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0A" w:rsidRPr="00BC440A" w:rsidRDefault="00BC440A" w:rsidP="00BC440A">
      <w:pPr>
        <w:spacing w:line="800" w:lineRule="exact"/>
        <w:ind w:rightChars="-73" w:right="-153"/>
        <w:jc w:val="distribute"/>
        <w:rPr>
          <w:rFonts w:ascii="Times New Roman" w:eastAsia="华文中宋" w:hAnsi="Times New Roman"/>
          <w:b/>
          <w:color w:val="FF0000"/>
          <w:w w:val="80"/>
          <w:sz w:val="116"/>
          <w:szCs w:val="116"/>
          <w:rPrChange w:id="0" w:author="舒燕" w:date="2018-04-23T16:01:00Z">
            <w:rPr>
              <w:rFonts w:eastAsia="华文中宋" w:hint="eastAsia"/>
              <w:b/>
              <w:color w:val="FF0000"/>
              <w:w w:val="80"/>
              <w:sz w:val="116"/>
              <w:szCs w:val="116"/>
            </w:rPr>
          </w:rPrChange>
        </w:rPr>
      </w:pPr>
    </w:p>
    <w:p w:rsidR="00BC440A" w:rsidRPr="00BC440A" w:rsidRDefault="00BC440A" w:rsidP="00BC440A">
      <w:pPr>
        <w:spacing w:line="800" w:lineRule="exact"/>
        <w:ind w:rightChars="-73" w:right="-153"/>
        <w:jc w:val="distribute"/>
        <w:rPr>
          <w:rFonts w:ascii="Times New Roman" w:eastAsia="华文中宋" w:hAnsi="Times New Roman"/>
          <w:b/>
          <w:color w:val="FF0000"/>
          <w:w w:val="80"/>
          <w:sz w:val="116"/>
          <w:szCs w:val="116"/>
          <w:rPrChange w:id="1" w:author="舒燕" w:date="2018-04-23T16:01:00Z">
            <w:rPr>
              <w:rFonts w:eastAsia="华文中宋" w:hint="eastAsia"/>
              <w:b/>
              <w:color w:val="FF0000"/>
              <w:w w:val="80"/>
              <w:sz w:val="116"/>
              <w:szCs w:val="116"/>
            </w:rPr>
          </w:rPrChange>
        </w:rPr>
      </w:pPr>
    </w:p>
    <w:p w:rsidR="00BC440A" w:rsidRPr="00BC440A" w:rsidRDefault="00BC440A" w:rsidP="00BC440A">
      <w:pPr>
        <w:spacing w:line="400" w:lineRule="exact"/>
        <w:ind w:rightChars="-73" w:right="-153"/>
        <w:jc w:val="distribute"/>
        <w:rPr>
          <w:rFonts w:ascii="Times New Roman" w:eastAsia="华文中宋" w:hAnsi="Times New Roman"/>
          <w:b/>
          <w:color w:val="FF0000"/>
          <w:w w:val="80"/>
          <w:sz w:val="116"/>
          <w:szCs w:val="116"/>
          <w:rPrChange w:id="2" w:author="舒燕" w:date="2018-04-23T16:01:00Z">
            <w:rPr>
              <w:rFonts w:eastAsia="华文中宋" w:hint="eastAsia"/>
              <w:b/>
              <w:color w:val="FF0000"/>
              <w:w w:val="80"/>
              <w:sz w:val="116"/>
              <w:szCs w:val="116"/>
            </w:rPr>
          </w:rPrChange>
        </w:rPr>
      </w:pPr>
    </w:p>
    <w:p w:rsidR="00BC440A" w:rsidRPr="00BC440A" w:rsidRDefault="00BC440A" w:rsidP="00BC440A">
      <w:pPr>
        <w:spacing w:line="1200" w:lineRule="exact"/>
        <w:ind w:leftChars="-2" w:left="-4" w:rightChars="98" w:right="206" w:firstLine="424"/>
        <w:jc w:val="distribute"/>
        <w:rPr>
          <w:rFonts w:ascii="Times New Roman" w:eastAsia="方正小标宋_GBK" w:hAnsi="Times New Roman"/>
          <w:b/>
          <w:color w:val="FF0000"/>
          <w:spacing w:val="-20"/>
          <w:sz w:val="80"/>
          <w:szCs w:val="80"/>
          <w:rPrChange w:id="3" w:author="舒燕" w:date="2018-04-23T16:01:00Z">
            <w:rPr>
              <w:rFonts w:ascii="方正小标宋_GBK" w:eastAsia="方正小标宋_GBK" w:hint="eastAsia"/>
              <w:b/>
              <w:color w:val="FF0000"/>
              <w:spacing w:val="-20"/>
              <w:sz w:val="80"/>
              <w:szCs w:val="80"/>
            </w:rPr>
          </w:rPrChange>
        </w:rPr>
        <w:pPrChange w:id="4" w:author="舒燕" w:date="2018-04-23T16:02:00Z">
          <w:pPr>
            <w:spacing w:line="1200" w:lineRule="exact"/>
            <w:ind w:leftChars="-2" w:left="-4" w:rightChars="240" w:right="504" w:firstLine="424"/>
            <w:jc w:val="distribute"/>
          </w:pPr>
        </w:pPrChange>
      </w:pPr>
      <w:r w:rsidRPr="00BC440A">
        <w:rPr>
          <w:rFonts w:ascii="Times New Roman" w:eastAsia="方正小标宋_GBK" w:hAnsi="Times New Roman"/>
          <w:b/>
          <w:color w:val="FF0000"/>
          <w:spacing w:val="-20"/>
          <w:sz w:val="80"/>
          <w:szCs w:val="80"/>
          <w:rPrChange w:id="5" w:author="舒燕" w:date="2018-04-23T16:01:00Z">
            <w:rPr>
              <w:rFonts w:ascii="方正小标宋_GBK" w:eastAsia="方正小标宋_GBK" w:hint="eastAsia"/>
              <w:b/>
              <w:color w:val="FF0000"/>
              <w:spacing w:val="-20"/>
              <w:sz w:val="80"/>
              <w:szCs w:val="80"/>
            </w:rPr>
          </w:rPrChange>
        </w:rPr>
        <w:t>攀枝花市财政局文件</w:t>
      </w:r>
    </w:p>
    <w:p w:rsidR="00BC440A" w:rsidRPr="00BC440A" w:rsidRDefault="00BC440A" w:rsidP="00BC440A">
      <w:pPr>
        <w:rPr>
          <w:rFonts w:ascii="Times New Roman" w:eastAsia="仿宋_GB2312" w:hAnsi="Times New Roman"/>
          <w:snapToGrid w:val="0"/>
          <w:sz w:val="32"/>
          <w:szCs w:val="32"/>
          <w:rPrChange w:id="6" w:author="舒燕" w:date="2018-04-23T16:01:00Z">
            <w:rPr>
              <w:rFonts w:ascii="仿宋_GB2312" w:eastAsia="仿宋_GB2312" w:hint="eastAsia"/>
              <w:snapToGrid w:val="0"/>
              <w:sz w:val="32"/>
              <w:szCs w:val="32"/>
            </w:rPr>
          </w:rPrChange>
        </w:rPr>
      </w:pPr>
    </w:p>
    <w:p w:rsidR="00BC440A" w:rsidRPr="00BC440A" w:rsidRDefault="00BC440A" w:rsidP="00BC440A">
      <w:pPr>
        <w:rPr>
          <w:rFonts w:ascii="Times New Roman" w:eastAsia="仿宋_GB2312" w:hAnsi="Times New Roman"/>
          <w:snapToGrid w:val="0"/>
          <w:sz w:val="32"/>
          <w:szCs w:val="32"/>
          <w:rPrChange w:id="7" w:author="舒燕" w:date="2018-04-23T16:01:00Z">
            <w:rPr>
              <w:rFonts w:ascii="仿宋_GB2312" w:eastAsia="仿宋_GB2312" w:hint="eastAsia"/>
              <w:snapToGrid w:val="0"/>
              <w:sz w:val="32"/>
              <w:szCs w:val="32"/>
            </w:rPr>
          </w:rPrChange>
        </w:rPr>
      </w:pPr>
    </w:p>
    <w:p w:rsidR="00BC440A" w:rsidRPr="00BC440A" w:rsidRDefault="00BC440A" w:rsidP="00BC440A">
      <w:pPr>
        <w:jc w:val="center"/>
        <w:rPr>
          <w:rFonts w:ascii="Times New Roman" w:eastAsia="楷体_GB2312" w:hAnsi="Times New Roman"/>
          <w:snapToGrid w:val="0"/>
          <w:sz w:val="32"/>
          <w:szCs w:val="32"/>
          <w:rPrChange w:id="8" w:author="舒燕" w:date="2018-04-23T16:01:00Z">
            <w:rPr>
              <w:rFonts w:eastAsia="楷体_GB2312"/>
              <w:snapToGrid w:val="0"/>
              <w:sz w:val="32"/>
              <w:szCs w:val="32"/>
            </w:rPr>
          </w:rPrChange>
        </w:rPr>
      </w:pPr>
      <w:proofErr w:type="gramStart"/>
      <w:r w:rsidRPr="00BC440A">
        <w:rPr>
          <w:rFonts w:ascii="Times New Roman" w:eastAsia="仿宋_GB2312"/>
          <w:snapToGrid w:val="0"/>
          <w:sz w:val="32"/>
          <w:szCs w:val="32"/>
          <w:rPrChange w:id="9" w:author="舒燕" w:date="2018-04-23T16:01:00Z">
            <w:rPr>
              <w:rFonts w:eastAsia="仿宋_GB2312"/>
              <w:snapToGrid w:val="0"/>
              <w:sz w:val="32"/>
              <w:szCs w:val="32"/>
            </w:rPr>
          </w:rPrChange>
        </w:rPr>
        <w:t>攀财</w:t>
      </w:r>
      <w:proofErr w:type="gramEnd"/>
      <w:del w:id="10" w:author="舒燕" w:date="2018-04-23T16:01:00Z">
        <w:r w:rsidRPr="00BC440A" w:rsidDel="00BC440A">
          <w:rPr>
            <w:rFonts w:ascii="Times New Roman" w:eastAsia="仿宋_GB2312"/>
            <w:snapToGrid w:val="0"/>
            <w:sz w:val="32"/>
            <w:szCs w:val="32"/>
            <w:rPrChange w:id="11" w:author="舒燕" w:date="2018-04-23T16:01:00Z">
              <w:rPr>
                <w:rFonts w:eastAsia="仿宋_GB2312"/>
                <w:snapToGrid w:val="0"/>
                <w:sz w:val="32"/>
                <w:szCs w:val="32"/>
              </w:rPr>
            </w:rPrChange>
          </w:rPr>
          <w:delText>资</w:delText>
        </w:r>
      </w:del>
      <w:ins w:id="12" w:author="舒燕" w:date="2018-04-23T16:01:00Z">
        <w:r w:rsidRPr="00BC440A">
          <w:rPr>
            <w:rFonts w:ascii="Times New Roman" w:eastAsia="仿宋_GB2312"/>
            <w:snapToGrid w:val="0"/>
            <w:sz w:val="32"/>
            <w:szCs w:val="32"/>
            <w:rPrChange w:id="13" w:author="舒燕" w:date="2018-04-23T16:01:00Z">
              <w:rPr>
                <w:rFonts w:eastAsia="仿宋_GB2312" w:hint="eastAsia"/>
                <w:snapToGrid w:val="0"/>
                <w:sz w:val="32"/>
                <w:szCs w:val="32"/>
              </w:rPr>
            </w:rPrChange>
          </w:rPr>
          <w:t>预</w:t>
        </w:r>
      </w:ins>
      <w:r w:rsidRPr="00BC440A">
        <w:rPr>
          <w:rFonts w:ascii="Times New Roman" w:eastAsia="仿宋_GB2312"/>
          <w:snapToGrid w:val="0"/>
          <w:sz w:val="32"/>
          <w:szCs w:val="32"/>
          <w:rPrChange w:id="14" w:author="舒燕" w:date="2018-04-23T16:01:00Z">
            <w:rPr>
              <w:rFonts w:eastAsia="仿宋_GB2312"/>
              <w:snapToGrid w:val="0"/>
              <w:sz w:val="32"/>
              <w:szCs w:val="32"/>
            </w:rPr>
          </w:rPrChange>
        </w:rPr>
        <w:t>〔</w:t>
      </w:r>
      <w:r w:rsidRPr="00BC440A">
        <w:rPr>
          <w:rFonts w:ascii="Times New Roman" w:eastAsia="仿宋_GB2312" w:hAnsi="Times New Roman"/>
          <w:snapToGrid w:val="0"/>
          <w:sz w:val="32"/>
          <w:szCs w:val="32"/>
          <w:rPrChange w:id="15" w:author="舒燕" w:date="2018-04-23T16:01:00Z">
            <w:rPr>
              <w:rFonts w:eastAsia="仿宋_GB2312"/>
              <w:snapToGrid w:val="0"/>
              <w:sz w:val="32"/>
              <w:szCs w:val="32"/>
            </w:rPr>
          </w:rPrChange>
        </w:rPr>
        <w:t>2018</w:t>
      </w:r>
      <w:r w:rsidRPr="00BC440A">
        <w:rPr>
          <w:rFonts w:ascii="Times New Roman" w:eastAsia="仿宋_GB2312"/>
          <w:snapToGrid w:val="0"/>
          <w:sz w:val="32"/>
          <w:szCs w:val="32"/>
          <w:rPrChange w:id="16" w:author="舒燕" w:date="2018-04-23T16:01:00Z">
            <w:rPr>
              <w:rFonts w:eastAsia="仿宋_GB2312"/>
              <w:snapToGrid w:val="0"/>
              <w:sz w:val="32"/>
              <w:szCs w:val="32"/>
            </w:rPr>
          </w:rPrChange>
        </w:rPr>
        <w:t>〕</w:t>
      </w:r>
      <w:ins w:id="17" w:author="舒燕" w:date="2018-04-23T16:01:00Z">
        <w:r w:rsidRPr="00BC440A">
          <w:rPr>
            <w:rFonts w:ascii="Times New Roman" w:eastAsia="仿宋_GB2312" w:hAnsi="Times New Roman"/>
            <w:snapToGrid w:val="0"/>
            <w:sz w:val="32"/>
            <w:szCs w:val="32"/>
            <w:rPrChange w:id="18" w:author="舒燕" w:date="2018-04-23T16:01:00Z">
              <w:rPr>
                <w:rFonts w:eastAsia="仿宋_GB2312" w:hint="eastAsia"/>
                <w:snapToGrid w:val="0"/>
                <w:sz w:val="32"/>
                <w:szCs w:val="32"/>
              </w:rPr>
            </w:rPrChange>
          </w:rPr>
          <w:t>10</w:t>
        </w:r>
      </w:ins>
      <w:r w:rsidRPr="00BC440A">
        <w:rPr>
          <w:rFonts w:ascii="Times New Roman" w:eastAsia="仿宋_GB2312"/>
          <w:snapToGrid w:val="0"/>
          <w:sz w:val="32"/>
          <w:szCs w:val="32"/>
          <w:rPrChange w:id="19" w:author="舒燕" w:date="2018-04-23T16:01:00Z">
            <w:rPr>
              <w:rFonts w:eastAsia="仿宋_GB2312"/>
              <w:snapToGrid w:val="0"/>
              <w:sz w:val="32"/>
              <w:szCs w:val="32"/>
            </w:rPr>
          </w:rPrChange>
        </w:rPr>
        <w:t>号</w:t>
      </w:r>
    </w:p>
    <w:p w:rsidR="00BC440A" w:rsidRPr="00BC440A" w:rsidRDefault="00BC440A" w:rsidP="00BC440A">
      <w:pPr>
        <w:tabs>
          <w:tab w:val="left" w:pos="7200"/>
        </w:tabs>
        <w:rPr>
          <w:rFonts w:ascii="Times New Roman" w:hAnsi="Times New Roman"/>
          <w:rPrChange w:id="20" w:author="舒燕" w:date="2018-04-23T16:01:00Z">
            <w:rPr/>
          </w:rPrChange>
        </w:rPr>
      </w:pPr>
      <w:r w:rsidRPr="00BC440A">
        <w:rPr>
          <w:rFonts w:ascii="Times New Roman" w:hAnsi="Times New Roman"/>
          <w:noProof/>
          <w:rPrChange w:id="21" w:author="舒燕" w:date="2018-04-23T16:01:00Z">
            <w:rPr>
              <w:noProof/>
            </w:rPr>
          </w:rPrChange>
        </w:rPr>
        <w:pict>
          <v:line id="_x0000_s1026" style="position:absolute;left:0;text-align:left;z-index:251656192" from="-5.25pt,3.8pt" to="435.75pt,3.8pt" strokecolor="red" strokeweight="2.75pt"/>
        </w:pict>
      </w:r>
    </w:p>
    <w:p w:rsidR="00BC440A" w:rsidRPr="00BC440A" w:rsidRDefault="00BC440A" w:rsidP="00BC440A">
      <w:pPr>
        <w:numPr>
          <w:ins w:id="22" w:author="舒燕" w:date="2018-04-23T16:01:00Z"/>
        </w:numPr>
        <w:rPr>
          <w:ins w:id="23" w:author="舒燕" w:date="2018-04-23T16:01:00Z"/>
          <w:rFonts w:ascii="Times New Roman" w:hAnsi="Times New Roman"/>
          <w:rPrChange w:id="24" w:author="舒燕" w:date="2018-04-23T16:01:00Z">
            <w:rPr>
              <w:ins w:id="25" w:author="舒燕" w:date="2018-04-23T16:01:00Z"/>
              <w:rFonts w:hint="eastAsia"/>
            </w:rPr>
          </w:rPrChange>
        </w:rPr>
      </w:pPr>
    </w:p>
    <w:p w:rsidR="00BC440A" w:rsidRPr="00BC440A" w:rsidRDefault="00BC440A" w:rsidP="00BC440A">
      <w:pPr>
        <w:rPr>
          <w:rFonts w:ascii="Times New Roman" w:hAnsi="Times New Roman"/>
          <w:rPrChange w:id="26" w:author="舒燕" w:date="2018-04-23T16:01:00Z">
            <w:rPr>
              <w:rFonts w:hint="eastAsia"/>
            </w:rPr>
          </w:rPrChange>
        </w:rPr>
      </w:pPr>
    </w:p>
    <w:p w:rsidR="00BC440A" w:rsidRPr="00BC440A" w:rsidRDefault="00BC440A" w:rsidP="00BC440A">
      <w:pPr>
        <w:spacing w:line="560" w:lineRule="exact"/>
        <w:jc w:val="center"/>
        <w:rPr>
          <w:ins w:id="27" w:author="张磊" w:date="2018-04-20T17:50:00Z"/>
          <w:rFonts w:ascii="Times New Roman" w:eastAsia="方正小标宋简体" w:hAnsi="Times New Roman"/>
          <w:sz w:val="44"/>
          <w:szCs w:val="44"/>
          <w:rPrChange w:id="28" w:author="舒燕" w:date="2018-04-23T16:01:00Z">
            <w:rPr>
              <w:ins w:id="29" w:author="张磊" w:date="2018-04-20T17:50:00Z"/>
              <w:rFonts w:ascii="方正小标宋简体" w:eastAsia="方正小标宋简体" w:hint="eastAsia"/>
              <w:sz w:val="44"/>
              <w:szCs w:val="44"/>
            </w:rPr>
          </w:rPrChange>
        </w:rPr>
        <w:pPrChange w:id="30" w:author="张磊" w:date="2018-04-20T17:51:00Z">
          <w:pPr>
            <w:jc w:val="center"/>
          </w:pPr>
        </w:pPrChange>
      </w:pPr>
      <w:bookmarkStart w:id="31" w:name="zhengwen"/>
      <w:ins w:id="32" w:author="张磊" w:date="2018-04-20T17:50:00Z">
        <w:r w:rsidRPr="00BC440A">
          <w:rPr>
            <w:rFonts w:ascii="Times New Roman" w:eastAsia="方正小标宋简体" w:hAnsi="Times New Roman"/>
            <w:sz w:val="44"/>
            <w:szCs w:val="44"/>
            <w:rPrChange w:id="33" w:author="舒燕" w:date="2018-04-23T16:01:00Z">
              <w:rPr>
                <w:rFonts w:ascii="方正小标宋简体" w:eastAsia="方正小标宋简体" w:hint="eastAsia"/>
                <w:sz w:val="44"/>
                <w:szCs w:val="44"/>
              </w:rPr>
            </w:rPrChange>
          </w:rPr>
          <w:t>攀枝花市财政局</w:t>
        </w:r>
      </w:ins>
    </w:p>
    <w:p w:rsidR="00BC440A" w:rsidRPr="00BC440A" w:rsidRDefault="00BC440A" w:rsidP="00BC440A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  <w:rPrChange w:id="34" w:author="舒燕" w:date="2018-04-23T16:01:00Z">
            <w:rPr>
              <w:rFonts w:ascii="方正小标宋简体" w:eastAsia="方正小标宋简体" w:hint="eastAsia"/>
              <w:sz w:val="44"/>
              <w:szCs w:val="44"/>
            </w:rPr>
          </w:rPrChange>
        </w:rPr>
        <w:pPrChange w:id="35" w:author="张磊" w:date="2018-04-20T17:51:00Z">
          <w:pPr>
            <w:jc w:val="center"/>
          </w:pPr>
        </w:pPrChange>
      </w:pPr>
      <w:r w:rsidRPr="00BC440A">
        <w:rPr>
          <w:rFonts w:ascii="Times New Roman" w:eastAsia="方正小标宋简体" w:hAnsi="Times New Roman"/>
          <w:sz w:val="44"/>
          <w:szCs w:val="44"/>
          <w:rPrChange w:id="36" w:author="舒燕" w:date="2018-04-23T16:01:00Z">
            <w:rPr>
              <w:rFonts w:ascii="方正小标宋简体" w:eastAsia="方正小标宋简体" w:hint="eastAsia"/>
              <w:sz w:val="44"/>
              <w:szCs w:val="44"/>
            </w:rPr>
          </w:rPrChange>
        </w:rPr>
        <w:t>关于</w:t>
      </w:r>
      <w:r w:rsidRPr="00BC440A">
        <w:rPr>
          <w:rFonts w:ascii="Times New Roman" w:eastAsia="方正小标宋简体" w:hAnsi="Times New Roman"/>
          <w:sz w:val="44"/>
          <w:szCs w:val="44"/>
          <w:rPrChange w:id="37" w:author="舒燕" w:date="2018-04-23T16:01:00Z">
            <w:rPr>
              <w:rFonts w:ascii="方正小标宋简体" w:eastAsia="方正小标宋简体" w:hint="eastAsia"/>
              <w:sz w:val="44"/>
              <w:szCs w:val="44"/>
            </w:rPr>
          </w:rPrChange>
        </w:rPr>
        <w:t>2018</w:t>
      </w:r>
      <w:r w:rsidRPr="00BC440A">
        <w:rPr>
          <w:rFonts w:ascii="Times New Roman" w:eastAsia="方正小标宋简体" w:hAnsi="Times New Roman"/>
          <w:sz w:val="44"/>
          <w:szCs w:val="44"/>
          <w:rPrChange w:id="38" w:author="舒燕" w:date="2018-04-23T16:01:00Z">
            <w:rPr>
              <w:rFonts w:ascii="方正小标宋简体" w:eastAsia="方正小标宋简体" w:hint="eastAsia"/>
              <w:sz w:val="44"/>
              <w:szCs w:val="44"/>
            </w:rPr>
          </w:rPrChange>
        </w:rPr>
        <w:t>年市级政府采购预算的批复</w:t>
      </w:r>
    </w:p>
    <w:p w:rsidR="00BC440A" w:rsidRPr="00BC440A" w:rsidRDefault="00BC440A" w:rsidP="00BC440A">
      <w:pPr>
        <w:spacing w:line="560" w:lineRule="exact"/>
        <w:rPr>
          <w:rFonts w:ascii="Times New Roman" w:eastAsia="仿宋_GB2312" w:hAnsi="Times New Roman"/>
          <w:sz w:val="32"/>
          <w:szCs w:val="32"/>
          <w:rPrChange w:id="39" w:author="舒燕" w:date="2018-04-23T16:01:00Z">
            <w:rPr>
              <w:rFonts w:ascii="仿宋_GB2312" w:eastAsia="仿宋_GB2312" w:hint="eastAsia"/>
              <w:sz w:val="32"/>
              <w:szCs w:val="32"/>
            </w:rPr>
          </w:rPrChange>
        </w:rPr>
        <w:pPrChange w:id="40" w:author="张磊" w:date="2018-04-20T17:51:00Z">
          <w:pPr/>
        </w:pPrChange>
      </w:pPr>
    </w:p>
    <w:p w:rsidR="00BC440A" w:rsidRPr="00BC440A" w:rsidRDefault="00BC440A" w:rsidP="00BC440A">
      <w:pPr>
        <w:spacing w:line="560" w:lineRule="exact"/>
        <w:ind w:firstLineChars="1150" w:firstLine="3680"/>
        <w:rPr>
          <w:rFonts w:ascii="Times New Roman" w:eastAsia="仿宋_GB2312" w:hAnsi="Times New Roman"/>
          <w:sz w:val="32"/>
          <w:szCs w:val="32"/>
          <w:rPrChange w:id="41" w:author="舒燕" w:date="2018-04-23T16:01:00Z">
            <w:rPr>
              <w:rFonts w:ascii="仿宋_GB2312" w:eastAsia="仿宋_GB2312" w:hint="eastAsia"/>
              <w:sz w:val="32"/>
              <w:szCs w:val="32"/>
            </w:rPr>
          </w:rPrChange>
        </w:rPr>
        <w:pPrChange w:id="42" w:author="张磊" w:date="2018-04-20T17:51:00Z">
          <w:pPr>
            <w:ind w:firstLineChars="1150" w:firstLine="3680"/>
          </w:pPr>
        </w:pPrChange>
      </w:pPr>
      <w:r w:rsidRPr="00BC440A">
        <w:rPr>
          <w:rFonts w:ascii="Times New Roman" w:eastAsia="仿宋_GB2312" w:hAnsi="Times New Roman"/>
          <w:sz w:val="32"/>
          <w:szCs w:val="32"/>
          <w:rPrChange w:id="43" w:author="舒燕" w:date="2018-04-23T16:01:00Z">
            <w:rPr>
              <w:rFonts w:ascii="仿宋_GB2312" w:eastAsia="仿宋_GB2312" w:hint="eastAsia"/>
              <w:sz w:val="32"/>
              <w:szCs w:val="32"/>
            </w:rPr>
          </w:rPrChange>
        </w:rPr>
        <w:t>：</w:t>
      </w:r>
    </w:p>
    <w:p w:rsidR="00BC440A" w:rsidRPr="00BC440A" w:rsidRDefault="00BC440A" w:rsidP="00BC440A">
      <w:pPr>
        <w:spacing w:line="560" w:lineRule="exact"/>
        <w:ind w:firstLineChars="200" w:firstLine="640"/>
        <w:rPr>
          <w:ins w:id="44" w:author="舒燕" w:date="2018-04-23T16:01:00Z"/>
          <w:rFonts w:ascii="Times New Roman" w:eastAsia="仿宋_GB2312" w:hAnsi="Times New Roman"/>
          <w:sz w:val="32"/>
          <w:szCs w:val="32"/>
          <w:rPrChange w:id="45" w:author="舒燕" w:date="2018-04-23T16:01:00Z">
            <w:rPr>
              <w:ins w:id="46" w:author="舒燕" w:date="2018-04-23T16:01:00Z"/>
              <w:rFonts w:ascii="仿宋_GB2312" w:eastAsia="仿宋_GB2312" w:hint="eastAsia"/>
              <w:sz w:val="32"/>
              <w:szCs w:val="32"/>
            </w:rPr>
          </w:rPrChange>
        </w:rPr>
        <w:pPrChange w:id="47" w:author="张磊" w:date="2018-04-20T17:51:00Z">
          <w:pPr>
            <w:ind w:firstLineChars="200" w:firstLine="640"/>
          </w:pPr>
        </w:pPrChange>
      </w:pPr>
      <w:r w:rsidRPr="00BC440A">
        <w:rPr>
          <w:rFonts w:ascii="Times New Roman" w:eastAsia="仿宋_GB2312" w:hAnsi="Times New Roman"/>
          <w:sz w:val="32"/>
          <w:szCs w:val="32"/>
          <w:rPrChange w:id="48" w:author="舒燕" w:date="2018-04-23T16:01:00Z">
            <w:rPr>
              <w:rFonts w:ascii="仿宋_GB2312" w:eastAsia="仿宋_GB2312" w:hint="eastAsia"/>
              <w:sz w:val="32"/>
              <w:szCs w:val="32"/>
            </w:rPr>
          </w:rPrChange>
        </w:rPr>
        <w:t>根据《攀枝花市市级政府采购预算编制暂行办法》、《四川省人民政府办公厅关于印发四川省</w:t>
      </w:r>
      <w:r w:rsidRPr="00BC440A">
        <w:rPr>
          <w:rFonts w:ascii="Times New Roman" w:eastAsia="仿宋_GB2312" w:hAnsi="Times New Roman"/>
          <w:sz w:val="32"/>
          <w:szCs w:val="32"/>
          <w:rPrChange w:id="49" w:author="舒燕" w:date="2018-04-23T16:01:00Z">
            <w:rPr>
              <w:rFonts w:ascii="仿宋_GB2312" w:eastAsia="仿宋_GB2312" w:hint="eastAsia"/>
              <w:sz w:val="32"/>
              <w:szCs w:val="32"/>
            </w:rPr>
          </w:rPrChange>
        </w:rPr>
        <w:t>2018-2019</w:t>
      </w:r>
      <w:r w:rsidRPr="00BC440A">
        <w:rPr>
          <w:rFonts w:ascii="Times New Roman" w:eastAsia="仿宋_GB2312" w:hAnsi="Times New Roman"/>
          <w:sz w:val="32"/>
          <w:szCs w:val="32"/>
          <w:rPrChange w:id="50" w:author="舒燕" w:date="2018-04-23T16:01:00Z">
            <w:rPr>
              <w:rFonts w:ascii="仿宋_GB2312" w:eastAsia="仿宋_GB2312" w:hint="eastAsia"/>
              <w:sz w:val="32"/>
              <w:szCs w:val="32"/>
            </w:rPr>
          </w:rPrChange>
        </w:rPr>
        <w:t>年政府集中采购目录及采购限额标准的通知》（川办函〔</w:t>
      </w:r>
      <w:r w:rsidRPr="00BC440A">
        <w:rPr>
          <w:rFonts w:ascii="Times New Roman" w:eastAsia="仿宋_GB2312" w:hAnsi="Times New Roman"/>
          <w:sz w:val="32"/>
          <w:szCs w:val="32"/>
          <w:rPrChange w:id="51" w:author="舒燕" w:date="2018-04-23T16:01:00Z">
            <w:rPr>
              <w:rFonts w:ascii="仿宋_GB2312" w:eastAsia="仿宋_GB2312" w:hint="eastAsia"/>
              <w:sz w:val="32"/>
              <w:szCs w:val="32"/>
            </w:rPr>
          </w:rPrChange>
        </w:rPr>
        <w:t>2017</w:t>
      </w:r>
      <w:r w:rsidRPr="00BC440A">
        <w:rPr>
          <w:rFonts w:ascii="Times New Roman" w:eastAsia="仿宋_GB2312" w:hAnsi="Times New Roman"/>
          <w:sz w:val="32"/>
          <w:szCs w:val="32"/>
          <w:rPrChange w:id="52" w:author="舒燕" w:date="2018-04-23T16:01:00Z">
            <w:rPr>
              <w:rFonts w:ascii="仿宋_GB2312" w:eastAsia="仿宋_GB2312" w:hint="eastAsia"/>
              <w:sz w:val="32"/>
              <w:szCs w:val="32"/>
            </w:rPr>
          </w:rPrChange>
        </w:rPr>
        <w:t>〕</w:t>
      </w:r>
      <w:r w:rsidRPr="00BC440A">
        <w:rPr>
          <w:rFonts w:ascii="Times New Roman" w:eastAsia="仿宋_GB2312" w:hAnsi="Times New Roman"/>
          <w:sz w:val="32"/>
          <w:szCs w:val="32"/>
          <w:rPrChange w:id="53" w:author="舒燕" w:date="2018-04-23T16:01:00Z">
            <w:rPr>
              <w:rFonts w:ascii="仿宋_GB2312" w:eastAsia="仿宋_GB2312" w:hint="eastAsia"/>
              <w:sz w:val="32"/>
              <w:szCs w:val="32"/>
            </w:rPr>
          </w:rPrChange>
        </w:rPr>
        <w:t>208</w:t>
      </w:r>
      <w:r w:rsidRPr="00BC440A">
        <w:rPr>
          <w:rFonts w:ascii="Times New Roman" w:eastAsia="仿宋_GB2312" w:hAnsi="Times New Roman"/>
          <w:sz w:val="32"/>
          <w:szCs w:val="32"/>
          <w:rPrChange w:id="54" w:author="舒燕" w:date="2018-04-23T16:01:00Z">
            <w:rPr>
              <w:rFonts w:ascii="仿宋_GB2312" w:eastAsia="仿宋_GB2312" w:hint="eastAsia"/>
              <w:sz w:val="32"/>
              <w:szCs w:val="32"/>
            </w:rPr>
          </w:rPrChange>
        </w:rPr>
        <w:t>号）及《攀枝花市市级党政机关通用办公设备和办公家具配置限额标准（试行）》（攀财资管〔</w:t>
      </w:r>
      <w:r w:rsidRPr="00BC440A">
        <w:rPr>
          <w:rFonts w:ascii="Times New Roman" w:eastAsia="仿宋_GB2312" w:hAnsi="Times New Roman"/>
          <w:sz w:val="32"/>
          <w:szCs w:val="32"/>
          <w:rPrChange w:id="55" w:author="舒燕" w:date="2018-04-23T16:01:00Z">
            <w:rPr>
              <w:rFonts w:ascii="仿宋_GB2312" w:eastAsia="仿宋_GB2312" w:hint="eastAsia"/>
              <w:sz w:val="32"/>
              <w:szCs w:val="32"/>
            </w:rPr>
          </w:rPrChange>
        </w:rPr>
        <w:t>2013</w:t>
      </w:r>
      <w:r w:rsidRPr="00BC440A">
        <w:rPr>
          <w:rFonts w:ascii="Times New Roman" w:eastAsia="仿宋_GB2312" w:hAnsi="Times New Roman"/>
          <w:sz w:val="32"/>
          <w:szCs w:val="32"/>
          <w:rPrChange w:id="56" w:author="舒燕" w:date="2018-04-23T16:01:00Z">
            <w:rPr>
              <w:rFonts w:ascii="仿宋_GB2312" w:eastAsia="仿宋_GB2312" w:hint="eastAsia"/>
              <w:sz w:val="32"/>
              <w:szCs w:val="32"/>
            </w:rPr>
          </w:rPrChange>
        </w:rPr>
        <w:t>〕</w:t>
      </w:r>
      <w:r w:rsidRPr="00BC440A">
        <w:rPr>
          <w:rFonts w:ascii="Times New Roman" w:eastAsia="仿宋_GB2312" w:hAnsi="Times New Roman"/>
          <w:sz w:val="32"/>
          <w:szCs w:val="32"/>
          <w:rPrChange w:id="57" w:author="舒燕" w:date="2018-04-23T16:01:00Z">
            <w:rPr>
              <w:rFonts w:ascii="仿宋_GB2312" w:eastAsia="仿宋_GB2312" w:hint="eastAsia"/>
              <w:sz w:val="32"/>
              <w:szCs w:val="32"/>
            </w:rPr>
          </w:rPrChange>
        </w:rPr>
        <w:t>100</w:t>
      </w:r>
      <w:r w:rsidRPr="00BC440A">
        <w:rPr>
          <w:rFonts w:ascii="Times New Roman" w:eastAsia="仿宋_GB2312" w:hAnsi="Times New Roman"/>
          <w:sz w:val="32"/>
          <w:szCs w:val="32"/>
          <w:rPrChange w:id="58" w:author="舒燕" w:date="2018-04-23T16:01:00Z">
            <w:rPr>
              <w:rFonts w:ascii="仿宋_GB2312" w:eastAsia="仿宋_GB2312" w:hint="eastAsia"/>
              <w:sz w:val="32"/>
              <w:szCs w:val="32"/>
            </w:rPr>
          </w:rPrChange>
        </w:rPr>
        <w:t>号）规定，你单位申报的</w:t>
      </w:r>
      <w:r w:rsidRPr="00BC440A">
        <w:rPr>
          <w:rFonts w:ascii="Times New Roman" w:eastAsia="仿宋_GB2312" w:hAnsi="Times New Roman"/>
          <w:sz w:val="32"/>
          <w:szCs w:val="32"/>
          <w:rPrChange w:id="59" w:author="舒燕" w:date="2018-04-23T16:01:00Z">
            <w:rPr>
              <w:rFonts w:ascii="仿宋_GB2312" w:eastAsia="仿宋_GB2312" w:hint="eastAsia"/>
              <w:sz w:val="32"/>
              <w:szCs w:val="32"/>
            </w:rPr>
          </w:rPrChange>
        </w:rPr>
        <w:t>2018</w:t>
      </w:r>
      <w:r w:rsidRPr="00BC440A">
        <w:rPr>
          <w:rFonts w:ascii="Times New Roman" w:eastAsia="仿宋_GB2312" w:hAnsi="Times New Roman"/>
          <w:sz w:val="32"/>
          <w:szCs w:val="32"/>
          <w:rPrChange w:id="60" w:author="舒燕" w:date="2018-04-23T16:01:00Z">
            <w:rPr>
              <w:rFonts w:ascii="仿宋_GB2312" w:eastAsia="仿宋_GB2312" w:hint="eastAsia"/>
              <w:sz w:val="32"/>
              <w:szCs w:val="32"/>
            </w:rPr>
          </w:rPrChange>
        </w:rPr>
        <w:t>年政府采购预算已审核完毕，现批复如下（详见附表），请遵照执行。</w:t>
      </w:r>
    </w:p>
    <w:p w:rsidR="00BC440A" w:rsidRPr="00BC440A" w:rsidDel="00BC440A" w:rsidRDefault="00BC440A" w:rsidP="00BC440A">
      <w:pPr>
        <w:numPr>
          <w:ins w:id="61" w:author="舒燕" w:date="2018-04-23T16:01:00Z"/>
        </w:numPr>
        <w:spacing w:line="560" w:lineRule="exact"/>
        <w:ind w:firstLineChars="200" w:firstLine="640"/>
        <w:rPr>
          <w:del w:id="62" w:author="舒燕" w:date="2018-04-23T16:01:00Z"/>
          <w:rFonts w:ascii="Times New Roman" w:eastAsia="仿宋_GB2312" w:hAnsi="Times New Roman"/>
          <w:sz w:val="32"/>
          <w:szCs w:val="32"/>
          <w:rPrChange w:id="63" w:author="舒燕" w:date="2018-04-23T16:01:00Z">
            <w:rPr>
              <w:del w:id="64" w:author="舒燕" w:date="2018-04-23T16:01:00Z"/>
              <w:rFonts w:ascii="仿宋_GB2312" w:eastAsia="仿宋_GB2312" w:hint="eastAsia"/>
              <w:sz w:val="32"/>
              <w:szCs w:val="32"/>
            </w:rPr>
          </w:rPrChange>
        </w:rPr>
        <w:pPrChange w:id="65" w:author="张磊" w:date="2018-04-20T17:51:00Z">
          <w:pPr>
            <w:ind w:firstLineChars="200" w:firstLine="640"/>
          </w:pPr>
        </w:pPrChange>
      </w:pPr>
    </w:p>
    <w:p w:rsidR="00BC440A" w:rsidRPr="00BC440A" w:rsidRDefault="00BC440A" w:rsidP="00BC440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rPrChange w:id="66" w:author="舒燕" w:date="2018-04-23T16:01:00Z">
            <w:rPr>
              <w:rFonts w:ascii="仿宋_GB2312" w:eastAsia="仿宋_GB2312" w:hint="eastAsia"/>
              <w:sz w:val="32"/>
              <w:szCs w:val="32"/>
            </w:rPr>
          </w:rPrChange>
        </w:rPr>
        <w:pPrChange w:id="67" w:author="张磊" w:date="2018-04-20T17:51:00Z">
          <w:pPr>
            <w:ind w:firstLineChars="200" w:firstLine="640"/>
          </w:pPr>
        </w:pPrChange>
      </w:pPr>
      <w:r w:rsidRPr="00BC440A">
        <w:rPr>
          <w:rFonts w:ascii="Times New Roman" w:eastAsia="仿宋_GB2312" w:hAnsi="Times New Roman"/>
          <w:sz w:val="32"/>
          <w:szCs w:val="32"/>
          <w:rPrChange w:id="68" w:author="舒燕" w:date="2018-04-23T16:01:00Z">
            <w:rPr>
              <w:rFonts w:ascii="仿宋_GB2312" w:eastAsia="仿宋_GB2312" w:hint="eastAsia"/>
              <w:sz w:val="32"/>
              <w:szCs w:val="32"/>
            </w:rPr>
          </w:rPrChange>
        </w:rPr>
        <w:t>特此通知</w:t>
      </w:r>
      <w:ins w:id="69" w:author="舒燕" w:date="2018-04-23T16:01:00Z">
        <w:r w:rsidRPr="00BC440A">
          <w:rPr>
            <w:rFonts w:ascii="Times New Roman" w:eastAsia="仿宋_GB2312" w:hAnsi="Times New Roman"/>
            <w:sz w:val="32"/>
            <w:szCs w:val="32"/>
            <w:rPrChange w:id="70" w:author="舒燕" w:date="2018-04-23T16:01:00Z">
              <w:rPr>
                <w:rFonts w:ascii="仿宋_GB2312" w:eastAsia="仿宋_GB2312" w:hint="eastAsia"/>
                <w:sz w:val="32"/>
                <w:szCs w:val="32"/>
              </w:rPr>
            </w:rPrChange>
          </w:rPr>
          <w:t>。</w:t>
        </w:r>
      </w:ins>
    </w:p>
    <w:p w:rsidR="00BC440A" w:rsidRPr="00BC440A" w:rsidRDefault="00BC440A" w:rsidP="00BC440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rPrChange w:id="71" w:author="舒燕" w:date="2018-04-23T16:01:00Z">
            <w:rPr>
              <w:rFonts w:ascii="仿宋_GB2312" w:eastAsia="仿宋_GB2312" w:hint="eastAsia"/>
              <w:sz w:val="32"/>
              <w:szCs w:val="32"/>
            </w:rPr>
          </w:rPrChange>
        </w:rPr>
        <w:pPrChange w:id="72" w:author="张磊" w:date="2018-04-20T17:51:00Z">
          <w:pPr>
            <w:ind w:firstLineChars="200" w:firstLine="640"/>
          </w:pPr>
        </w:pPrChange>
      </w:pPr>
      <w:r w:rsidRPr="00BC440A">
        <w:rPr>
          <w:rFonts w:ascii="Times New Roman" w:eastAsia="仿宋_GB2312" w:hAnsi="Times New Roman"/>
          <w:sz w:val="32"/>
          <w:szCs w:val="32"/>
          <w:rPrChange w:id="73" w:author="舒燕" w:date="2018-04-23T16:01:00Z">
            <w:rPr>
              <w:rFonts w:ascii="仿宋_GB2312" w:eastAsia="仿宋_GB2312" w:hint="eastAsia"/>
              <w:sz w:val="32"/>
              <w:szCs w:val="32"/>
            </w:rPr>
          </w:rPrChange>
        </w:rPr>
        <w:lastRenderedPageBreak/>
        <w:t>附件：</w:t>
      </w:r>
      <w:r w:rsidRPr="00BC440A">
        <w:rPr>
          <w:rFonts w:ascii="Times New Roman" w:eastAsia="仿宋_GB2312" w:hAnsi="Times New Roman"/>
          <w:sz w:val="32"/>
          <w:szCs w:val="32"/>
          <w:rPrChange w:id="74" w:author="舒燕" w:date="2018-04-23T16:01:00Z">
            <w:rPr>
              <w:rFonts w:ascii="仿宋_GB2312" w:eastAsia="仿宋_GB2312" w:hint="eastAsia"/>
              <w:sz w:val="32"/>
              <w:szCs w:val="32"/>
            </w:rPr>
          </w:rPrChange>
        </w:rPr>
        <w:t>2018</w:t>
      </w:r>
      <w:r w:rsidRPr="00BC440A">
        <w:rPr>
          <w:rFonts w:ascii="Times New Roman" w:eastAsia="仿宋_GB2312" w:hAnsi="Times New Roman"/>
          <w:sz w:val="32"/>
          <w:szCs w:val="32"/>
          <w:rPrChange w:id="75" w:author="舒燕" w:date="2018-04-23T16:01:00Z">
            <w:rPr>
              <w:rFonts w:ascii="仿宋_GB2312" w:eastAsia="仿宋_GB2312" w:hint="eastAsia"/>
              <w:sz w:val="32"/>
              <w:szCs w:val="32"/>
            </w:rPr>
          </w:rPrChange>
        </w:rPr>
        <w:t>年年初政府采购预算批复表（总表</w:t>
      </w:r>
      <w:proofErr w:type="gramStart"/>
      <w:r w:rsidRPr="00BC440A">
        <w:rPr>
          <w:rFonts w:ascii="Times New Roman" w:eastAsia="仿宋_GB2312" w:hAnsi="Times New Roman"/>
          <w:sz w:val="32"/>
          <w:szCs w:val="32"/>
          <w:rPrChange w:id="76" w:author="舒燕" w:date="2018-04-23T16:01:00Z">
            <w:rPr>
              <w:rFonts w:ascii="仿宋_GB2312" w:eastAsia="仿宋_GB2312" w:hint="eastAsia"/>
              <w:sz w:val="32"/>
              <w:szCs w:val="32"/>
            </w:rPr>
          </w:rPrChange>
        </w:rPr>
        <w:t>不</w:t>
      </w:r>
      <w:proofErr w:type="gramEnd"/>
      <w:r w:rsidRPr="00BC440A">
        <w:rPr>
          <w:rFonts w:ascii="Times New Roman" w:eastAsia="仿宋_GB2312" w:hAnsi="Times New Roman"/>
          <w:sz w:val="32"/>
          <w:szCs w:val="32"/>
          <w:rPrChange w:id="77" w:author="舒燕" w:date="2018-04-23T16:01:00Z">
            <w:rPr>
              <w:rFonts w:ascii="仿宋_GB2312" w:eastAsia="仿宋_GB2312" w:hint="eastAsia"/>
              <w:sz w:val="32"/>
              <w:szCs w:val="32"/>
            </w:rPr>
          </w:rPrChange>
        </w:rPr>
        <w:t>发单位）</w:t>
      </w:r>
    </w:p>
    <w:p w:rsidR="00BC440A" w:rsidRPr="00BC440A" w:rsidRDefault="00BC440A" w:rsidP="00BC440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rPrChange w:id="78" w:author="舒燕" w:date="2018-04-23T16:01:00Z">
            <w:rPr>
              <w:rFonts w:ascii="仿宋_GB2312" w:eastAsia="仿宋_GB2312" w:hint="eastAsia"/>
              <w:sz w:val="32"/>
              <w:szCs w:val="32"/>
            </w:rPr>
          </w:rPrChange>
        </w:rPr>
        <w:pPrChange w:id="79" w:author="张磊" w:date="2018-04-20T17:51:00Z">
          <w:pPr>
            <w:ind w:firstLineChars="200" w:firstLine="640"/>
          </w:pPr>
        </w:pPrChange>
      </w:pPr>
    </w:p>
    <w:p w:rsidR="00BC440A" w:rsidRPr="00BC440A" w:rsidRDefault="00BC440A" w:rsidP="00BC440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rPrChange w:id="80" w:author="舒燕" w:date="2018-04-23T16:01:00Z">
            <w:rPr>
              <w:rFonts w:ascii="仿宋_GB2312" w:eastAsia="仿宋_GB2312" w:hint="eastAsia"/>
              <w:sz w:val="32"/>
              <w:szCs w:val="32"/>
            </w:rPr>
          </w:rPrChange>
        </w:rPr>
        <w:pPrChange w:id="81" w:author="张磊" w:date="2018-04-20T17:51:00Z">
          <w:pPr>
            <w:ind w:firstLineChars="200" w:firstLine="640"/>
          </w:pPr>
        </w:pPrChange>
      </w:pPr>
    </w:p>
    <w:p w:rsidR="00BC440A" w:rsidRPr="00BC440A" w:rsidDel="00BC440A" w:rsidRDefault="00BC440A" w:rsidP="00BC440A">
      <w:pPr>
        <w:spacing w:line="560" w:lineRule="exact"/>
        <w:ind w:firstLineChars="200" w:firstLine="640"/>
        <w:jc w:val="right"/>
        <w:rPr>
          <w:del w:id="82" w:author="舒燕" w:date="2018-04-23T16:01:00Z"/>
          <w:rFonts w:ascii="Times New Roman" w:eastAsia="仿宋_GB2312" w:hAnsi="Times New Roman"/>
          <w:sz w:val="32"/>
          <w:szCs w:val="32"/>
          <w:rPrChange w:id="83" w:author="舒燕" w:date="2018-04-23T16:01:00Z">
            <w:rPr>
              <w:del w:id="84" w:author="舒燕" w:date="2018-04-23T16:01:00Z"/>
              <w:rFonts w:ascii="仿宋_GB2312" w:eastAsia="仿宋_GB2312" w:hint="eastAsia"/>
              <w:sz w:val="32"/>
              <w:szCs w:val="32"/>
            </w:rPr>
          </w:rPrChange>
        </w:rPr>
        <w:pPrChange w:id="85" w:author="张磊" w:date="2018-04-20T17:51:00Z">
          <w:pPr>
            <w:ind w:firstLineChars="200" w:firstLine="640"/>
            <w:jc w:val="right"/>
          </w:pPr>
        </w:pPrChange>
      </w:pPr>
      <w:del w:id="86" w:author="舒燕" w:date="2018-04-23T16:01:00Z">
        <w:r w:rsidRPr="00BC440A" w:rsidDel="00BC440A">
          <w:rPr>
            <w:rFonts w:ascii="Times New Roman" w:eastAsia="仿宋_GB2312" w:hAnsi="Times New Roman"/>
            <w:sz w:val="32"/>
            <w:szCs w:val="32"/>
            <w:rPrChange w:id="87" w:author="舒燕" w:date="2018-04-23T16:01:00Z">
              <w:rPr>
                <w:rFonts w:ascii="仿宋_GB2312" w:eastAsia="仿宋_GB2312" w:hint="eastAsia"/>
                <w:sz w:val="32"/>
                <w:szCs w:val="32"/>
              </w:rPr>
            </w:rPrChange>
          </w:rPr>
          <w:delText>攀枝花市财政局</w:delText>
        </w:r>
      </w:del>
    </w:p>
    <w:p w:rsidR="00BC440A" w:rsidRPr="00BC440A" w:rsidDel="00BC440A" w:rsidRDefault="00BC440A" w:rsidP="00BC440A">
      <w:pPr>
        <w:spacing w:line="560" w:lineRule="exact"/>
        <w:ind w:firstLineChars="200" w:firstLine="640"/>
        <w:jc w:val="right"/>
        <w:rPr>
          <w:del w:id="88" w:author="舒燕" w:date="2018-04-23T16:01:00Z"/>
          <w:rFonts w:ascii="Times New Roman" w:eastAsia="仿宋_GB2312" w:hAnsi="Times New Roman"/>
          <w:sz w:val="32"/>
          <w:szCs w:val="32"/>
          <w:rPrChange w:id="89" w:author="舒燕" w:date="2018-04-23T16:01:00Z">
            <w:rPr>
              <w:del w:id="90" w:author="舒燕" w:date="2018-04-23T16:01:00Z"/>
              <w:rFonts w:ascii="仿宋_GB2312" w:eastAsia="仿宋_GB2312" w:hint="eastAsia"/>
              <w:sz w:val="32"/>
              <w:szCs w:val="32"/>
            </w:rPr>
          </w:rPrChange>
        </w:rPr>
        <w:pPrChange w:id="91" w:author="张磊" w:date="2018-04-20T17:51:00Z">
          <w:pPr>
            <w:ind w:firstLineChars="200" w:firstLine="640"/>
            <w:jc w:val="right"/>
          </w:pPr>
        </w:pPrChange>
      </w:pPr>
      <w:del w:id="92" w:author="舒燕" w:date="2018-04-23T16:01:00Z">
        <w:r w:rsidRPr="00BC440A" w:rsidDel="00BC440A">
          <w:rPr>
            <w:rFonts w:ascii="Times New Roman" w:eastAsia="仿宋_GB2312" w:hAnsi="Times New Roman"/>
            <w:sz w:val="32"/>
            <w:szCs w:val="32"/>
            <w:rPrChange w:id="93" w:author="舒燕" w:date="2018-04-23T16:01:00Z">
              <w:rPr>
                <w:rFonts w:ascii="仿宋_GB2312" w:eastAsia="仿宋_GB2312" w:hint="eastAsia"/>
                <w:sz w:val="32"/>
                <w:szCs w:val="32"/>
              </w:rPr>
            </w:rPrChange>
          </w:rPr>
          <w:delText>2018</w:delText>
        </w:r>
        <w:r w:rsidRPr="00BC440A" w:rsidDel="00BC440A">
          <w:rPr>
            <w:rFonts w:ascii="Times New Roman" w:eastAsia="仿宋_GB2312" w:hAnsi="Times New Roman"/>
            <w:sz w:val="32"/>
            <w:szCs w:val="32"/>
            <w:rPrChange w:id="94" w:author="舒燕" w:date="2018-04-23T16:01:00Z">
              <w:rPr>
                <w:rFonts w:ascii="仿宋_GB2312" w:eastAsia="仿宋_GB2312" w:hint="eastAsia"/>
                <w:sz w:val="32"/>
                <w:szCs w:val="32"/>
              </w:rPr>
            </w:rPrChange>
          </w:rPr>
          <w:delText>年</w:delText>
        </w:r>
        <w:r w:rsidRPr="00BC440A" w:rsidDel="00BC440A">
          <w:rPr>
            <w:rFonts w:ascii="Times New Roman" w:eastAsia="仿宋_GB2312" w:hAnsi="Times New Roman"/>
            <w:sz w:val="32"/>
            <w:szCs w:val="32"/>
            <w:rPrChange w:id="95" w:author="舒燕" w:date="2018-04-23T16:01:00Z">
              <w:rPr>
                <w:rFonts w:ascii="仿宋_GB2312" w:eastAsia="仿宋_GB2312" w:hint="eastAsia"/>
                <w:sz w:val="32"/>
                <w:szCs w:val="32"/>
              </w:rPr>
            </w:rPrChange>
          </w:rPr>
          <w:delText>4</w:delText>
        </w:r>
        <w:r w:rsidRPr="00BC440A" w:rsidDel="00BC440A">
          <w:rPr>
            <w:rFonts w:ascii="Times New Roman" w:eastAsia="仿宋_GB2312" w:hAnsi="Times New Roman"/>
            <w:sz w:val="32"/>
            <w:szCs w:val="32"/>
            <w:rPrChange w:id="96" w:author="舒燕" w:date="2018-04-23T16:01:00Z">
              <w:rPr>
                <w:rFonts w:ascii="仿宋_GB2312" w:eastAsia="仿宋_GB2312" w:hint="eastAsia"/>
                <w:sz w:val="32"/>
                <w:szCs w:val="32"/>
              </w:rPr>
            </w:rPrChange>
          </w:rPr>
          <w:delText>月</w:delText>
        </w:r>
        <w:r w:rsidRPr="00BC440A" w:rsidDel="00BC440A">
          <w:rPr>
            <w:rFonts w:ascii="Times New Roman" w:eastAsia="仿宋_GB2312" w:hAnsi="Times New Roman"/>
            <w:sz w:val="32"/>
            <w:szCs w:val="32"/>
            <w:rPrChange w:id="97" w:author="舒燕" w:date="2018-04-23T16:01:00Z">
              <w:rPr>
                <w:rFonts w:ascii="仿宋_GB2312" w:eastAsia="仿宋_GB2312" w:hint="eastAsia"/>
                <w:sz w:val="32"/>
                <w:szCs w:val="32"/>
              </w:rPr>
            </w:rPrChange>
          </w:rPr>
          <w:delText>20</w:delText>
        </w:r>
        <w:r w:rsidRPr="00BC440A" w:rsidDel="00BC440A">
          <w:rPr>
            <w:rFonts w:ascii="Times New Roman" w:eastAsia="仿宋_GB2312" w:hAnsi="Times New Roman"/>
            <w:sz w:val="32"/>
            <w:szCs w:val="32"/>
            <w:rPrChange w:id="98" w:author="舒燕" w:date="2018-04-23T16:01:00Z">
              <w:rPr>
                <w:rFonts w:ascii="仿宋_GB2312" w:eastAsia="仿宋_GB2312" w:hint="eastAsia"/>
                <w:sz w:val="32"/>
                <w:szCs w:val="32"/>
              </w:rPr>
            </w:rPrChange>
          </w:rPr>
          <w:delText>日</w:delText>
        </w:r>
      </w:del>
    </w:p>
    <w:p w:rsidR="00BC440A" w:rsidRPr="00BC440A" w:rsidDel="00BC440A" w:rsidRDefault="00BC440A" w:rsidP="00BC440A">
      <w:pPr>
        <w:spacing w:line="560" w:lineRule="exact"/>
        <w:rPr>
          <w:del w:id="99" w:author="舒燕" w:date="2018-04-23T16:01:00Z"/>
          <w:rFonts w:ascii="Times New Roman" w:hAnsi="Times New Roman"/>
          <w:rPrChange w:id="100" w:author="舒燕" w:date="2018-04-23T16:01:00Z">
            <w:rPr>
              <w:del w:id="101" w:author="舒燕" w:date="2018-04-23T16:01:00Z"/>
            </w:rPr>
          </w:rPrChange>
        </w:rPr>
        <w:pPrChange w:id="102" w:author="张磊" w:date="2018-04-20T17:51:00Z">
          <w:pPr/>
        </w:pPrChange>
      </w:pPr>
    </w:p>
    <w:bookmarkEnd w:id="31"/>
    <w:p w:rsidR="00BC440A" w:rsidRPr="00BC440A" w:rsidDel="00BC440A" w:rsidRDefault="00BC440A" w:rsidP="00BC440A">
      <w:pPr>
        <w:rPr>
          <w:del w:id="103" w:author="舒燕" w:date="2018-04-23T16:01:00Z"/>
          <w:rFonts w:ascii="Times New Roman" w:hAnsi="Times New Roman"/>
          <w:rPrChange w:id="104" w:author="舒燕" w:date="2018-04-23T16:01:00Z">
            <w:rPr>
              <w:del w:id="105" w:author="舒燕" w:date="2018-04-23T16:01:00Z"/>
            </w:rPr>
          </w:rPrChange>
        </w:rPr>
      </w:pPr>
    </w:p>
    <w:p w:rsidR="00BC440A" w:rsidRPr="00BC440A" w:rsidDel="00BC440A" w:rsidRDefault="00BC440A" w:rsidP="00BC440A">
      <w:pPr>
        <w:spacing w:line="640" w:lineRule="exact"/>
        <w:rPr>
          <w:del w:id="106" w:author="舒燕" w:date="2018-04-23T16:01:00Z"/>
          <w:rFonts w:ascii="Times New Roman" w:hAnsi="Times New Roman"/>
          <w:sz w:val="32"/>
          <w:szCs w:val="32"/>
          <w:rPrChange w:id="107" w:author="舒燕" w:date="2018-04-23T16:01:00Z">
            <w:rPr>
              <w:del w:id="108" w:author="舒燕" w:date="2018-04-23T16:01:00Z"/>
              <w:sz w:val="32"/>
              <w:szCs w:val="32"/>
            </w:rPr>
          </w:rPrChange>
        </w:rPr>
      </w:pPr>
    </w:p>
    <w:p w:rsidR="00BC440A" w:rsidRPr="00BC440A" w:rsidDel="00BC440A" w:rsidRDefault="00BC440A" w:rsidP="00BC440A">
      <w:pPr>
        <w:spacing w:line="640" w:lineRule="exact"/>
        <w:rPr>
          <w:del w:id="109" w:author="舒燕" w:date="2018-04-23T16:01:00Z"/>
          <w:rFonts w:ascii="Times New Roman" w:hAnsi="Times New Roman"/>
          <w:rPrChange w:id="110" w:author="舒燕" w:date="2018-04-23T16:01:00Z">
            <w:rPr>
              <w:del w:id="111" w:author="舒燕" w:date="2018-04-23T16:01:00Z"/>
            </w:rPr>
          </w:rPrChange>
        </w:rPr>
      </w:pPr>
    </w:p>
    <w:p w:rsidR="00BC440A" w:rsidRPr="00BC440A" w:rsidDel="00BC440A" w:rsidRDefault="00BC440A" w:rsidP="00BC440A">
      <w:pPr>
        <w:spacing w:line="640" w:lineRule="exact"/>
        <w:rPr>
          <w:del w:id="112" w:author="舒燕" w:date="2018-04-23T16:01:00Z"/>
          <w:rFonts w:ascii="Times New Roman" w:hAnsi="Times New Roman"/>
          <w:rPrChange w:id="113" w:author="舒燕" w:date="2018-04-23T16:01:00Z">
            <w:rPr>
              <w:del w:id="114" w:author="舒燕" w:date="2018-04-23T16:01:00Z"/>
            </w:rPr>
          </w:rPrChange>
        </w:rPr>
      </w:pPr>
    </w:p>
    <w:p w:rsidR="00BC440A" w:rsidRPr="00BC440A" w:rsidDel="00BC440A" w:rsidRDefault="00BC440A" w:rsidP="00BC440A">
      <w:pPr>
        <w:spacing w:line="640" w:lineRule="exact"/>
        <w:rPr>
          <w:del w:id="115" w:author="舒燕" w:date="2018-04-23T16:01:00Z"/>
          <w:rFonts w:ascii="Times New Roman" w:hAnsi="Times New Roman"/>
          <w:rPrChange w:id="116" w:author="舒燕" w:date="2018-04-23T16:01:00Z">
            <w:rPr>
              <w:del w:id="117" w:author="舒燕" w:date="2018-04-23T16:01:00Z"/>
            </w:rPr>
          </w:rPrChange>
        </w:rPr>
      </w:pPr>
    </w:p>
    <w:p w:rsidR="00BC440A" w:rsidRPr="00BC440A" w:rsidDel="00BC440A" w:rsidRDefault="00BC440A" w:rsidP="00BC440A">
      <w:pPr>
        <w:spacing w:line="640" w:lineRule="exact"/>
        <w:rPr>
          <w:del w:id="118" w:author="舒燕" w:date="2018-04-23T16:01:00Z"/>
          <w:rFonts w:ascii="Times New Roman" w:hAnsi="Times New Roman"/>
          <w:rPrChange w:id="119" w:author="舒燕" w:date="2018-04-23T16:01:00Z">
            <w:rPr>
              <w:del w:id="120" w:author="舒燕" w:date="2018-04-23T16:01:00Z"/>
            </w:rPr>
          </w:rPrChange>
        </w:rPr>
      </w:pPr>
    </w:p>
    <w:p w:rsidR="00BC440A" w:rsidRPr="00BC440A" w:rsidDel="00BC440A" w:rsidRDefault="00BC440A">
      <w:pPr>
        <w:rPr>
          <w:del w:id="121" w:author="舒燕" w:date="2018-04-23T16:01:00Z"/>
          <w:rFonts w:ascii="Times New Roman" w:eastAsia="仿宋_GB2312" w:hAnsi="Times New Roman"/>
          <w:sz w:val="32"/>
          <w:szCs w:val="32"/>
          <w:rPrChange w:id="122" w:author="舒燕" w:date="2018-04-23T16:01:00Z">
            <w:rPr>
              <w:del w:id="123" w:author="舒燕" w:date="2018-04-23T16:01:00Z"/>
              <w:rFonts w:eastAsia="仿宋_GB2312"/>
              <w:sz w:val="32"/>
              <w:szCs w:val="32"/>
            </w:rPr>
          </w:rPrChange>
        </w:rPr>
      </w:pPr>
    </w:p>
    <w:p w:rsidR="00BC440A" w:rsidRPr="00BC440A" w:rsidDel="00BC440A" w:rsidRDefault="00BC440A">
      <w:pPr>
        <w:rPr>
          <w:del w:id="124" w:author="舒燕" w:date="2018-04-23T16:01:00Z"/>
          <w:rFonts w:ascii="Times New Roman" w:eastAsia="仿宋_GB2312" w:hAnsi="Times New Roman"/>
          <w:sz w:val="32"/>
          <w:szCs w:val="32"/>
          <w:rPrChange w:id="125" w:author="舒燕" w:date="2018-04-23T16:01:00Z">
            <w:rPr>
              <w:del w:id="126" w:author="舒燕" w:date="2018-04-23T16:01:00Z"/>
              <w:rFonts w:eastAsia="仿宋_GB2312"/>
              <w:sz w:val="32"/>
              <w:szCs w:val="32"/>
            </w:rPr>
          </w:rPrChange>
        </w:rPr>
      </w:pPr>
    </w:p>
    <w:p w:rsidR="00BC440A" w:rsidRPr="00BC440A" w:rsidRDefault="00BC440A" w:rsidP="00BC440A">
      <w:pPr>
        <w:tabs>
          <w:tab w:val="left" w:pos="7380"/>
        </w:tabs>
        <w:jc w:val="center"/>
        <w:rPr>
          <w:rFonts w:ascii="Times New Roman" w:eastAsia="仿宋_GB2312" w:hAnsi="Times New Roman"/>
          <w:sz w:val="32"/>
          <w:szCs w:val="32"/>
          <w:rPrChange w:id="127" w:author="舒燕" w:date="2018-04-23T16:01:00Z">
            <w:rPr>
              <w:rFonts w:eastAsia="仿宋_GB2312"/>
              <w:sz w:val="32"/>
              <w:szCs w:val="32"/>
            </w:rPr>
          </w:rPrChange>
        </w:rPr>
      </w:pPr>
      <w:r w:rsidRPr="00BC440A">
        <w:rPr>
          <w:rFonts w:ascii="Times New Roman" w:eastAsia="仿宋_GB2312" w:hAnsi="Times New Roman"/>
          <w:sz w:val="32"/>
          <w:szCs w:val="32"/>
          <w:rPrChange w:id="128" w:author="舒燕" w:date="2018-04-23T16:01:00Z">
            <w:rPr>
              <w:rFonts w:eastAsia="仿宋_GB2312"/>
              <w:sz w:val="32"/>
              <w:szCs w:val="32"/>
            </w:rPr>
          </w:rPrChange>
        </w:rPr>
        <w:t xml:space="preserve">                  </w:t>
      </w:r>
      <w:r w:rsidRPr="00BC440A">
        <w:rPr>
          <w:rFonts w:ascii="Times New Roman" w:eastAsia="仿宋_GB2312"/>
          <w:sz w:val="32"/>
          <w:szCs w:val="32"/>
          <w:rPrChange w:id="129" w:author="舒燕" w:date="2018-04-23T16:01:00Z">
            <w:rPr>
              <w:rFonts w:eastAsia="仿宋_GB2312"/>
              <w:sz w:val="32"/>
              <w:szCs w:val="32"/>
            </w:rPr>
          </w:rPrChange>
        </w:rPr>
        <w:t>攀枝花市财政局</w:t>
      </w:r>
    </w:p>
    <w:p w:rsidR="00BC440A" w:rsidRPr="00BC440A" w:rsidRDefault="00BC440A" w:rsidP="00BC440A">
      <w:pPr>
        <w:jc w:val="center"/>
        <w:rPr>
          <w:rFonts w:ascii="Times New Roman" w:eastAsia="仿宋_GB2312" w:hAnsi="Times New Roman"/>
          <w:sz w:val="32"/>
          <w:szCs w:val="32"/>
          <w:rPrChange w:id="130" w:author="舒燕" w:date="2018-04-23T16:01:00Z">
            <w:rPr>
              <w:rFonts w:eastAsia="仿宋_GB2312"/>
              <w:sz w:val="32"/>
              <w:szCs w:val="32"/>
            </w:rPr>
          </w:rPrChange>
        </w:rPr>
      </w:pPr>
      <w:r w:rsidRPr="00BC440A">
        <w:rPr>
          <w:rFonts w:ascii="Times New Roman" w:eastAsia="仿宋_GB2312" w:hAnsi="Times New Roman"/>
          <w:sz w:val="32"/>
          <w:szCs w:val="32"/>
          <w:rPrChange w:id="131" w:author="舒燕" w:date="2018-04-23T16:01:00Z">
            <w:rPr>
              <w:rFonts w:eastAsia="仿宋_GB2312"/>
              <w:sz w:val="32"/>
              <w:szCs w:val="32"/>
            </w:rPr>
          </w:rPrChange>
        </w:rPr>
        <w:t xml:space="preserve">                  2018</w:t>
      </w:r>
      <w:r w:rsidRPr="00BC440A">
        <w:rPr>
          <w:rFonts w:ascii="Times New Roman" w:eastAsia="仿宋_GB2312"/>
          <w:sz w:val="32"/>
          <w:szCs w:val="32"/>
          <w:rPrChange w:id="132" w:author="舒燕" w:date="2018-04-23T16:01:00Z">
            <w:rPr>
              <w:rFonts w:eastAsia="仿宋_GB2312"/>
              <w:sz w:val="32"/>
              <w:szCs w:val="32"/>
            </w:rPr>
          </w:rPrChange>
        </w:rPr>
        <w:t>年</w:t>
      </w:r>
      <w:ins w:id="133" w:author="舒燕" w:date="2018-04-23T16:01:00Z">
        <w:r w:rsidRPr="00BC440A">
          <w:rPr>
            <w:rFonts w:ascii="Times New Roman" w:eastAsia="仿宋_GB2312" w:hAnsi="Times New Roman"/>
            <w:sz w:val="32"/>
            <w:szCs w:val="32"/>
            <w:rPrChange w:id="134" w:author="舒燕" w:date="2018-04-23T16:01:00Z">
              <w:rPr>
                <w:rFonts w:eastAsia="仿宋_GB2312" w:hint="eastAsia"/>
                <w:sz w:val="32"/>
                <w:szCs w:val="32"/>
              </w:rPr>
            </w:rPrChange>
          </w:rPr>
          <w:t>4</w:t>
        </w:r>
      </w:ins>
      <w:r w:rsidRPr="00BC440A">
        <w:rPr>
          <w:rFonts w:ascii="Times New Roman" w:eastAsia="仿宋_GB2312"/>
          <w:sz w:val="32"/>
          <w:szCs w:val="32"/>
          <w:rPrChange w:id="135" w:author="舒燕" w:date="2018-04-23T16:01:00Z">
            <w:rPr>
              <w:rFonts w:eastAsia="仿宋_GB2312"/>
              <w:sz w:val="32"/>
              <w:szCs w:val="32"/>
            </w:rPr>
          </w:rPrChange>
        </w:rPr>
        <w:t>月</w:t>
      </w:r>
      <w:ins w:id="136" w:author="舒燕" w:date="2018-04-23T16:01:00Z">
        <w:r w:rsidRPr="00BC440A">
          <w:rPr>
            <w:rFonts w:ascii="Times New Roman" w:eastAsia="仿宋_GB2312" w:hAnsi="Times New Roman"/>
            <w:sz w:val="32"/>
            <w:szCs w:val="32"/>
            <w:rPrChange w:id="137" w:author="舒燕" w:date="2018-04-23T16:01:00Z">
              <w:rPr>
                <w:rFonts w:eastAsia="仿宋_GB2312" w:hint="eastAsia"/>
                <w:sz w:val="32"/>
                <w:szCs w:val="32"/>
              </w:rPr>
            </w:rPrChange>
          </w:rPr>
          <w:t>23</w:t>
        </w:r>
      </w:ins>
      <w:r w:rsidRPr="00BC440A">
        <w:rPr>
          <w:rFonts w:ascii="Times New Roman" w:eastAsia="仿宋_GB2312"/>
          <w:sz w:val="32"/>
          <w:szCs w:val="32"/>
          <w:rPrChange w:id="138" w:author="舒燕" w:date="2018-04-23T16:01:00Z">
            <w:rPr>
              <w:rFonts w:eastAsia="仿宋_GB2312"/>
              <w:sz w:val="32"/>
              <w:szCs w:val="32"/>
            </w:rPr>
          </w:rPrChange>
        </w:rPr>
        <w:t>日</w:t>
      </w:r>
    </w:p>
    <w:p w:rsidR="00BC440A" w:rsidRPr="00BC440A" w:rsidRDefault="00BC440A" w:rsidP="00BC440A">
      <w:pPr>
        <w:jc w:val="center"/>
        <w:rPr>
          <w:rFonts w:ascii="Times New Roman" w:hAnsi="Times New Roman"/>
          <w:rPrChange w:id="139" w:author="舒燕" w:date="2018-04-23T16:01:00Z">
            <w:rPr/>
          </w:rPrChange>
        </w:rPr>
      </w:pPr>
    </w:p>
    <w:p w:rsidR="00BC440A" w:rsidRPr="00BC440A" w:rsidRDefault="00BC440A">
      <w:pPr>
        <w:rPr>
          <w:rFonts w:ascii="Times New Roman" w:hAnsi="Times New Roman"/>
          <w:rPrChange w:id="140" w:author="舒燕" w:date="2018-04-23T16:01:00Z">
            <w:rPr/>
          </w:rPrChange>
        </w:rPr>
      </w:pPr>
    </w:p>
    <w:p w:rsidR="00BC440A" w:rsidRPr="00BC440A" w:rsidRDefault="00BC440A">
      <w:pPr>
        <w:rPr>
          <w:rFonts w:ascii="Times New Roman" w:hAnsi="Times New Roman"/>
          <w:sz w:val="32"/>
          <w:szCs w:val="32"/>
          <w:rPrChange w:id="141" w:author="舒燕" w:date="2018-04-23T16:01:00Z">
            <w:rPr>
              <w:sz w:val="32"/>
              <w:szCs w:val="32"/>
            </w:rPr>
          </w:rPrChange>
        </w:rPr>
      </w:pPr>
    </w:p>
    <w:p w:rsidR="00BC440A" w:rsidRPr="00BC440A" w:rsidRDefault="00BC440A">
      <w:pPr>
        <w:numPr>
          <w:ins w:id="142" w:author="舒燕" w:date="2018-04-23T16:01:00Z"/>
        </w:numPr>
        <w:rPr>
          <w:ins w:id="143" w:author="舒燕" w:date="2018-04-23T16:01:00Z"/>
          <w:rFonts w:ascii="Times New Roman" w:hAnsi="Times New Roman"/>
          <w:rPrChange w:id="144" w:author="舒燕" w:date="2018-04-23T16:01:00Z">
            <w:rPr>
              <w:ins w:id="145" w:author="舒燕" w:date="2018-04-23T16:01:00Z"/>
              <w:rFonts w:hint="eastAsia"/>
            </w:rPr>
          </w:rPrChange>
        </w:rPr>
      </w:pPr>
    </w:p>
    <w:p w:rsidR="00BC440A" w:rsidRPr="00BC440A" w:rsidRDefault="00BC440A">
      <w:pPr>
        <w:numPr>
          <w:ins w:id="146" w:author="舒燕" w:date="2018-04-23T16:01:00Z"/>
        </w:numPr>
        <w:rPr>
          <w:ins w:id="147" w:author="舒燕" w:date="2018-04-23T16:01:00Z"/>
          <w:rFonts w:ascii="Times New Roman" w:hAnsi="Times New Roman"/>
          <w:rPrChange w:id="148" w:author="舒燕" w:date="2018-04-23T16:01:00Z">
            <w:rPr>
              <w:ins w:id="149" w:author="舒燕" w:date="2018-04-23T16:01:00Z"/>
              <w:rFonts w:hint="eastAsia"/>
            </w:rPr>
          </w:rPrChange>
        </w:rPr>
      </w:pPr>
    </w:p>
    <w:p w:rsidR="00BC440A" w:rsidRPr="00BC440A" w:rsidRDefault="00BC440A">
      <w:pPr>
        <w:numPr>
          <w:ins w:id="150" w:author="舒燕" w:date="2018-04-23T16:01:00Z"/>
        </w:numPr>
        <w:rPr>
          <w:ins w:id="151" w:author="舒燕" w:date="2018-04-23T16:01:00Z"/>
          <w:rFonts w:ascii="Times New Roman" w:hAnsi="Times New Roman"/>
          <w:rPrChange w:id="152" w:author="舒燕" w:date="2018-04-23T16:01:00Z">
            <w:rPr>
              <w:ins w:id="153" w:author="舒燕" w:date="2018-04-23T16:01:00Z"/>
              <w:rFonts w:hint="eastAsia"/>
            </w:rPr>
          </w:rPrChange>
        </w:rPr>
      </w:pPr>
    </w:p>
    <w:p w:rsidR="00BC440A" w:rsidRPr="00BC440A" w:rsidRDefault="00BC440A">
      <w:pPr>
        <w:numPr>
          <w:ins w:id="154" w:author="舒燕" w:date="2018-04-23T16:01:00Z"/>
        </w:numPr>
        <w:rPr>
          <w:ins w:id="155" w:author="舒燕" w:date="2018-04-23T16:01:00Z"/>
          <w:rFonts w:ascii="Times New Roman" w:hAnsi="Times New Roman"/>
          <w:rPrChange w:id="156" w:author="舒燕" w:date="2018-04-23T16:01:00Z">
            <w:rPr>
              <w:ins w:id="157" w:author="舒燕" w:date="2018-04-23T16:01:00Z"/>
              <w:rFonts w:hint="eastAsia"/>
            </w:rPr>
          </w:rPrChange>
        </w:rPr>
      </w:pPr>
    </w:p>
    <w:p w:rsidR="00BC440A" w:rsidRPr="00BC440A" w:rsidRDefault="00BC440A">
      <w:pPr>
        <w:numPr>
          <w:ins w:id="158" w:author="舒燕" w:date="2018-04-23T16:01:00Z"/>
        </w:numPr>
        <w:rPr>
          <w:ins w:id="159" w:author="舒燕" w:date="2018-04-23T16:01:00Z"/>
          <w:rFonts w:ascii="Times New Roman" w:hAnsi="Times New Roman"/>
          <w:rPrChange w:id="160" w:author="舒燕" w:date="2018-04-23T16:01:00Z">
            <w:rPr>
              <w:ins w:id="161" w:author="舒燕" w:date="2018-04-23T16:01:00Z"/>
              <w:rFonts w:hint="eastAsia"/>
            </w:rPr>
          </w:rPrChange>
        </w:rPr>
      </w:pPr>
    </w:p>
    <w:p w:rsidR="00BC440A" w:rsidRPr="00BC440A" w:rsidRDefault="00BC440A">
      <w:pPr>
        <w:numPr>
          <w:ins w:id="162" w:author="舒燕" w:date="2018-04-23T16:01:00Z"/>
        </w:numPr>
        <w:rPr>
          <w:ins w:id="163" w:author="舒燕" w:date="2018-04-23T16:01:00Z"/>
          <w:rFonts w:ascii="Times New Roman" w:hAnsi="Times New Roman"/>
          <w:rPrChange w:id="164" w:author="舒燕" w:date="2018-04-23T16:01:00Z">
            <w:rPr>
              <w:ins w:id="165" w:author="舒燕" w:date="2018-04-23T16:01:00Z"/>
              <w:rFonts w:hint="eastAsia"/>
            </w:rPr>
          </w:rPrChange>
        </w:rPr>
      </w:pPr>
    </w:p>
    <w:p w:rsidR="00BC440A" w:rsidRPr="00BC440A" w:rsidRDefault="00BC440A">
      <w:pPr>
        <w:numPr>
          <w:ins w:id="166" w:author="舒燕" w:date="2018-04-23T16:01:00Z"/>
        </w:numPr>
        <w:rPr>
          <w:ins w:id="167" w:author="舒燕" w:date="2018-04-23T16:01:00Z"/>
          <w:rFonts w:ascii="Times New Roman" w:hAnsi="Times New Roman"/>
          <w:rPrChange w:id="168" w:author="舒燕" w:date="2018-04-23T16:01:00Z">
            <w:rPr>
              <w:ins w:id="169" w:author="舒燕" w:date="2018-04-23T16:01:00Z"/>
              <w:rFonts w:hint="eastAsia"/>
            </w:rPr>
          </w:rPrChange>
        </w:rPr>
      </w:pPr>
    </w:p>
    <w:p w:rsidR="00BC440A" w:rsidRPr="00BC440A" w:rsidRDefault="00BC440A">
      <w:pPr>
        <w:numPr>
          <w:ins w:id="170" w:author="舒燕" w:date="2018-04-23T16:01:00Z"/>
        </w:numPr>
        <w:rPr>
          <w:ins w:id="171" w:author="舒燕" w:date="2018-04-23T16:01:00Z"/>
          <w:rFonts w:ascii="Times New Roman" w:hAnsi="Times New Roman"/>
          <w:rPrChange w:id="172" w:author="舒燕" w:date="2018-04-23T16:01:00Z">
            <w:rPr>
              <w:ins w:id="173" w:author="舒燕" w:date="2018-04-23T16:01:00Z"/>
              <w:rFonts w:hint="eastAsia"/>
            </w:rPr>
          </w:rPrChange>
        </w:rPr>
      </w:pPr>
    </w:p>
    <w:p w:rsidR="00BC440A" w:rsidRPr="00BC440A" w:rsidRDefault="00BC440A">
      <w:pPr>
        <w:numPr>
          <w:ins w:id="174" w:author="舒燕" w:date="2018-04-23T16:01:00Z"/>
        </w:numPr>
        <w:rPr>
          <w:ins w:id="175" w:author="舒燕" w:date="2018-04-23T16:01:00Z"/>
          <w:rFonts w:ascii="Times New Roman" w:hAnsi="Times New Roman"/>
          <w:rPrChange w:id="176" w:author="舒燕" w:date="2018-04-23T16:01:00Z">
            <w:rPr>
              <w:ins w:id="177" w:author="舒燕" w:date="2018-04-23T16:01:00Z"/>
              <w:rFonts w:hint="eastAsia"/>
            </w:rPr>
          </w:rPrChange>
        </w:rPr>
      </w:pPr>
    </w:p>
    <w:p w:rsidR="00BC440A" w:rsidRPr="00BC440A" w:rsidRDefault="00BC440A">
      <w:pPr>
        <w:numPr>
          <w:ins w:id="178" w:author="舒燕" w:date="2018-04-23T16:01:00Z"/>
        </w:numPr>
        <w:rPr>
          <w:ins w:id="179" w:author="舒燕" w:date="2018-04-23T16:01:00Z"/>
          <w:rFonts w:ascii="Times New Roman" w:hAnsi="Times New Roman"/>
          <w:rPrChange w:id="180" w:author="舒燕" w:date="2018-04-23T16:01:00Z">
            <w:rPr>
              <w:ins w:id="181" w:author="舒燕" w:date="2018-04-23T16:01:00Z"/>
              <w:rFonts w:hint="eastAsia"/>
            </w:rPr>
          </w:rPrChange>
        </w:rPr>
      </w:pPr>
    </w:p>
    <w:p w:rsidR="00BC440A" w:rsidRPr="00BC440A" w:rsidRDefault="00BC440A">
      <w:pPr>
        <w:numPr>
          <w:ins w:id="182" w:author="舒燕" w:date="2018-04-23T16:01:00Z"/>
        </w:numPr>
        <w:rPr>
          <w:ins w:id="183" w:author="舒燕" w:date="2018-04-23T16:01:00Z"/>
          <w:rFonts w:ascii="Times New Roman" w:hAnsi="Times New Roman"/>
          <w:rPrChange w:id="184" w:author="舒燕" w:date="2018-04-23T16:01:00Z">
            <w:rPr>
              <w:ins w:id="185" w:author="舒燕" w:date="2018-04-23T16:01:00Z"/>
              <w:rFonts w:hint="eastAsia"/>
            </w:rPr>
          </w:rPrChange>
        </w:rPr>
      </w:pPr>
    </w:p>
    <w:p w:rsidR="00BC440A" w:rsidRPr="00BC440A" w:rsidRDefault="00BC440A">
      <w:pPr>
        <w:numPr>
          <w:ins w:id="186" w:author="舒燕" w:date="2018-04-23T16:01:00Z"/>
        </w:numPr>
        <w:rPr>
          <w:ins w:id="187" w:author="舒燕" w:date="2018-04-23T16:01:00Z"/>
          <w:rFonts w:ascii="Times New Roman" w:hAnsi="Times New Roman"/>
          <w:rPrChange w:id="188" w:author="舒燕" w:date="2018-04-23T16:01:00Z">
            <w:rPr>
              <w:ins w:id="189" w:author="舒燕" w:date="2018-04-23T16:01:00Z"/>
              <w:rFonts w:hint="eastAsia"/>
            </w:rPr>
          </w:rPrChange>
        </w:rPr>
      </w:pPr>
    </w:p>
    <w:p w:rsidR="00BC440A" w:rsidRPr="00BC440A" w:rsidRDefault="00BC440A">
      <w:pPr>
        <w:numPr>
          <w:ins w:id="190" w:author="舒燕" w:date="2018-04-23T16:01:00Z"/>
        </w:numPr>
        <w:rPr>
          <w:ins w:id="191" w:author="舒燕" w:date="2018-04-23T16:01:00Z"/>
          <w:rFonts w:ascii="Times New Roman" w:hAnsi="Times New Roman"/>
          <w:rPrChange w:id="192" w:author="舒燕" w:date="2018-04-23T16:01:00Z">
            <w:rPr>
              <w:ins w:id="193" w:author="舒燕" w:date="2018-04-23T16:01:00Z"/>
              <w:rFonts w:hint="eastAsia"/>
            </w:rPr>
          </w:rPrChange>
        </w:rPr>
      </w:pPr>
    </w:p>
    <w:p w:rsidR="00BC440A" w:rsidRPr="00BC440A" w:rsidRDefault="00BC440A">
      <w:pPr>
        <w:numPr>
          <w:ins w:id="194" w:author="舒燕" w:date="2018-04-23T16:01:00Z"/>
        </w:numPr>
        <w:rPr>
          <w:ins w:id="195" w:author="舒燕" w:date="2018-04-23T16:01:00Z"/>
          <w:rFonts w:ascii="Times New Roman" w:hAnsi="Times New Roman"/>
          <w:rPrChange w:id="196" w:author="舒燕" w:date="2018-04-23T16:01:00Z">
            <w:rPr>
              <w:ins w:id="197" w:author="舒燕" w:date="2018-04-23T16:01:00Z"/>
              <w:rFonts w:hint="eastAsia"/>
            </w:rPr>
          </w:rPrChange>
        </w:rPr>
      </w:pPr>
    </w:p>
    <w:p w:rsidR="00BC440A" w:rsidRPr="00BC440A" w:rsidRDefault="00BC440A">
      <w:pPr>
        <w:numPr>
          <w:ins w:id="198" w:author="舒燕" w:date="2018-04-23T16:01:00Z"/>
        </w:numPr>
        <w:rPr>
          <w:ins w:id="199" w:author="舒燕" w:date="2018-04-23T16:01:00Z"/>
          <w:rFonts w:ascii="Times New Roman" w:hAnsi="Times New Roman"/>
          <w:rPrChange w:id="200" w:author="舒燕" w:date="2018-04-23T16:01:00Z">
            <w:rPr>
              <w:ins w:id="201" w:author="舒燕" w:date="2018-04-23T16:01:00Z"/>
              <w:rFonts w:hint="eastAsia"/>
            </w:rPr>
          </w:rPrChange>
        </w:rPr>
      </w:pPr>
    </w:p>
    <w:p w:rsidR="00BC440A" w:rsidRPr="00BC440A" w:rsidRDefault="00BC440A">
      <w:pPr>
        <w:numPr>
          <w:ins w:id="202" w:author="舒燕" w:date="2018-04-23T16:01:00Z"/>
        </w:numPr>
        <w:rPr>
          <w:ins w:id="203" w:author="舒燕" w:date="2018-04-23T16:01:00Z"/>
          <w:rFonts w:ascii="Times New Roman" w:hAnsi="Times New Roman"/>
          <w:rPrChange w:id="204" w:author="舒燕" w:date="2018-04-23T16:01:00Z">
            <w:rPr>
              <w:ins w:id="205" w:author="舒燕" w:date="2018-04-23T16:01:00Z"/>
              <w:rFonts w:hint="eastAsia"/>
            </w:rPr>
          </w:rPrChange>
        </w:rPr>
      </w:pPr>
    </w:p>
    <w:p w:rsidR="00BC440A" w:rsidRPr="00BC440A" w:rsidRDefault="00BC440A">
      <w:pPr>
        <w:numPr>
          <w:ins w:id="206" w:author="舒燕" w:date="2018-04-23T16:01:00Z"/>
        </w:numPr>
        <w:rPr>
          <w:ins w:id="207" w:author="舒燕" w:date="2018-04-23T16:01:00Z"/>
          <w:rFonts w:ascii="Times New Roman" w:hAnsi="Times New Roman"/>
          <w:rPrChange w:id="208" w:author="舒燕" w:date="2018-04-23T16:01:00Z">
            <w:rPr>
              <w:ins w:id="209" w:author="舒燕" w:date="2018-04-23T16:01:00Z"/>
              <w:rFonts w:hint="eastAsia"/>
            </w:rPr>
          </w:rPrChange>
        </w:rPr>
      </w:pPr>
    </w:p>
    <w:p w:rsidR="00BC440A" w:rsidRPr="00BC440A" w:rsidRDefault="00BC440A">
      <w:pPr>
        <w:numPr>
          <w:ins w:id="210" w:author="舒燕" w:date="2018-04-23T16:01:00Z"/>
        </w:numPr>
        <w:rPr>
          <w:ins w:id="211" w:author="舒燕" w:date="2018-04-23T16:01:00Z"/>
          <w:rFonts w:ascii="Times New Roman" w:hAnsi="Times New Roman"/>
          <w:rPrChange w:id="212" w:author="舒燕" w:date="2018-04-23T16:01:00Z">
            <w:rPr>
              <w:ins w:id="213" w:author="舒燕" w:date="2018-04-23T16:01:00Z"/>
              <w:rFonts w:hint="eastAsia"/>
            </w:rPr>
          </w:rPrChange>
        </w:rPr>
      </w:pPr>
    </w:p>
    <w:p w:rsidR="00BC440A" w:rsidRPr="00BC440A" w:rsidRDefault="00BC440A">
      <w:pPr>
        <w:numPr>
          <w:ins w:id="214" w:author="舒燕" w:date="2018-04-23T16:01:00Z"/>
        </w:numPr>
        <w:rPr>
          <w:ins w:id="215" w:author="舒燕" w:date="2018-04-23T16:01:00Z"/>
          <w:rFonts w:ascii="Times New Roman" w:hAnsi="Times New Roman"/>
          <w:rPrChange w:id="216" w:author="舒燕" w:date="2018-04-23T16:01:00Z">
            <w:rPr>
              <w:ins w:id="217" w:author="舒燕" w:date="2018-04-23T16:01:00Z"/>
              <w:rFonts w:hint="eastAsia"/>
            </w:rPr>
          </w:rPrChange>
        </w:rPr>
      </w:pPr>
    </w:p>
    <w:p w:rsidR="00BC440A" w:rsidRPr="00BC440A" w:rsidRDefault="00BC440A">
      <w:pPr>
        <w:numPr>
          <w:ins w:id="218" w:author="舒燕" w:date="2018-04-23T16:01:00Z"/>
        </w:numPr>
        <w:rPr>
          <w:ins w:id="219" w:author="舒燕" w:date="2018-04-23T16:01:00Z"/>
          <w:rFonts w:ascii="Times New Roman" w:hAnsi="Times New Roman"/>
          <w:rPrChange w:id="220" w:author="舒燕" w:date="2018-04-23T16:01:00Z">
            <w:rPr>
              <w:ins w:id="221" w:author="舒燕" w:date="2018-04-23T16:01:00Z"/>
              <w:rFonts w:hint="eastAsia"/>
            </w:rPr>
          </w:rPrChange>
        </w:rPr>
      </w:pPr>
    </w:p>
    <w:p w:rsidR="00BC440A" w:rsidRPr="00BC440A" w:rsidRDefault="00BC440A">
      <w:pPr>
        <w:numPr>
          <w:ins w:id="222" w:author="舒燕" w:date="2018-04-23T16:01:00Z"/>
        </w:numPr>
        <w:rPr>
          <w:ins w:id="223" w:author="舒燕" w:date="2018-04-23T16:01:00Z"/>
          <w:rFonts w:ascii="Times New Roman" w:hAnsi="Times New Roman"/>
          <w:rPrChange w:id="224" w:author="舒燕" w:date="2018-04-23T16:01:00Z">
            <w:rPr>
              <w:ins w:id="225" w:author="舒燕" w:date="2018-04-23T16:01:00Z"/>
              <w:rFonts w:hint="eastAsia"/>
            </w:rPr>
          </w:rPrChange>
        </w:rPr>
      </w:pPr>
    </w:p>
    <w:p w:rsidR="00BC440A" w:rsidRPr="00BC440A" w:rsidRDefault="00BC440A">
      <w:pPr>
        <w:numPr>
          <w:ins w:id="226" w:author="舒燕" w:date="2018-04-23T16:01:00Z"/>
        </w:numPr>
        <w:rPr>
          <w:ins w:id="227" w:author="舒燕" w:date="2018-04-23T16:01:00Z"/>
          <w:rFonts w:ascii="Times New Roman" w:hAnsi="Times New Roman"/>
          <w:rPrChange w:id="228" w:author="舒燕" w:date="2018-04-23T16:01:00Z">
            <w:rPr>
              <w:ins w:id="229" w:author="舒燕" w:date="2018-04-23T16:01:00Z"/>
              <w:rFonts w:hint="eastAsia"/>
            </w:rPr>
          </w:rPrChange>
        </w:rPr>
      </w:pPr>
    </w:p>
    <w:p w:rsidR="00BC440A" w:rsidRPr="00BC440A" w:rsidRDefault="00BC440A">
      <w:pPr>
        <w:rPr>
          <w:rFonts w:ascii="Times New Roman" w:hAnsi="Times New Roman"/>
          <w:rPrChange w:id="230" w:author="舒燕" w:date="2018-04-23T16:01:00Z">
            <w:rPr>
              <w:rFonts w:hint="eastAsia"/>
            </w:rPr>
          </w:rPrChange>
        </w:rPr>
      </w:pPr>
    </w:p>
    <w:p w:rsidR="00BC440A" w:rsidRPr="00BC440A" w:rsidRDefault="00BC440A">
      <w:pPr>
        <w:rPr>
          <w:rFonts w:ascii="Times New Roman" w:hAnsi="Times New Roman"/>
          <w:sz w:val="17"/>
          <w:rPrChange w:id="231" w:author="舒燕" w:date="2018-04-23T16:01:00Z">
            <w:rPr>
              <w:sz w:val="17"/>
            </w:rPr>
          </w:rPrChange>
        </w:rPr>
      </w:pPr>
    </w:p>
    <w:p w:rsidR="00BC440A" w:rsidRPr="00BC440A" w:rsidRDefault="00BC440A">
      <w:pPr>
        <w:rPr>
          <w:rFonts w:ascii="Times New Roman" w:hAnsi="Times New Roman"/>
          <w:sz w:val="17"/>
          <w:rPrChange w:id="232" w:author="舒燕" w:date="2018-04-23T16:01:00Z">
            <w:rPr>
              <w:sz w:val="17"/>
            </w:rPr>
          </w:rPrChange>
        </w:rPr>
      </w:pPr>
    </w:p>
    <w:p w:rsidR="00BC440A" w:rsidRPr="00BC440A" w:rsidRDefault="00BC440A" w:rsidP="00BC440A">
      <w:pPr>
        <w:spacing w:line="560" w:lineRule="exact"/>
        <w:ind w:firstLineChars="100" w:firstLine="280"/>
        <w:rPr>
          <w:rFonts w:ascii="Times New Roman" w:eastAsia="仿宋_GB2312" w:hAnsi="Times New Roman"/>
          <w:sz w:val="28"/>
          <w:szCs w:val="32"/>
          <w:rPrChange w:id="233" w:author="舒燕" w:date="2018-04-23T16:01:00Z">
            <w:rPr>
              <w:rFonts w:eastAsia="仿宋_GB2312"/>
              <w:sz w:val="28"/>
              <w:szCs w:val="32"/>
            </w:rPr>
          </w:rPrChange>
        </w:rPr>
      </w:pPr>
      <w:r w:rsidRPr="00BC440A">
        <w:rPr>
          <w:rFonts w:ascii="Times New Roman" w:eastAsia="仿宋_GB2312" w:hAnsi="Times New Roman"/>
          <w:noProof/>
          <w:sz w:val="28"/>
          <w:szCs w:val="32"/>
          <w:rPrChange w:id="234" w:author="舒燕" w:date="2018-04-23T16:01:00Z">
            <w:rPr>
              <w:rFonts w:eastAsia="仿宋_GB2312"/>
              <w:noProof/>
              <w:sz w:val="28"/>
              <w:szCs w:val="32"/>
            </w:rPr>
          </w:rPrChange>
        </w:rPr>
        <w:pict>
          <v:line id="_x0000_s1028" style="position:absolute;left:0;text-align:left;z-index:251658240" from="0,0" to="425.25pt,0" strokeweight="1.5pt">
            <w10:wrap anchorx="page"/>
          </v:line>
        </w:pict>
      </w:r>
      <w:r w:rsidRPr="00BC440A">
        <w:rPr>
          <w:rFonts w:ascii="Times New Roman" w:eastAsia="仿宋_GB2312"/>
          <w:sz w:val="28"/>
          <w:szCs w:val="32"/>
          <w:rPrChange w:id="235" w:author="舒燕" w:date="2018-04-23T16:01:00Z">
            <w:rPr>
              <w:rFonts w:eastAsia="仿宋_GB2312"/>
              <w:sz w:val="28"/>
              <w:szCs w:val="32"/>
            </w:rPr>
          </w:rPrChange>
        </w:rPr>
        <w:t>攀枝花市财政局办公室</w:t>
      </w:r>
      <w:r w:rsidRPr="00BC440A">
        <w:rPr>
          <w:rFonts w:ascii="Times New Roman" w:eastAsia="仿宋_GB2312" w:hAnsi="Times New Roman"/>
          <w:sz w:val="28"/>
          <w:szCs w:val="32"/>
          <w:rPrChange w:id="236" w:author="舒燕" w:date="2018-04-23T16:01:00Z">
            <w:rPr>
              <w:rFonts w:eastAsia="仿宋_GB2312"/>
              <w:sz w:val="28"/>
              <w:szCs w:val="32"/>
            </w:rPr>
          </w:rPrChange>
        </w:rPr>
        <w:t xml:space="preserve">                 2018</w:t>
      </w:r>
      <w:r w:rsidRPr="00BC440A">
        <w:rPr>
          <w:rFonts w:ascii="Times New Roman" w:eastAsia="仿宋_GB2312"/>
          <w:sz w:val="28"/>
          <w:szCs w:val="32"/>
          <w:rPrChange w:id="237" w:author="舒燕" w:date="2018-04-23T16:01:00Z">
            <w:rPr>
              <w:rFonts w:eastAsia="仿宋_GB2312"/>
              <w:sz w:val="28"/>
              <w:szCs w:val="32"/>
            </w:rPr>
          </w:rPrChange>
        </w:rPr>
        <w:t>年</w:t>
      </w:r>
      <w:ins w:id="238" w:author="舒燕" w:date="2018-04-23T16:01:00Z">
        <w:r w:rsidRPr="00BC440A">
          <w:rPr>
            <w:rFonts w:ascii="Times New Roman" w:eastAsia="仿宋_GB2312" w:hAnsi="Times New Roman"/>
            <w:sz w:val="28"/>
            <w:szCs w:val="32"/>
            <w:rPrChange w:id="239" w:author="舒燕" w:date="2018-04-23T16:01:00Z">
              <w:rPr>
                <w:rFonts w:eastAsia="仿宋_GB2312" w:hint="eastAsia"/>
                <w:sz w:val="28"/>
                <w:szCs w:val="32"/>
              </w:rPr>
            </w:rPrChange>
          </w:rPr>
          <w:t>4</w:t>
        </w:r>
      </w:ins>
      <w:r w:rsidRPr="00BC440A">
        <w:rPr>
          <w:rFonts w:ascii="Times New Roman" w:eastAsia="仿宋_GB2312"/>
          <w:sz w:val="28"/>
          <w:szCs w:val="32"/>
          <w:rPrChange w:id="240" w:author="舒燕" w:date="2018-04-23T16:01:00Z">
            <w:rPr>
              <w:rFonts w:eastAsia="仿宋_GB2312"/>
              <w:sz w:val="28"/>
              <w:szCs w:val="32"/>
            </w:rPr>
          </w:rPrChange>
        </w:rPr>
        <w:t>月</w:t>
      </w:r>
      <w:ins w:id="241" w:author="舒燕" w:date="2018-04-23T16:01:00Z">
        <w:r w:rsidRPr="00BC440A">
          <w:rPr>
            <w:rFonts w:ascii="Times New Roman" w:eastAsia="仿宋_GB2312" w:hAnsi="Times New Roman"/>
            <w:sz w:val="28"/>
            <w:szCs w:val="32"/>
            <w:rPrChange w:id="242" w:author="舒燕" w:date="2018-04-23T16:01:00Z">
              <w:rPr>
                <w:rFonts w:eastAsia="仿宋_GB2312" w:hint="eastAsia"/>
                <w:sz w:val="28"/>
                <w:szCs w:val="32"/>
              </w:rPr>
            </w:rPrChange>
          </w:rPr>
          <w:t>23</w:t>
        </w:r>
      </w:ins>
      <w:r w:rsidRPr="00BC440A">
        <w:rPr>
          <w:rFonts w:ascii="Times New Roman" w:eastAsia="仿宋_GB2312"/>
          <w:sz w:val="28"/>
          <w:szCs w:val="32"/>
          <w:rPrChange w:id="243" w:author="舒燕" w:date="2018-04-23T16:01:00Z">
            <w:rPr>
              <w:rFonts w:eastAsia="仿宋_GB2312"/>
              <w:sz w:val="28"/>
              <w:szCs w:val="32"/>
            </w:rPr>
          </w:rPrChange>
        </w:rPr>
        <w:t>日印发</w:t>
      </w:r>
    </w:p>
    <w:p w:rsidR="00BC440A" w:rsidRPr="00BC440A" w:rsidDel="00BC440A" w:rsidRDefault="00BC440A" w:rsidP="00BC440A">
      <w:pPr>
        <w:spacing w:line="560" w:lineRule="exact"/>
        <w:rPr>
          <w:del w:id="244" w:author="舒燕" w:date="2018-04-23T16:01:00Z"/>
          <w:rFonts w:ascii="Times New Roman" w:eastAsia="仿宋_GB2312" w:hAnsi="Times New Roman"/>
          <w:sz w:val="28"/>
          <w:szCs w:val="32"/>
          <w:rPrChange w:id="245" w:author="舒燕" w:date="2018-04-23T16:01:00Z">
            <w:rPr>
              <w:del w:id="246" w:author="舒燕" w:date="2018-04-23T16:01:00Z"/>
              <w:rFonts w:eastAsia="仿宋_GB2312"/>
              <w:sz w:val="28"/>
              <w:szCs w:val="32"/>
            </w:rPr>
          </w:rPrChange>
        </w:rPr>
      </w:pPr>
      <w:r w:rsidRPr="00BC440A">
        <w:rPr>
          <w:rFonts w:ascii="Times New Roman" w:eastAsia="仿宋_GB2312" w:hAnsi="Times New Roman"/>
          <w:noProof/>
          <w:sz w:val="28"/>
          <w:szCs w:val="32"/>
          <w:rPrChange w:id="247" w:author="舒燕" w:date="2018-04-23T16:01:00Z">
            <w:rPr>
              <w:rFonts w:eastAsia="仿宋_GB2312"/>
              <w:noProof/>
              <w:sz w:val="28"/>
              <w:szCs w:val="32"/>
            </w:rPr>
          </w:rPrChange>
        </w:rPr>
        <w:pict>
          <v:line id="_x0000_s1027" style="position:absolute;left:0;text-align:left;z-index:251657216" from="0,3.2pt" to="425.25pt,3.2pt" strokeweight="1.5pt">
            <w10:wrap anchorx="page"/>
          </v:line>
        </w:pict>
      </w:r>
      <w:r w:rsidRPr="00BC440A">
        <w:rPr>
          <w:rFonts w:ascii="Times New Roman" w:eastAsia="仿宋_GB2312" w:hAnsi="Times New Roman"/>
          <w:sz w:val="28"/>
          <w:szCs w:val="32"/>
          <w:rPrChange w:id="248" w:author="舒燕" w:date="2018-04-23T16:01:00Z">
            <w:rPr>
              <w:rFonts w:eastAsia="仿宋_GB2312"/>
              <w:sz w:val="28"/>
              <w:szCs w:val="32"/>
            </w:rPr>
          </w:rPrChange>
        </w:rPr>
        <w:t xml:space="preserve">                          </w:t>
      </w:r>
    </w:p>
    <w:p w:rsidR="00987EBB" w:rsidRPr="00BC440A" w:rsidRDefault="00AD4473" w:rsidP="00BC440A">
      <w:pPr>
        <w:spacing w:line="560" w:lineRule="exact"/>
        <w:rPr>
          <w:rFonts w:ascii="Times New Roman" w:hAnsi="Times New Roman"/>
          <w:rPrChange w:id="249" w:author="舒燕" w:date="2018-04-23T16:01:00Z">
            <w:rPr>
              <w:rFonts w:hint="eastAsia"/>
            </w:rPr>
          </w:rPrChange>
        </w:rPr>
        <w:pPrChange w:id="250" w:author="舒燕" w:date="2018-04-23T16:01:00Z">
          <w:pPr/>
        </w:pPrChange>
      </w:pPr>
      <w:r>
        <w:rPr>
          <w:rFonts w:ascii="Times New Roman" w:hAnsi="Times New Roman"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306.45pt;margin-top:145.35pt;width:116pt;height:112.05pt;z-index:-251657216;mso-position-horizontal-relative:page;mso-position-vertical-relative:page" stroked="f">
            <v:imagedata r:id="rId6" o:title=""/>
            <w10:wrap anchorx="page" anchory="page"/>
          </v:shape>
          <w:control r:id="rId7" w:name="SecSignControl1" w:shapeid="_x0000_s1029"/>
        </w:pict>
      </w:r>
    </w:p>
    <w:sectPr w:rsidR="00987EBB" w:rsidRPr="00BC440A" w:rsidSect="00BC4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81" w:right="1800" w:bottom="1440" w:left="1800" w:header="851" w:footer="992" w:gutter="0"/>
      <w:cols w:space="720"/>
      <w:docGrid w:type="lines" w:linePitch="312"/>
      <w:sectPrChange w:id="251" w:author="舒燕" w:date="2018-04-23T16:01:00Z">
        <w:sectPr w:rsidR="00987EBB" w:rsidRPr="00BC440A" w:rsidSect="00BC440A">
          <w:pgMar w:top="144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473" w:rsidRDefault="00AD4473">
      <w:r>
        <w:separator/>
      </w:r>
    </w:p>
  </w:endnote>
  <w:endnote w:type="continuationSeparator" w:id="1">
    <w:p w:rsidR="00AD4473" w:rsidRDefault="00AD4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473" w:rsidRDefault="00AD4473" w:rsidP="00BC440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4473" w:rsidRDefault="00AD4473" w:rsidP="00BC440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473" w:rsidRPr="00870BCB" w:rsidRDefault="00AD4473" w:rsidP="00BC440A">
    <w:pPr>
      <w:pStyle w:val="a3"/>
      <w:framePr w:wrap="around" w:vAnchor="text" w:hAnchor="margin" w:xAlign="outside" w:y="1"/>
      <w:rPr>
        <w:rStyle w:val="a4"/>
        <w:rFonts w:ascii="宋体" w:hAnsi="宋体" w:hint="eastAsia"/>
        <w:sz w:val="28"/>
      </w:rPr>
    </w:pPr>
    <w:r w:rsidRPr="00870BCB">
      <w:rPr>
        <w:rStyle w:val="a4"/>
        <w:rFonts w:ascii="宋体" w:hAnsi="宋体" w:hint="eastAsia"/>
        <w:sz w:val="28"/>
      </w:rPr>
      <w:t>—</w:t>
    </w:r>
    <w:r w:rsidRPr="00870BCB">
      <w:rPr>
        <w:rStyle w:val="a4"/>
        <w:rFonts w:ascii="宋体" w:hAnsi="宋体"/>
        <w:sz w:val="28"/>
      </w:rPr>
      <w:fldChar w:fldCharType="begin"/>
    </w:r>
    <w:r w:rsidRPr="00870BCB">
      <w:rPr>
        <w:rStyle w:val="a4"/>
        <w:rFonts w:ascii="宋体" w:hAnsi="宋体"/>
        <w:sz w:val="28"/>
      </w:rPr>
      <w:instrText xml:space="preserve">PAGE  </w:instrText>
    </w:r>
    <w:r w:rsidRPr="00870BCB">
      <w:rPr>
        <w:rStyle w:val="a4"/>
        <w:rFonts w:ascii="宋体" w:hAnsi="宋体"/>
        <w:sz w:val="28"/>
      </w:rPr>
      <w:fldChar w:fldCharType="separate"/>
    </w:r>
    <w:r w:rsidR="00006BAE">
      <w:rPr>
        <w:rStyle w:val="a4"/>
        <w:rFonts w:ascii="宋体" w:hAnsi="宋体"/>
        <w:noProof/>
        <w:sz w:val="28"/>
      </w:rPr>
      <w:t>1</w:t>
    </w:r>
    <w:r w:rsidRPr="00870BCB">
      <w:rPr>
        <w:rStyle w:val="a4"/>
        <w:rFonts w:ascii="宋体" w:hAnsi="宋体"/>
        <w:sz w:val="28"/>
      </w:rPr>
      <w:fldChar w:fldCharType="end"/>
    </w:r>
    <w:r w:rsidRPr="00870BCB">
      <w:rPr>
        <w:rStyle w:val="a4"/>
        <w:rFonts w:ascii="宋体" w:hAnsi="宋体" w:hint="eastAsia"/>
        <w:sz w:val="28"/>
      </w:rPr>
      <w:t>—</w:t>
    </w:r>
  </w:p>
  <w:p w:rsidR="00AD4473" w:rsidRDefault="00AD4473" w:rsidP="00BC440A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BAE" w:rsidRDefault="00006B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473" w:rsidRDefault="00AD4473">
      <w:r>
        <w:separator/>
      </w:r>
    </w:p>
  </w:footnote>
  <w:footnote w:type="continuationSeparator" w:id="1">
    <w:p w:rsidR="00AD4473" w:rsidRDefault="00AD4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BAE" w:rsidRDefault="00006B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BAE" w:rsidRDefault="00006BA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BAE" w:rsidRDefault="00006BA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grammar="clean"/>
  <w:stylePaneFormatFilter w:val="3F01"/>
  <w:trackRevisions/>
  <w:doNotTrackMoves/>
  <w:documentProtection w:edit="forms" w:enforcement="1" w:cryptProviderType="rsaFull" w:cryptAlgorithmClass="hash" w:cryptAlgorithmType="typeAny" w:cryptAlgorithmSid="4" w:cryptSpinCount="50000" w:hash="JDdCgc0i4+Dol+1kYjCieNAtR7w=" w:salt="jUYQFbN7fksO7GxIJPJyZ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F8C5818"/>
    <w:rsid w:val="00006BAE"/>
    <w:rsid w:val="00987EBB"/>
    <w:rsid w:val="00AD4473"/>
    <w:rsid w:val="00BC440A"/>
    <w:rsid w:val="00FC258D"/>
    <w:rsid w:val="2F8C5818"/>
    <w:rsid w:val="7B97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CharCharCharCharCharCharCharCharCharChar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a"/>
    <w:link w:val="a0"/>
    <w:semiHidden/>
    <w:rsid w:val="00BC440A"/>
    <w:pPr>
      <w:widowControl/>
      <w:jc w:val="left"/>
    </w:pPr>
    <w:rPr>
      <w:rFonts w:ascii="宋体" w:hAnsi="宋体" w:cs="宋体"/>
      <w:kern w:val="0"/>
      <w:sz w:val="24"/>
    </w:rPr>
  </w:style>
  <w:style w:type="paragraph" w:styleId="a3">
    <w:name w:val="footer"/>
    <w:basedOn w:val="a"/>
    <w:rsid w:val="00BC440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a4">
    <w:name w:val="page number"/>
    <w:basedOn w:val="a0"/>
    <w:rsid w:val="00BC440A"/>
  </w:style>
  <w:style w:type="paragraph" w:styleId="a5">
    <w:name w:val="Balloon Text"/>
    <w:basedOn w:val="a"/>
    <w:semiHidden/>
    <w:rsid w:val="00AD4473"/>
    <w:rPr>
      <w:sz w:val="18"/>
      <w:szCs w:val="18"/>
    </w:rPr>
  </w:style>
  <w:style w:type="paragraph" w:styleId="a6">
    <w:name w:val="header"/>
    <w:basedOn w:val="a"/>
    <w:link w:val="Char"/>
    <w:rsid w:val="00006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06BA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叶林</dc:creator>
  <cp:lastModifiedBy>杨松华</cp:lastModifiedBy>
  <cp:revision>2</cp:revision>
  <cp:lastPrinted>2018-04-23T07:50:00Z</cp:lastPrinted>
  <dcterms:created xsi:type="dcterms:W3CDTF">2018-05-17T09:48:00Z</dcterms:created>
  <dcterms:modified xsi:type="dcterms:W3CDTF">2018-05-17T09:48:00Z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