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eastAsia="仿宋_GB2312"/>
          <w:color w:val="000000"/>
          <w:sz w:val="72"/>
          <w:szCs w:val="72"/>
        </w:rPr>
      </w:pPr>
      <w:bookmarkStart w:id="0" w:name="_Toc15306267"/>
    </w:p>
    <w:p>
      <w:pPr>
        <w:spacing w:line="600" w:lineRule="exact"/>
        <w:jc w:val="center"/>
        <w:outlineLvl w:val="0"/>
        <w:rPr>
          <w:rFonts w:eastAsia="仿宋_GB2312"/>
          <w:color w:val="000000"/>
          <w:sz w:val="72"/>
          <w:szCs w:val="72"/>
        </w:rPr>
      </w:pPr>
    </w:p>
    <w:p>
      <w:pPr>
        <w:spacing w:line="600" w:lineRule="exact"/>
        <w:jc w:val="center"/>
        <w:outlineLvl w:val="0"/>
        <w:rPr>
          <w:rFonts w:eastAsia="仿宋_GB2312"/>
          <w:color w:val="000000"/>
          <w:sz w:val="72"/>
          <w:szCs w:val="72"/>
        </w:rPr>
      </w:pPr>
    </w:p>
    <w:p>
      <w:pPr>
        <w:pStyle w:val="2"/>
        <w:jc w:val="center"/>
        <w:rPr>
          <w:rFonts w:ascii="方正小标宋_GBK" w:eastAsia="方正小标宋_GBK"/>
          <w:b w:val="0"/>
        </w:rPr>
      </w:pPr>
      <w:bookmarkStart w:id="1" w:name="_Toc15378441"/>
      <w:bookmarkStart w:id="2" w:name="_Toc15377193"/>
      <w:bookmarkStart w:id="3" w:name="_Toc15396475"/>
      <w:bookmarkStart w:id="4" w:name="_Toc15377425"/>
      <w:bookmarkStart w:id="5" w:name="_Toc15396597"/>
      <w:bookmarkStart w:id="6" w:name="_Toc82419396"/>
      <w:r>
        <w:rPr>
          <w:rFonts w:hint="eastAsia" w:ascii="方正小标宋_GBK" w:eastAsia="方正小标宋_GBK"/>
          <w:b w:val="0"/>
        </w:rPr>
        <w:t>2020年度</w:t>
      </w:r>
      <w:bookmarkEnd w:id="1"/>
      <w:bookmarkEnd w:id="2"/>
      <w:bookmarkEnd w:id="3"/>
      <w:bookmarkEnd w:id="4"/>
      <w:bookmarkEnd w:id="5"/>
      <w:bookmarkEnd w:id="6"/>
      <w:bookmarkStart w:id="7" w:name="_Toc15396476"/>
      <w:bookmarkStart w:id="8" w:name="_Toc15377426"/>
      <w:bookmarkStart w:id="9" w:name="_Toc15377194"/>
      <w:bookmarkStart w:id="10" w:name="_Toc15396598"/>
      <w:bookmarkStart w:id="11" w:name="_Toc15378442"/>
    </w:p>
    <w:p>
      <w:pPr>
        <w:pStyle w:val="2"/>
        <w:jc w:val="center"/>
        <w:rPr>
          <w:rFonts w:eastAsia="方正小标宋_GBK"/>
          <w:b w:val="0"/>
          <w:color w:val="000000"/>
        </w:rPr>
      </w:pPr>
      <w:bookmarkStart w:id="12" w:name="_Toc82419397"/>
      <w:r>
        <w:rPr>
          <w:rFonts w:hint="eastAsia" w:ascii="方正小标宋_GBK" w:eastAsia="方正小标宋_GBK"/>
          <w:b w:val="0"/>
          <w:color w:val="000000"/>
        </w:rPr>
        <w:t>四川省</w:t>
      </w:r>
      <w:r>
        <w:rPr>
          <w:rFonts w:eastAsia="方正小标宋_GBK"/>
          <w:b w:val="0"/>
          <w:color w:val="000000"/>
        </w:rPr>
        <w:t>攀枝花市政府国有资产监督管理委员会</w:t>
      </w:r>
      <w:bookmarkEnd w:id="0"/>
      <w:bookmarkStart w:id="13" w:name="_Toc15306268"/>
      <w:r>
        <w:rPr>
          <w:rFonts w:eastAsia="方正小标宋_GBK"/>
          <w:b w:val="0"/>
          <w:color w:val="000000"/>
        </w:rPr>
        <w:t>部门决算</w:t>
      </w:r>
      <w:bookmarkEnd w:id="7"/>
      <w:bookmarkEnd w:id="8"/>
      <w:bookmarkEnd w:id="9"/>
      <w:bookmarkEnd w:id="10"/>
      <w:bookmarkEnd w:id="11"/>
      <w:bookmarkEnd w:id="12"/>
      <w:bookmarkEnd w:id="13"/>
    </w:p>
    <w:p>
      <w:pPr>
        <w:adjustRightInd w:val="0"/>
        <w:snapToGrid w:val="0"/>
        <w:spacing w:line="360" w:lineRule="auto"/>
        <w:jc w:val="center"/>
        <w:outlineLvl w:val="0"/>
        <w:rPr>
          <w:rFonts w:eastAsia="方正小标宋_GBK"/>
          <w:color w:val="000000"/>
          <w:sz w:val="44"/>
          <w:szCs w:val="44"/>
        </w:rPr>
      </w:pPr>
    </w:p>
    <w:p>
      <w:pPr>
        <w:adjustRightInd w:val="0"/>
        <w:snapToGrid w:val="0"/>
        <w:spacing w:line="360" w:lineRule="auto"/>
        <w:jc w:val="center"/>
        <w:outlineLvl w:val="0"/>
        <w:rPr>
          <w:rFonts w:eastAsia="方正小标宋_GBK"/>
          <w:color w:val="000000"/>
          <w:sz w:val="44"/>
          <w:szCs w:val="44"/>
        </w:rPr>
      </w:pPr>
    </w:p>
    <w:p>
      <w:pPr>
        <w:adjustRightInd w:val="0"/>
        <w:snapToGrid w:val="0"/>
        <w:spacing w:line="360" w:lineRule="auto"/>
        <w:jc w:val="center"/>
        <w:outlineLvl w:val="0"/>
        <w:rPr>
          <w:rFonts w:eastAsia="方正小标宋_GBK"/>
          <w:color w:val="000000"/>
          <w:sz w:val="44"/>
          <w:szCs w:val="44"/>
        </w:rPr>
      </w:pPr>
    </w:p>
    <w:p>
      <w:pPr>
        <w:adjustRightInd w:val="0"/>
        <w:snapToGrid w:val="0"/>
        <w:spacing w:line="360" w:lineRule="auto"/>
        <w:jc w:val="center"/>
        <w:outlineLvl w:val="0"/>
        <w:rPr>
          <w:rFonts w:eastAsia="方正小标宋_GBK"/>
          <w:color w:val="000000"/>
          <w:sz w:val="44"/>
          <w:szCs w:val="44"/>
        </w:rPr>
      </w:pPr>
    </w:p>
    <w:p>
      <w:pPr>
        <w:adjustRightInd w:val="0"/>
        <w:snapToGrid w:val="0"/>
        <w:spacing w:line="360" w:lineRule="auto"/>
        <w:jc w:val="center"/>
        <w:outlineLvl w:val="0"/>
        <w:rPr>
          <w:rFonts w:eastAsia="方正小标宋_GBK"/>
          <w:color w:val="000000"/>
          <w:sz w:val="44"/>
          <w:szCs w:val="44"/>
        </w:rPr>
      </w:pPr>
    </w:p>
    <w:p>
      <w:pPr>
        <w:adjustRightInd w:val="0"/>
        <w:snapToGrid w:val="0"/>
        <w:spacing w:line="360" w:lineRule="auto"/>
        <w:jc w:val="center"/>
        <w:outlineLvl w:val="0"/>
        <w:rPr>
          <w:rFonts w:eastAsia="方正小标宋_GBK"/>
          <w:color w:val="000000"/>
          <w:sz w:val="44"/>
          <w:szCs w:val="44"/>
        </w:rPr>
      </w:pPr>
    </w:p>
    <w:p>
      <w:pPr>
        <w:adjustRightInd w:val="0"/>
        <w:snapToGrid w:val="0"/>
        <w:spacing w:line="360" w:lineRule="auto"/>
        <w:jc w:val="center"/>
        <w:outlineLvl w:val="0"/>
        <w:rPr>
          <w:rFonts w:eastAsia="方正小标宋_GBK"/>
          <w:color w:val="000000"/>
          <w:sz w:val="44"/>
          <w:szCs w:val="44"/>
        </w:rPr>
      </w:pPr>
    </w:p>
    <w:p>
      <w:pPr>
        <w:adjustRightInd w:val="0"/>
        <w:snapToGrid w:val="0"/>
        <w:spacing w:line="360" w:lineRule="auto"/>
        <w:jc w:val="center"/>
        <w:outlineLvl w:val="0"/>
        <w:rPr>
          <w:rFonts w:eastAsia="方正小标宋_GBK"/>
          <w:color w:val="000000"/>
          <w:sz w:val="44"/>
          <w:szCs w:val="44"/>
        </w:rPr>
      </w:pPr>
    </w:p>
    <w:p>
      <w:pPr>
        <w:widowControl/>
        <w:jc w:val="left"/>
        <w:rPr>
          <w:rFonts w:eastAsia="方正小标宋_GBK"/>
          <w:color w:val="000000"/>
          <w:sz w:val="44"/>
          <w:szCs w:val="44"/>
        </w:rPr>
      </w:pPr>
      <w:r>
        <w:rPr>
          <w:rFonts w:eastAsia="方正小标宋_GBK"/>
          <w:color w:val="000000"/>
          <w:sz w:val="44"/>
          <w:szCs w:val="44"/>
        </w:rPr>
        <w:br w:type="page"/>
      </w:r>
    </w:p>
    <w:p>
      <w:pPr>
        <w:widowControl/>
        <w:jc w:val="center"/>
        <w:rPr>
          <w:rFonts w:eastAsia="方正小标宋_GBK"/>
          <w:color w:val="000000"/>
          <w:sz w:val="48"/>
          <w:szCs w:val="48"/>
        </w:rPr>
      </w:pPr>
      <w:r>
        <w:rPr>
          <w:rFonts w:eastAsia="方正小标宋_GBK"/>
          <w:color w:val="000000"/>
          <w:sz w:val="48"/>
          <w:szCs w:val="48"/>
        </w:rPr>
        <w:t>目 录</w:t>
      </w:r>
    </w:p>
    <w:p>
      <w:pPr>
        <w:widowControl/>
        <w:jc w:val="center"/>
        <w:rPr>
          <w:rFonts w:eastAsia="仿宋_GB2312"/>
          <w:sz w:val="28"/>
          <w:szCs w:val="28"/>
        </w:rPr>
      </w:pPr>
    </w:p>
    <w:p>
      <w:pPr>
        <w:pStyle w:val="11"/>
        <w:spacing w:before="0" w:line="580" w:lineRule="exact"/>
        <w:rPr>
          <w:rFonts w:ascii="Times New Roman" w:hAnsi="Times New Roman" w:eastAsia="仿宋_GB2312"/>
          <w:sz w:val="32"/>
          <w:szCs w:val="32"/>
        </w:rPr>
      </w:pPr>
      <w:r>
        <w:rPr>
          <w:rFonts w:ascii="Times New Roman" w:hAnsi="Times New Roman" w:eastAsia="仿宋_GB2312"/>
          <w:sz w:val="32"/>
          <w:szCs w:val="32"/>
        </w:rPr>
        <w:t>公开时间：2021年9月1</w:t>
      </w:r>
      <w:r>
        <w:rPr>
          <w:rFonts w:hint="eastAsia" w:ascii="Times New Roman" w:hAnsi="Times New Roman" w:eastAsia="仿宋_GB2312"/>
          <w:sz w:val="32"/>
          <w:szCs w:val="32"/>
        </w:rPr>
        <w:t>3</w:t>
      </w:r>
      <w:r>
        <w:rPr>
          <w:rFonts w:ascii="Times New Roman" w:hAnsi="Times New Roman" w:eastAsia="仿宋_GB2312"/>
          <w:sz w:val="32"/>
          <w:szCs w:val="32"/>
        </w:rPr>
        <w:t>日</w:t>
      </w:r>
    </w:p>
    <w:sdt>
      <w:sdtPr>
        <w:rPr>
          <w:rFonts w:ascii="Times New Roman" w:hAnsi="Times New Roman" w:eastAsia="宋体" w:cs="Times New Roman"/>
          <w:b w:val="0"/>
          <w:bCs w:val="0"/>
          <w:color w:val="auto"/>
          <w:kern w:val="2"/>
          <w:sz w:val="21"/>
          <w:szCs w:val="24"/>
          <w:lang w:val="zh-CN"/>
        </w:rPr>
        <w:id w:val="93526344"/>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32"/>
            <w:jc w:val="center"/>
            <w:rPr>
              <w:rFonts w:asciiTheme="minorHAnsi" w:hAnsiTheme="minorHAnsi" w:eastAsiaTheme="minorEastAsia" w:cstheme="minorBidi"/>
              <w:sz w:val="21"/>
              <w:szCs w:val="22"/>
            </w:rPr>
          </w:pPr>
          <w:r>
            <w:rPr>
              <w:rFonts w:ascii="Times New Roman" w:hAnsi="Times New Roman" w:eastAsia="仿宋"/>
            </w:rPr>
            <w:fldChar w:fldCharType="begin"/>
          </w:r>
          <w:r>
            <w:rPr>
              <w:rFonts w:ascii="Times New Roman" w:hAnsi="Times New Roman"/>
            </w:rPr>
            <w:instrText xml:space="preserve"> TOC \o "1-3" \h \z \u </w:instrText>
          </w:r>
          <w:r>
            <w:rPr>
              <w:rFonts w:ascii="Times New Roman" w:hAnsi="Times New Roman" w:eastAsia="仿宋"/>
            </w:rPr>
            <w:fldChar w:fldCharType="separate"/>
          </w:r>
        </w:p>
        <w:p>
          <w:pPr>
            <w:pStyle w:val="11"/>
            <w:rPr>
              <w:rFonts w:asciiTheme="minorHAnsi" w:hAnsiTheme="minorHAnsi" w:eastAsiaTheme="minorEastAsia" w:cstheme="minorBidi"/>
              <w:sz w:val="21"/>
              <w:szCs w:val="22"/>
            </w:rPr>
          </w:pPr>
          <w:r>
            <w:fldChar w:fldCharType="begin"/>
          </w:r>
          <w:r>
            <w:instrText xml:space="preserve"> HYPERLINK \l "_Toc82419398" </w:instrText>
          </w:r>
          <w:r>
            <w:fldChar w:fldCharType="separate"/>
          </w:r>
          <w:r>
            <w:rPr>
              <w:rStyle w:val="16"/>
              <w:rFonts w:hint="eastAsia" w:eastAsia="方正小标宋_GBK"/>
            </w:rPr>
            <w:t>第一部分</w:t>
          </w:r>
          <w:r>
            <w:rPr>
              <w:rStyle w:val="16"/>
              <w:rFonts w:eastAsia="方正小标宋_GBK"/>
            </w:rPr>
            <w:t xml:space="preserve"> </w:t>
          </w:r>
          <w:r>
            <w:rPr>
              <w:rStyle w:val="16"/>
              <w:rFonts w:hint="eastAsia" w:eastAsia="方正小标宋_GBK"/>
            </w:rPr>
            <w:t>部门概况</w:t>
          </w:r>
          <w:r>
            <w:tab/>
          </w:r>
          <w:r>
            <w:fldChar w:fldCharType="begin"/>
          </w:r>
          <w:r>
            <w:instrText xml:space="preserve"> PAGEREF _Toc82419398 \h </w:instrText>
          </w:r>
          <w:r>
            <w:fldChar w:fldCharType="separate"/>
          </w:r>
          <w:r>
            <w:t>4</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"_Toc82419399" </w:instrText>
          </w:r>
          <w:r>
            <w:fldChar w:fldCharType="separate"/>
          </w:r>
          <w:r>
            <w:rPr>
              <w:rStyle w:val="16"/>
              <w:rFonts w:hint="eastAsia" w:eastAsia="仿宋_GB2312"/>
            </w:rPr>
            <w:t>一、基本职能及主要工作</w:t>
          </w:r>
          <w:r>
            <w:tab/>
          </w:r>
          <w:r>
            <w:fldChar w:fldCharType="begin"/>
          </w:r>
          <w:r>
            <w:instrText xml:space="preserve"> PAGEREF _Toc82419399 \h </w:instrText>
          </w:r>
          <w:r>
            <w:fldChar w:fldCharType="separate"/>
          </w:r>
          <w:r>
            <w:t>4</w:t>
          </w:r>
          <w:r>
            <w:fldChar w:fldCharType="end"/>
          </w:r>
          <w:r>
            <w:fldChar w:fldCharType="end"/>
          </w:r>
        </w:p>
        <w:p>
          <w:pPr>
            <w:pStyle w:val="7"/>
            <w:rPr>
              <w:rFonts w:asciiTheme="minorHAnsi" w:hAnsiTheme="minorHAnsi" w:eastAsiaTheme="minorEastAsia" w:cstheme="minorBidi"/>
              <w:szCs w:val="22"/>
            </w:rPr>
          </w:pPr>
          <w:r>
            <w:fldChar w:fldCharType="begin"/>
          </w:r>
          <w:r>
            <w:instrText xml:space="preserve"> HYPERLINK \l "_Toc82419400" </w:instrText>
          </w:r>
          <w:r>
            <w:fldChar w:fldCharType="separate"/>
          </w:r>
          <w:r>
            <w:rPr>
              <w:rStyle w:val="16"/>
              <w:rFonts w:hint="eastAsia" w:eastAsia="楷体_GB2312"/>
              <w:bCs/>
            </w:rPr>
            <w:t>（一）主要职能。</w:t>
          </w:r>
          <w:r>
            <w:tab/>
          </w:r>
          <w:r>
            <w:fldChar w:fldCharType="begin"/>
          </w:r>
          <w:r>
            <w:instrText xml:space="preserve"> PAGEREF _Toc82419400 \h </w:instrText>
          </w:r>
          <w:r>
            <w:fldChar w:fldCharType="separate"/>
          </w:r>
          <w:r>
            <w:t>4</w:t>
          </w:r>
          <w:r>
            <w:fldChar w:fldCharType="end"/>
          </w:r>
          <w:r>
            <w:fldChar w:fldCharType="end"/>
          </w:r>
        </w:p>
        <w:p>
          <w:pPr>
            <w:pStyle w:val="7"/>
            <w:rPr>
              <w:rFonts w:asciiTheme="minorHAnsi" w:hAnsiTheme="minorHAnsi" w:eastAsiaTheme="minorEastAsia" w:cstheme="minorBidi"/>
              <w:szCs w:val="22"/>
            </w:rPr>
          </w:pPr>
          <w:r>
            <w:fldChar w:fldCharType="begin"/>
          </w:r>
          <w:r>
            <w:instrText xml:space="preserve"> HYPERLINK \l "_Toc82419401" </w:instrText>
          </w:r>
          <w:r>
            <w:fldChar w:fldCharType="separate"/>
          </w:r>
          <w:r>
            <w:rPr>
              <w:rStyle w:val="16"/>
              <w:rFonts w:hint="eastAsia" w:eastAsia="楷体_GB2312"/>
              <w:bCs/>
            </w:rPr>
            <w:t>（二）</w:t>
          </w:r>
          <w:r>
            <w:rPr>
              <w:rStyle w:val="16"/>
              <w:rFonts w:eastAsia="楷体_GB2312"/>
              <w:bCs/>
            </w:rPr>
            <w:t>2020</w:t>
          </w:r>
          <w:r>
            <w:rPr>
              <w:rStyle w:val="16"/>
              <w:rFonts w:hint="eastAsia" w:eastAsia="楷体_GB2312"/>
              <w:bCs/>
            </w:rPr>
            <w:t>年重点工作完成情况。</w:t>
          </w:r>
          <w:r>
            <w:tab/>
          </w:r>
          <w:r>
            <w:fldChar w:fldCharType="begin"/>
          </w:r>
          <w:r>
            <w:instrText xml:space="preserve"> PAGEREF _Toc82419401 \h </w:instrText>
          </w:r>
          <w:r>
            <w:fldChar w:fldCharType="separate"/>
          </w:r>
          <w:r>
            <w:t>5</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"_Toc82419402" </w:instrText>
          </w:r>
          <w:r>
            <w:fldChar w:fldCharType="separate"/>
          </w:r>
          <w:r>
            <w:rPr>
              <w:rStyle w:val="16"/>
              <w:rFonts w:hint="eastAsia" w:hAnsi="黑体" w:eastAsia="黑体"/>
            </w:rPr>
            <w:t>二、机构设置</w:t>
          </w:r>
          <w:r>
            <w:tab/>
          </w:r>
          <w:r>
            <w:fldChar w:fldCharType="begin"/>
          </w:r>
          <w:r>
            <w:instrText xml:space="preserve"> PAGEREF _Toc82419402 \h </w:instrText>
          </w:r>
          <w:r>
            <w:fldChar w:fldCharType="separate"/>
          </w:r>
          <w:r>
            <w:t>8</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"_Toc82419403" </w:instrText>
          </w:r>
          <w:r>
            <w:fldChar w:fldCharType="separate"/>
          </w:r>
          <w:r>
            <w:rPr>
              <w:rStyle w:val="16"/>
              <w:rFonts w:hint="eastAsia" w:eastAsia="方正小标宋_GBK"/>
            </w:rPr>
            <w:t>第二部分</w:t>
          </w:r>
          <w:r>
            <w:rPr>
              <w:rStyle w:val="16"/>
              <w:rFonts w:eastAsia="方正小标宋_GBK"/>
            </w:rPr>
            <w:t xml:space="preserve"> 2020</w:t>
          </w:r>
          <w:r>
            <w:rPr>
              <w:rStyle w:val="16"/>
              <w:rFonts w:hint="eastAsia" w:eastAsia="方正小标宋_GBK"/>
            </w:rPr>
            <w:t>年度部门决算情况说明</w:t>
          </w:r>
          <w:r>
            <w:tab/>
          </w:r>
          <w:r>
            <w:fldChar w:fldCharType="begin"/>
          </w:r>
          <w:r>
            <w:instrText xml:space="preserve"> PAGEREF _Toc82419403 \h </w:instrText>
          </w:r>
          <w:r>
            <w:fldChar w:fldCharType="separate"/>
          </w:r>
          <w:r>
            <w:t>10</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"_Toc82419404" </w:instrText>
          </w:r>
          <w:r>
            <w:fldChar w:fldCharType="separate"/>
          </w:r>
          <w:r>
            <w:rPr>
              <w:rStyle w:val="16"/>
              <w:rFonts w:hint="eastAsia"/>
            </w:rPr>
            <w:t>一、收入支出决算总体情况说明</w:t>
          </w:r>
          <w:r>
            <w:tab/>
          </w:r>
          <w:r>
            <w:fldChar w:fldCharType="begin"/>
          </w:r>
          <w:r>
            <w:instrText xml:space="preserve"> PAGEREF _Toc82419404 \h </w:instrText>
          </w:r>
          <w:r>
            <w:fldChar w:fldCharType="separate"/>
          </w:r>
          <w:r>
            <w:t>10</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"_Toc82419405" </w:instrText>
          </w:r>
          <w:r>
            <w:fldChar w:fldCharType="separate"/>
          </w:r>
          <w:r>
            <w:rPr>
              <w:rStyle w:val="16"/>
              <w:rFonts w:hint="eastAsia"/>
            </w:rPr>
            <w:t>二、收入决算情况说明</w:t>
          </w:r>
          <w:r>
            <w:tab/>
          </w:r>
          <w:r>
            <w:fldChar w:fldCharType="begin"/>
          </w:r>
          <w:r>
            <w:instrText xml:space="preserve"> PAGEREF _Toc82419405 \h </w:instrText>
          </w:r>
          <w:r>
            <w:fldChar w:fldCharType="separate"/>
          </w:r>
          <w:r>
            <w:t>10</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"_Toc82419406" </w:instrText>
          </w:r>
          <w:r>
            <w:fldChar w:fldCharType="separate"/>
          </w:r>
          <w:r>
            <w:rPr>
              <w:rStyle w:val="16"/>
              <w:rFonts w:hint="eastAsia"/>
            </w:rPr>
            <w:t>三、支出决算情况说明</w:t>
          </w:r>
          <w:r>
            <w:tab/>
          </w:r>
          <w:r>
            <w:fldChar w:fldCharType="begin"/>
          </w:r>
          <w:r>
            <w:instrText xml:space="preserve"> PAGEREF _Toc82419406 \h </w:instrText>
          </w:r>
          <w:r>
            <w:fldChar w:fldCharType="separate"/>
          </w:r>
          <w:r>
            <w:t>11</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"_Toc82419407" </w:instrText>
          </w:r>
          <w:r>
            <w:fldChar w:fldCharType="separate"/>
          </w:r>
          <w:r>
            <w:rPr>
              <w:rStyle w:val="16"/>
              <w:rFonts w:hint="eastAsia"/>
            </w:rPr>
            <w:t>四、财政拨款收入支出决算总体情况说明</w:t>
          </w:r>
          <w:r>
            <w:tab/>
          </w:r>
          <w:r>
            <w:fldChar w:fldCharType="begin"/>
          </w:r>
          <w:r>
            <w:instrText xml:space="preserve"> PAGEREF _Toc82419407 \h </w:instrText>
          </w:r>
          <w:r>
            <w:fldChar w:fldCharType="separate"/>
          </w:r>
          <w:r>
            <w:t>12</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"_Toc82419408" </w:instrText>
          </w:r>
          <w:r>
            <w:fldChar w:fldCharType="separate"/>
          </w:r>
          <w:r>
            <w:rPr>
              <w:rStyle w:val="16"/>
              <w:rFonts w:hint="eastAsia"/>
            </w:rPr>
            <w:t>五、一般公共预算财政拨款支出决算情况说明</w:t>
          </w:r>
          <w:r>
            <w:tab/>
          </w:r>
          <w:r>
            <w:fldChar w:fldCharType="begin"/>
          </w:r>
          <w:r>
            <w:instrText xml:space="preserve"> PAGEREF _Toc82419408 \h </w:instrText>
          </w:r>
          <w:r>
            <w:fldChar w:fldCharType="separate"/>
          </w:r>
          <w:r>
            <w:t>12</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"_Toc82419410" </w:instrText>
          </w:r>
          <w:r>
            <w:fldChar w:fldCharType="separate"/>
          </w:r>
          <w:r>
            <w:rPr>
              <w:rStyle w:val="16"/>
              <w:rFonts w:hint="eastAsia"/>
            </w:rPr>
            <w:t>六、一般公共预算财政拨款基本支出决算情况说明</w:t>
          </w:r>
          <w:r>
            <w:tab/>
          </w:r>
          <w:r>
            <w:fldChar w:fldCharType="begin"/>
          </w:r>
          <w:r>
            <w:instrText xml:space="preserve"> PAGEREF _Toc82419410 \h </w:instrText>
          </w:r>
          <w:r>
            <w:fldChar w:fldCharType="separate"/>
          </w:r>
          <w:r>
            <w:t>14</w:t>
          </w:r>
          <w:r>
            <w:fldChar w:fldCharType="end"/>
          </w:r>
          <w:r>
            <w:fldChar w:fldCharType="end"/>
          </w:r>
        </w:p>
        <w:p>
          <w:pPr>
            <w:pStyle w:val="12"/>
            <w:rPr>
              <w:rFonts w:hint="eastAsia" w:asciiTheme="minorHAnsi" w:hAnsiTheme="minorHAnsi" w:eastAsiaTheme="minorEastAsia" w:cstheme="minorBidi"/>
              <w:szCs w:val="22"/>
            </w:rPr>
          </w:pPr>
          <w:r>
            <w:fldChar w:fldCharType="begin"/>
          </w:r>
          <w:r>
            <w:instrText xml:space="preserve"> HYPERLINK \l "_Toc82419411" </w:instrText>
          </w:r>
          <w:r>
            <w:fldChar w:fldCharType="separate"/>
          </w:r>
          <w:r>
            <w:rPr>
              <w:rStyle w:val="16"/>
              <w:rFonts w:hint="eastAsia"/>
            </w:rPr>
            <w:t>七、</w:t>
          </w:r>
          <w:r>
            <w:rPr>
              <w:rStyle w:val="16"/>
            </w:rPr>
            <w:t>“</w:t>
          </w:r>
          <w:r>
            <w:rPr>
              <w:rStyle w:val="16"/>
              <w:rFonts w:hint="eastAsia"/>
            </w:rPr>
            <w:t>三公</w:t>
          </w:r>
          <w:r>
            <w:rPr>
              <w:rStyle w:val="16"/>
            </w:rPr>
            <w:t>”</w:t>
          </w:r>
          <w:r>
            <w:rPr>
              <w:rStyle w:val="16"/>
              <w:rFonts w:hint="eastAsia"/>
            </w:rPr>
            <w:t>经费财政拨款支出决算情况说明</w:t>
          </w:r>
          <w:r>
            <w:tab/>
          </w:r>
          <w:r>
            <w:fldChar w:fldCharType="begin"/>
          </w:r>
          <w:r>
            <w:instrText xml:space="preserve"> PAGEREF _Toc82419411 \h </w:instrText>
          </w:r>
          <w:r>
            <w:fldChar w:fldCharType="separate"/>
          </w:r>
          <w:r>
            <w:t>15</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"_Toc82419414" </w:instrText>
          </w:r>
          <w:r>
            <w:fldChar w:fldCharType="separate"/>
          </w:r>
          <w:r>
            <w:rPr>
              <w:rStyle w:val="16"/>
              <w:rFonts w:hint="eastAsia"/>
            </w:rPr>
            <w:t>八、政府性基金预算支出决算情况说明</w:t>
          </w:r>
          <w:r>
            <w:tab/>
          </w:r>
          <w:r>
            <w:fldChar w:fldCharType="begin"/>
          </w:r>
          <w:r>
            <w:instrText xml:space="preserve"> PAGEREF _Toc82419414 \h </w:instrText>
          </w:r>
          <w:r>
            <w:fldChar w:fldCharType="separate"/>
          </w:r>
          <w:r>
            <w:t>17</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"_Toc82419415" </w:instrText>
          </w:r>
          <w:r>
            <w:fldChar w:fldCharType="separate"/>
          </w:r>
          <w:r>
            <w:rPr>
              <w:rStyle w:val="16"/>
              <w:rFonts w:hint="eastAsia"/>
            </w:rPr>
            <w:t>九、国有资本经营预算支出决算情况说明</w:t>
          </w:r>
          <w:r>
            <w:tab/>
          </w:r>
          <w:r>
            <w:fldChar w:fldCharType="begin"/>
          </w:r>
          <w:r>
            <w:instrText xml:space="preserve"> PAGEREF _Toc82419415 \h </w:instrText>
          </w:r>
          <w:r>
            <w:fldChar w:fldCharType="separate"/>
          </w:r>
          <w:r>
            <w:t>17</w:t>
          </w:r>
          <w:r>
            <w:fldChar w:fldCharType="end"/>
          </w:r>
          <w:r>
            <w:fldChar w:fldCharType="end"/>
          </w:r>
        </w:p>
        <w:p>
          <w:pPr>
            <w:pStyle w:val="12"/>
            <w:rPr>
              <w:rFonts w:hint="eastAsia" w:asciiTheme="minorHAnsi" w:hAnsiTheme="minorHAnsi" w:eastAsiaTheme="minorEastAsia" w:cstheme="minorBidi"/>
              <w:szCs w:val="22"/>
            </w:rPr>
          </w:pPr>
          <w:r>
            <w:fldChar w:fldCharType="begin"/>
          </w:r>
          <w:r>
            <w:instrText xml:space="preserve"> HYPERLINK \l "_Toc82419416" </w:instrText>
          </w:r>
          <w:r>
            <w:fldChar w:fldCharType="separate"/>
          </w:r>
          <w:r>
            <w:rPr>
              <w:rStyle w:val="16"/>
              <w:rFonts w:hint="eastAsia"/>
            </w:rPr>
            <w:t>十、其他重要事项的情况说明</w:t>
          </w:r>
          <w:r>
            <w:tab/>
          </w:r>
          <w:r>
            <w:fldChar w:fldCharType="begin"/>
          </w:r>
          <w:r>
            <w:instrText xml:space="preserve"> PAGEREF _Toc82419416 \h </w:instrText>
          </w:r>
          <w:r>
            <w:fldChar w:fldCharType="separate"/>
          </w:r>
          <w:r>
            <w:t>17</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"_Toc82419421" </w:instrText>
          </w:r>
          <w:r>
            <w:fldChar w:fldCharType="separate"/>
          </w:r>
          <w:r>
            <w:rPr>
              <w:rStyle w:val="16"/>
              <w:rFonts w:hint="eastAsia"/>
            </w:rPr>
            <w:t>第三部分名词解释</w:t>
          </w:r>
          <w:r>
            <w:tab/>
          </w:r>
          <w:r>
            <w:fldChar w:fldCharType="begin"/>
          </w:r>
          <w:r>
            <w:instrText xml:space="preserve"> PAGEREF _Toc82419421 \h </w:instrText>
          </w:r>
          <w:r>
            <w:fldChar w:fldCharType="separate"/>
          </w:r>
          <w:r>
            <w:t>31</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"_Toc82419422" </w:instrText>
          </w:r>
          <w:r>
            <w:fldChar w:fldCharType="separate"/>
          </w:r>
          <w:r>
            <w:rPr>
              <w:rStyle w:val="16"/>
              <w:rFonts w:hint="eastAsia"/>
            </w:rPr>
            <w:t>第四部分</w:t>
          </w:r>
          <w:r>
            <w:rPr>
              <w:rStyle w:val="16"/>
            </w:rPr>
            <w:t xml:space="preserve"> </w:t>
          </w:r>
          <w:r>
            <w:rPr>
              <w:rStyle w:val="16"/>
              <w:rFonts w:hint="eastAsia"/>
            </w:rPr>
            <w:t>附件</w:t>
          </w:r>
          <w:r>
            <w:tab/>
          </w:r>
          <w:r>
            <w:fldChar w:fldCharType="begin"/>
          </w:r>
          <w:r>
            <w:instrText xml:space="preserve"> PAGEREF _Toc82419422 \h </w:instrText>
          </w:r>
          <w:r>
            <w:fldChar w:fldCharType="separate"/>
          </w:r>
          <w:r>
            <w:t>33</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"_Toc82419423" </w:instrText>
          </w:r>
          <w:r>
            <w:fldChar w:fldCharType="separate"/>
          </w:r>
          <w:r>
            <w:rPr>
              <w:rStyle w:val="16"/>
              <w:rFonts w:hint="eastAsia"/>
            </w:rPr>
            <w:t>附件</w:t>
          </w:r>
          <w:r>
            <w:rPr>
              <w:rStyle w:val="16"/>
            </w:rPr>
            <w:t>1</w:t>
          </w:r>
          <w:r>
            <w:tab/>
          </w:r>
          <w:r>
            <w:fldChar w:fldCharType="begin"/>
          </w:r>
          <w:r>
            <w:instrText xml:space="preserve"> PAGEREF _Toc82419423 \h </w:instrText>
          </w:r>
          <w:r>
            <w:fldChar w:fldCharType="separate"/>
          </w:r>
          <w:r>
            <w:t>33</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"_Toc82419424" </w:instrText>
          </w:r>
          <w:r>
            <w:fldChar w:fldCharType="separate"/>
          </w:r>
          <w:r>
            <w:rPr>
              <w:rStyle w:val="16"/>
              <w:rFonts w:hint="eastAsia"/>
            </w:rPr>
            <w:t>附件</w:t>
          </w:r>
          <w:r>
            <w:rPr>
              <w:rStyle w:val="16"/>
            </w:rPr>
            <w:t>2</w:t>
          </w:r>
          <w:r>
            <w:tab/>
          </w:r>
          <w:r>
            <w:fldChar w:fldCharType="begin"/>
          </w:r>
          <w:r>
            <w:instrText xml:space="preserve"> PAGEREF _Toc82419424 \h </w:instrText>
          </w:r>
          <w:r>
            <w:fldChar w:fldCharType="separate"/>
          </w:r>
          <w:r>
            <w:t>52</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"_Toc82419425" </w:instrText>
          </w:r>
          <w:r>
            <w:fldChar w:fldCharType="separate"/>
          </w:r>
          <w:r>
            <w:rPr>
              <w:rStyle w:val="16"/>
              <w:rFonts w:hint="eastAsia"/>
            </w:rPr>
            <w:t>第五部分</w:t>
          </w:r>
          <w:r>
            <w:rPr>
              <w:rStyle w:val="16"/>
            </w:rPr>
            <w:t xml:space="preserve"> </w:t>
          </w:r>
          <w:r>
            <w:rPr>
              <w:rStyle w:val="16"/>
              <w:rFonts w:hint="eastAsia"/>
            </w:rPr>
            <w:t>附表</w:t>
          </w:r>
          <w:r>
            <w:tab/>
          </w:r>
          <w:r>
            <w:fldChar w:fldCharType="begin"/>
          </w:r>
          <w:r>
            <w:instrText xml:space="preserve"> PAGEREF _Toc82419425 \h </w:instrText>
          </w:r>
          <w:r>
            <w:fldChar w:fldCharType="separate"/>
          </w:r>
          <w:r>
            <w:t>71</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"_Toc82419426" </w:instrText>
          </w:r>
          <w:r>
            <w:fldChar w:fldCharType="separate"/>
          </w:r>
          <w:r>
            <w:rPr>
              <w:rStyle w:val="16"/>
              <w:rFonts w:hint="eastAsia" w:eastAsia="仿宋_GB2312"/>
            </w:rPr>
            <w:t>一、收入支出决算总表</w:t>
          </w:r>
          <w:r>
            <w:tab/>
          </w:r>
          <w:r>
            <w:fldChar w:fldCharType="begin"/>
          </w:r>
          <w:r>
            <w:instrText xml:space="preserve"> PAGEREF _Toc82419426 \h </w:instrText>
          </w:r>
          <w:r>
            <w:fldChar w:fldCharType="separate"/>
          </w:r>
          <w:r>
            <w:t>72</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"_Toc82419427" </w:instrText>
          </w:r>
          <w:r>
            <w:fldChar w:fldCharType="separate"/>
          </w:r>
          <w:r>
            <w:rPr>
              <w:rStyle w:val="16"/>
              <w:rFonts w:hint="eastAsia" w:eastAsia="仿宋_GB2312"/>
            </w:rPr>
            <w:t>二、收入决算表</w:t>
          </w:r>
          <w:r>
            <w:tab/>
          </w:r>
          <w:r>
            <w:fldChar w:fldCharType="begin"/>
          </w:r>
          <w:r>
            <w:instrText xml:space="preserve"> PAGEREF _Toc82419427 \h </w:instrText>
          </w:r>
          <w:r>
            <w:fldChar w:fldCharType="separate"/>
          </w:r>
          <w:r>
            <w:t>72</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"_Toc82419428" </w:instrText>
          </w:r>
          <w:r>
            <w:fldChar w:fldCharType="separate"/>
          </w:r>
          <w:r>
            <w:rPr>
              <w:rStyle w:val="16"/>
              <w:rFonts w:hint="eastAsia" w:eastAsia="仿宋_GB2312"/>
            </w:rPr>
            <w:t>三、支出决算表</w:t>
          </w:r>
          <w:r>
            <w:tab/>
          </w:r>
          <w:r>
            <w:fldChar w:fldCharType="begin"/>
          </w:r>
          <w:r>
            <w:instrText xml:space="preserve"> PAGEREF _Toc82419428 \h </w:instrText>
          </w:r>
          <w:r>
            <w:fldChar w:fldCharType="separate"/>
          </w:r>
          <w:r>
            <w:t>72</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"_Toc82419429" </w:instrText>
          </w:r>
          <w:r>
            <w:fldChar w:fldCharType="separate"/>
          </w:r>
          <w:r>
            <w:rPr>
              <w:rStyle w:val="16"/>
              <w:rFonts w:hint="eastAsia" w:eastAsia="仿宋_GB2312"/>
            </w:rPr>
            <w:t>四、财政拨款收入支出决算总表</w:t>
          </w:r>
          <w:r>
            <w:tab/>
          </w:r>
          <w:r>
            <w:fldChar w:fldCharType="begin"/>
          </w:r>
          <w:r>
            <w:instrText xml:space="preserve"> PAGEREF _Toc82419429 \h </w:instrText>
          </w:r>
          <w:r>
            <w:fldChar w:fldCharType="separate"/>
          </w:r>
          <w:r>
            <w:t>72</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"_Toc82419430" </w:instrText>
          </w:r>
          <w:r>
            <w:fldChar w:fldCharType="separate"/>
          </w:r>
          <w:r>
            <w:rPr>
              <w:rStyle w:val="16"/>
              <w:rFonts w:hint="eastAsia" w:eastAsia="仿宋_GB2312"/>
            </w:rPr>
            <w:t>五、财政拨款支出决算明细表</w:t>
          </w:r>
          <w:r>
            <w:tab/>
          </w:r>
          <w:r>
            <w:fldChar w:fldCharType="begin"/>
          </w:r>
          <w:r>
            <w:instrText xml:space="preserve"> PAGEREF _Toc82419430 \h </w:instrText>
          </w:r>
          <w:r>
            <w:fldChar w:fldCharType="separate"/>
          </w:r>
          <w:r>
            <w:t>72</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"_Toc82419431" </w:instrText>
          </w:r>
          <w:r>
            <w:fldChar w:fldCharType="separate"/>
          </w:r>
          <w:r>
            <w:rPr>
              <w:rStyle w:val="16"/>
              <w:rFonts w:hint="eastAsia" w:eastAsia="仿宋_GB2312"/>
            </w:rPr>
            <w:t>六、一般公共预算财政拨款支出决算表</w:t>
          </w:r>
          <w:r>
            <w:tab/>
          </w:r>
          <w:r>
            <w:fldChar w:fldCharType="begin"/>
          </w:r>
          <w:r>
            <w:instrText xml:space="preserve"> PAGEREF _Toc82419431 \h </w:instrText>
          </w:r>
          <w:r>
            <w:fldChar w:fldCharType="separate"/>
          </w:r>
          <w:r>
            <w:t>72</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"_Toc82419432" </w:instrText>
          </w:r>
          <w:r>
            <w:fldChar w:fldCharType="separate"/>
          </w:r>
          <w:r>
            <w:rPr>
              <w:rStyle w:val="16"/>
              <w:rFonts w:hint="eastAsia" w:eastAsia="仿宋_GB2312"/>
            </w:rPr>
            <w:t>七、一般公共预算财政拨款支出决算明细表</w:t>
          </w:r>
          <w:r>
            <w:tab/>
          </w:r>
          <w:r>
            <w:fldChar w:fldCharType="begin"/>
          </w:r>
          <w:r>
            <w:instrText xml:space="preserve"> PAGEREF _Toc82419432 \h </w:instrText>
          </w:r>
          <w:r>
            <w:fldChar w:fldCharType="separate"/>
          </w:r>
          <w:r>
            <w:t>72</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"_Toc82419433" </w:instrText>
          </w:r>
          <w:r>
            <w:fldChar w:fldCharType="separate"/>
          </w:r>
          <w:r>
            <w:rPr>
              <w:rStyle w:val="16"/>
              <w:rFonts w:hint="eastAsia" w:eastAsia="仿宋_GB2312"/>
            </w:rPr>
            <w:t>八、一般公共预算财政拨款基本支出决算表</w:t>
          </w:r>
          <w:r>
            <w:tab/>
          </w:r>
          <w:r>
            <w:fldChar w:fldCharType="begin"/>
          </w:r>
          <w:r>
            <w:instrText xml:space="preserve"> PAGEREF _Toc82419433 \h </w:instrText>
          </w:r>
          <w:r>
            <w:fldChar w:fldCharType="separate"/>
          </w:r>
          <w:r>
            <w:t>72</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"_Toc82419434" </w:instrText>
          </w:r>
          <w:r>
            <w:fldChar w:fldCharType="separate"/>
          </w:r>
          <w:r>
            <w:rPr>
              <w:rStyle w:val="16"/>
              <w:rFonts w:hint="eastAsia" w:eastAsia="仿宋_GB2312"/>
            </w:rPr>
            <w:t>九、一般公共预算财政拨款项目支出决算表</w:t>
          </w:r>
          <w:r>
            <w:tab/>
          </w:r>
          <w:r>
            <w:fldChar w:fldCharType="begin"/>
          </w:r>
          <w:r>
            <w:instrText xml:space="preserve"> PAGEREF _Toc82419434 \h </w:instrText>
          </w:r>
          <w:r>
            <w:fldChar w:fldCharType="separate"/>
          </w:r>
          <w:r>
            <w:t>72</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"_Toc82419435" </w:instrText>
          </w:r>
          <w:r>
            <w:fldChar w:fldCharType="separate"/>
          </w:r>
          <w:r>
            <w:rPr>
              <w:rStyle w:val="16"/>
              <w:rFonts w:hint="eastAsia" w:eastAsia="仿宋_GB2312"/>
            </w:rPr>
            <w:t>十、一般公共预算财政拨款</w:t>
          </w:r>
          <w:r>
            <w:rPr>
              <w:rStyle w:val="16"/>
              <w:rFonts w:eastAsia="仿宋_GB2312"/>
            </w:rPr>
            <w:t>“</w:t>
          </w:r>
          <w:r>
            <w:rPr>
              <w:rStyle w:val="16"/>
              <w:rFonts w:hint="eastAsia" w:eastAsia="仿宋_GB2312"/>
            </w:rPr>
            <w:t>三公</w:t>
          </w:r>
          <w:r>
            <w:rPr>
              <w:rStyle w:val="16"/>
              <w:rFonts w:eastAsia="仿宋_GB2312"/>
            </w:rPr>
            <w:t>”</w:t>
          </w:r>
          <w:r>
            <w:rPr>
              <w:rStyle w:val="16"/>
              <w:rFonts w:hint="eastAsia" w:eastAsia="仿宋_GB2312"/>
            </w:rPr>
            <w:t>经费支出决算表</w:t>
          </w:r>
          <w:r>
            <w:tab/>
          </w:r>
          <w:r>
            <w:fldChar w:fldCharType="begin"/>
          </w:r>
          <w:r>
            <w:instrText xml:space="preserve"> PAGEREF _Toc82419435 \h </w:instrText>
          </w:r>
          <w:r>
            <w:fldChar w:fldCharType="separate"/>
          </w:r>
          <w:r>
            <w:t>72</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"_Toc82419436" </w:instrText>
          </w:r>
          <w:r>
            <w:fldChar w:fldCharType="separate"/>
          </w:r>
          <w:r>
            <w:rPr>
              <w:rStyle w:val="16"/>
              <w:rFonts w:hint="eastAsia" w:eastAsia="仿宋_GB2312"/>
            </w:rPr>
            <w:t>十一、政府性基金预算财政拨款收入支出决算表</w:t>
          </w:r>
          <w:r>
            <w:tab/>
          </w:r>
          <w:r>
            <w:fldChar w:fldCharType="begin"/>
          </w:r>
          <w:r>
            <w:instrText xml:space="preserve"> PAGEREF _Toc82419436 \h </w:instrText>
          </w:r>
          <w:r>
            <w:fldChar w:fldCharType="separate"/>
          </w:r>
          <w:r>
            <w:t>72</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"_Toc82419437" </w:instrText>
          </w:r>
          <w:r>
            <w:fldChar w:fldCharType="separate"/>
          </w:r>
          <w:r>
            <w:rPr>
              <w:rStyle w:val="16"/>
              <w:rFonts w:hint="eastAsia" w:eastAsia="仿宋_GB2312"/>
            </w:rPr>
            <w:t>十二、政府性基金预算财政拨款</w:t>
          </w:r>
          <w:r>
            <w:rPr>
              <w:rStyle w:val="16"/>
              <w:rFonts w:eastAsia="仿宋_GB2312"/>
            </w:rPr>
            <w:t>“</w:t>
          </w:r>
          <w:r>
            <w:rPr>
              <w:rStyle w:val="16"/>
              <w:rFonts w:hint="eastAsia" w:eastAsia="仿宋_GB2312"/>
            </w:rPr>
            <w:t>三公</w:t>
          </w:r>
          <w:r>
            <w:rPr>
              <w:rStyle w:val="16"/>
              <w:rFonts w:eastAsia="仿宋_GB2312"/>
            </w:rPr>
            <w:t>”</w:t>
          </w:r>
          <w:r>
            <w:rPr>
              <w:rStyle w:val="16"/>
              <w:rFonts w:hint="eastAsia" w:eastAsia="仿宋_GB2312"/>
            </w:rPr>
            <w:t>经费支出决算表</w:t>
          </w:r>
          <w:r>
            <w:tab/>
          </w:r>
          <w:r>
            <w:fldChar w:fldCharType="begin"/>
          </w:r>
          <w:r>
            <w:instrText xml:space="preserve"> PAGEREF _Toc82419437 \h </w:instrText>
          </w:r>
          <w:r>
            <w:fldChar w:fldCharType="separate"/>
          </w:r>
          <w:r>
            <w:t>72</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"_Toc82419438" </w:instrText>
          </w:r>
          <w:r>
            <w:fldChar w:fldCharType="separate"/>
          </w:r>
          <w:r>
            <w:rPr>
              <w:rStyle w:val="16"/>
              <w:rFonts w:hint="eastAsia" w:eastAsia="仿宋_GB2312"/>
            </w:rPr>
            <w:t>十三、国有资本经营预算财政拨款收入决算表</w:t>
          </w:r>
          <w:r>
            <w:tab/>
          </w:r>
          <w:r>
            <w:fldChar w:fldCharType="begin"/>
          </w:r>
          <w:r>
            <w:instrText xml:space="preserve"> PAGEREF _Toc82419438 \h </w:instrText>
          </w:r>
          <w:r>
            <w:fldChar w:fldCharType="separate"/>
          </w:r>
          <w:r>
            <w:t>72</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"_Toc82419439" </w:instrText>
          </w:r>
          <w:r>
            <w:fldChar w:fldCharType="separate"/>
          </w:r>
          <w:r>
            <w:rPr>
              <w:rStyle w:val="16"/>
              <w:rFonts w:hint="eastAsia" w:eastAsia="仿宋_GB2312"/>
            </w:rPr>
            <w:t>十四、国有资本经营预算财政拨款支出决算表</w:t>
          </w:r>
          <w:r>
            <w:tab/>
          </w:r>
          <w:r>
            <w:fldChar w:fldCharType="begin"/>
          </w:r>
          <w:r>
            <w:instrText xml:space="preserve"> PAGEREF _Toc82419439 \h </w:instrText>
          </w:r>
          <w:r>
            <w:fldChar w:fldCharType="separate"/>
          </w:r>
          <w:r>
            <w:t>72</w:t>
          </w:r>
          <w:r>
            <w:fldChar w:fldCharType="end"/>
          </w:r>
          <w:r>
            <w:fldChar w:fldCharType="end"/>
          </w:r>
        </w:p>
        <w:p>
          <w:r>
            <w:fldChar w:fldCharType="end"/>
          </w:r>
        </w:p>
      </w:sdtContent>
    </w:sdt>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pStyle w:val="2"/>
        <w:jc w:val="center"/>
        <w:rPr>
          <w:rFonts w:eastAsia="方正小标宋_GBK"/>
          <w:b w:val="0"/>
        </w:rPr>
      </w:pPr>
      <w:bookmarkStart w:id="14" w:name="_Toc15377196"/>
      <w:bookmarkStart w:id="15" w:name="_Toc15396599"/>
      <w:bookmarkStart w:id="16" w:name="_Toc82419398"/>
    </w:p>
    <w:p>
      <w:pPr>
        <w:pStyle w:val="2"/>
        <w:jc w:val="center"/>
        <w:rPr>
          <w:rFonts w:eastAsia="方正小标宋_GBK"/>
          <w:b w:val="0"/>
        </w:rPr>
      </w:pPr>
    </w:p>
    <w:p>
      <w:pPr>
        <w:pStyle w:val="2"/>
        <w:jc w:val="center"/>
        <w:rPr>
          <w:rStyle w:val="17"/>
          <w:rFonts w:eastAsia="方正小标宋_GBK"/>
          <w:b/>
          <w:bCs w:val="0"/>
        </w:rPr>
      </w:pPr>
      <w:r>
        <w:rPr>
          <w:rFonts w:eastAsia="方正小标宋_GBK"/>
          <w:b w:val="0"/>
        </w:rPr>
        <w:t xml:space="preserve">第一部分 </w:t>
      </w:r>
      <w:r>
        <w:rPr>
          <w:rStyle w:val="17"/>
          <w:rFonts w:eastAsia="方正小标宋_GBK"/>
          <w:b w:val="0"/>
          <w:bCs w:val="0"/>
        </w:rPr>
        <w:t>部门概况</w:t>
      </w:r>
      <w:bookmarkEnd w:id="14"/>
      <w:bookmarkEnd w:id="15"/>
      <w:bookmarkEnd w:id="16"/>
    </w:p>
    <w:p>
      <w:pPr>
        <w:widowControl/>
        <w:jc w:val="left"/>
        <w:rPr>
          <w:rFonts w:eastAsia="仿宋_GB2312"/>
          <w:color w:val="000000"/>
          <w:sz w:val="32"/>
          <w:szCs w:val="32"/>
        </w:rPr>
      </w:pPr>
    </w:p>
    <w:p>
      <w:pPr>
        <w:pStyle w:val="3"/>
        <w:rPr>
          <w:rStyle w:val="18"/>
          <w:rFonts w:ascii="Times New Roman" w:hAnsi="Times New Roman" w:eastAsia="仿宋_GB2312"/>
          <w:b w:val="0"/>
          <w:bCs w:val="0"/>
        </w:rPr>
      </w:pPr>
      <w:bookmarkStart w:id="17" w:name="_Toc15377197"/>
      <w:bookmarkStart w:id="18" w:name="_Toc82419399"/>
      <w:bookmarkStart w:id="19" w:name="_Toc15396600"/>
      <w:r>
        <w:rPr>
          <w:rFonts w:ascii="Times New Roman" w:hAnsi="Times New Roman" w:eastAsia="仿宋_GB2312"/>
          <w:b w:val="0"/>
          <w:color w:val="000000"/>
        </w:rPr>
        <w:t>一、基</w:t>
      </w:r>
      <w:r>
        <w:rPr>
          <w:rStyle w:val="18"/>
          <w:rFonts w:ascii="Times New Roman" w:hAnsi="Times New Roman" w:eastAsia="仿宋_GB2312"/>
          <w:b w:val="0"/>
          <w:bCs w:val="0"/>
        </w:rPr>
        <w:t>本职能及主要工作</w:t>
      </w:r>
      <w:bookmarkEnd w:id="17"/>
      <w:bookmarkEnd w:id="18"/>
      <w:bookmarkEnd w:id="19"/>
    </w:p>
    <w:p>
      <w:pPr>
        <w:pStyle w:val="6"/>
        <w:adjustRightInd w:val="0"/>
        <w:snapToGrid w:val="0"/>
        <w:spacing w:before="93" w:line="600" w:lineRule="exact"/>
        <w:ind w:firstLine="672" w:firstLineChars="210"/>
        <w:outlineLvl w:val="2"/>
        <w:rPr>
          <w:rFonts w:ascii="Times New Roman" w:eastAsia="楷体_GB2312"/>
          <w:bCs/>
          <w:color w:val="000000"/>
          <w:sz w:val="32"/>
          <w:szCs w:val="32"/>
        </w:rPr>
      </w:pPr>
      <w:bookmarkStart w:id="20" w:name="_Toc82419400"/>
      <w:bookmarkStart w:id="21" w:name="_Toc15377198"/>
      <w:bookmarkStart w:id="22" w:name="_Toc15378445"/>
      <w:r>
        <w:rPr>
          <w:rFonts w:ascii="Times New Roman" w:eastAsia="楷体_GB2312"/>
          <w:bCs/>
          <w:color w:val="000000"/>
          <w:sz w:val="32"/>
          <w:szCs w:val="32"/>
        </w:rPr>
        <w:t>（一）主要职能。</w:t>
      </w:r>
      <w:bookmarkEnd w:id="20"/>
    </w:p>
    <w:bookmarkEnd w:id="21"/>
    <w:bookmarkEnd w:id="22"/>
    <w:p>
      <w:pPr>
        <w:snapToGrid w:val="0"/>
        <w:spacing w:line="520" w:lineRule="exact"/>
        <w:ind w:firstLine="640" w:firstLineChars="200"/>
        <w:rPr>
          <w:rFonts w:eastAsia="仿宋_GB2312"/>
          <w:sz w:val="32"/>
          <w:szCs w:val="32"/>
        </w:rPr>
      </w:pPr>
      <w:bookmarkStart w:id="23" w:name="_Toc15377199"/>
      <w:bookmarkStart w:id="24" w:name="_Toc15378446"/>
      <w:r>
        <w:rPr>
          <w:rFonts w:eastAsia="仿宋_GB2312"/>
          <w:sz w:val="32"/>
          <w:szCs w:val="32"/>
        </w:rPr>
        <w:t>1.根据市政府授权，</w:t>
      </w:r>
      <w:ins w:id="0" w:author="陈伟鹏" w:date="2020-04-23T10:07:00Z">
        <w:r>
          <w:rPr>
            <w:rFonts w:eastAsia="仿宋_GB2312"/>
            <w:sz w:val="32"/>
            <w:szCs w:val="32"/>
          </w:rPr>
          <w:t>依照《中华人民共和国公司法》《中华人民共和国企业国有资产法》等法律和行政法规</w:t>
        </w:r>
      </w:ins>
      <w:del w:id="1" w:author="陈伟鹏" w:date="2020-04-23T10:07:00Z">
        <w:r>
          <w:rPr>
            <w:rFonts w:eastAsia="仿宋_GB2312"/>
            <w:sz w:val="32"/>
            <w:szCs w:val="32"/>
          </w:rPr>
          <w:delText>依法</w:delText>
        </w:r>
      </w:del>
      <w:r>
        <w:rPr>
          <w:rFonts w:eastAsia="仿宋_GB2312"/>
          <w:sz w:val="32"/>
          <w:szCs w:val="32"/>
        </w:rPr>
        <w:t>履行出资人职责，监管市属企业的国有资产，</w:t>
      </w:r>
      <w:del w:id="2" w:author="陈伟鹏" w:date="2020-04-23T10:08:00Z">
        <w:r>
          <w:rPr>
            <w:rFonts w:eastAsia="仿宋_GB2312"/>
            <w:sz w:val="32"/>
            <w:szCs w:val="32"/>
          </w:rPr>
          <w:delText>确保所监管企业国有资产保值增值</w:delText>
        </w:r>
      </w:del>
      <w:ins w:id="3" w:author="陈伟鹏" w:date="2020-04-23T10:08:00Z">
        <w:r>
          <w:rPr>
            <w:rFonts w:eastAsia="仿宋_GB2312"/>
            <w:sz w:val="32"/>
            <w:szCs w:val="32"/>
          </w:rPr>
          <w:t>加强国有资产的管理工作</w:t>
        </w:r>
      </w:ins>
      <w:r>
        <w:rPr>
          <w:rFonts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2.</w:t>
      </w:r>
      <w:del w:id="4" w:author="陈伟鹏" w:date="2020-04-23T10:08:00Z">
        <w:r>
          <w:rPr>
            <w:rFonts w:eastAsia="仿宋_GB2312"/>
            <w:sz w:val="32"/>
            <w:szCs w:val="32"/>
          </w:rPr>
          <w:delText>研究</w:delText>
        </w:r>
      </w:del>
      <w:r>
        <w:rPr>
          <w:rFonts w:eastAsia="仿宋_GB2312"/>
          <w:sz w:val="32"/>
          <w:szCs w:val="32"/>
        </w:rPr>
        <w:t>制定国有资产监督管理的制度和办法，推进国有企业的现代企业制度建设，完善公司治理结构；</w:t>
      </w:r>
      <w:del w:id="5" w:author="陈伟鹏" w:date="2020-04-23T10:08:00Z">
        <w:r>
          <w:rPr>
            <w:rFonts w:eastAsia="仿宋_GB2312"/>
            <w:sz w:val="32"/>
            <w:szCs w:val="32"/>
          </w:rPr>
          <w:delText>指导和</w:delText>
        </w:r>
      </w:del>
      <w:r>
        <w:rPr>
          <w:rFonts w:eastAsia="仿宋_GB2312"/>
          <w:sz w:val="32"/>
          <w:szCs w:val="32"/>
        </w:rPr>
        <w:t>审核所监管企业的发展战略和规划，</w:t>
      </w:r>
      <w:del w:id="6" w:author="陈伟鹏" w:date="2020-04-23T10:08:00Z">
        <w:r>
          <w:rPr>
            <w:rFonts w:eastAsia="仿宋_GB2312"/>
            <w:sz w:val="32"/>
            <w:szCs w:val="32"/>
          </w:rPr>
          <w:delText>引导和支持企业培育核心竞争力，</w:delText>
        </w:r>
      </w:del>
      <w:r>
        <w:rPr>
          <w:rFonts w:eastAsia="仿宋_GB2312"/>
          <w:sz w:val="32"/>
          <w:szCs w:val="32"/>
        </w:rPr>
        <w:t>推动国有经济布局和结构的战略性调整。</w:t>
      </w:r>
    </w:p>
    <w:p>
      <w:pPr>
        <w:spacing w:line="580" w:lineRule="exact"/>
        <w:ind w:firstLine="640" w:firstLineChars="200"/>
        <w:rPr>
          <w:rFonts w:eastAsia="仿宋_GB2312"/>
          <w:sz w:val="32"/>
          <w:szCs w:val="32"/>
        </w:rPr>
      </w:pPr>
      <w:r>
        <w:rPr>
          <w:rFonts w:eastAsia="仿宋_GB2312"/>
          <w:sz w:val="32"/>
          <w:szCs w:val="32"/>
        </w:rPr>
        <w:t>3.组织实施国有资产产权界定、登记、划转、处置及纠纷调处，监督、规范国有产权交易。</w:t>
      </w:r>
    </w:p>
    <w:p>
      <w:pPr>
        <w:spacing w:line="580" w:lineRule="exact"/>
        <w:ind w:firstLine="640" w:firstLineChars="200"/>
        <w:rPr>
          <w:rFonts w:eastAsia="仿宋_GB2312"/>
          <w:sz w:val="32"/>
          <w:szCs w:val="32"/>
        </w:rPr>
      </w:pPr>
      <w:r>
        <w:rPr>
          <w:rFonts w:eastAsia="仿宋_GB2312"/>
          <w:sz w:val="32"/>
          <w:szCs w:val="32"/>
        </w:rPr>
        <w:t>4.</w:t>
      </w:r>
      <w:ins w:id="7" w:author="陈伟鹏" w:date="2020-04-23T10:09:00Z">
        <w:r>
          <w:rPr>
            <w:rFonts w:eastAsia="仿宋_GB2312"/>
            <w:sz w:val="32"/>
            <w:szCs w:val="32"/>
          </w:rPr>
          <w:t>承担监督所监管企业国有资产保值增值的责任，</w:t>
        </w:r>
      </w:ins>
      <w:r>
        <w:rPr>
          <w:rFonts w:eastAsia="仿宋_GB2312"/>
          <w:sz w:val="32"/>
          <w:szCs w:val="32"/>
        </w:rPr>
        <w:t>建立和完善国有资产保值增值指标体系，制定考核标准，通过统计、稽核对所监管企业国有资产的保值增值情况进行监管；负责所监管企业工资分配管理，制定所监</w:t>
      </w:r>
      <w:bookmarkStart w:id="119" w:name="_GoBack"/>
      <w:bookmarkEnd w:id="119"/>
      <w:r>
        <w:rPr>
          <w:rFonts w:eastAsia="仿宋_GB2312"/>
          <w:sz w:val="32"/>
          <w:szCs w:val="32"/>
        </w:rPr>
        <w:t>管企业负责人收入分配政策并组织实施；负责所监管企业的财务监督</w:t>
      </w:r>
      <w:del w:id="8" w:author="陈伟鹏" w:date="2020-04-23T10:10:00Z">
        <w:r>
          <w:rPr>
            <w:rFonts w:eastAsia="仿宋_GB2312"/>
            <w:sz w:val="32"/>
            <w:szCs w:val="32"/>
          </w:rPr>
          <w:delText>和财务管理</w:delText>
        </w:r>
      </w:del>
      <w:r>
        <w:rPr>
          <w:rFonts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5.参与制定国有资本经营预算有关管理制度；提出所监管企业年度国有资本经营预算建议草案；组织和监督所监管企业国有资本经营预算的执行；编报所监管企业年度国有资本经营决算草案；负责组织所监管企业上缴国有资本收益。</w:t>
      </w:r>
    </w:p>
    <w:p>
      <w:pPr>
        <w:spacing w:line="580" w:lineRule="exact"/>
        <w:ind w:firstLine="640" w:firstLineChars="200"/>
        <w:rPr>
          <w:rFonts w:eastAsia="仿宋_GB2312"/>
          <w:sz w:val="32"/>
          <w:szCs w:val="32"/>
        </w:rPr>
      </w:pPr>
      <w:r>
        <w:rPr>
          <w:rFonts w:eastAsia="仿宋_GB2312"/>
          <w:sz w:val="32"/>
          <w:szCs w:val="32"/>
        </w:rPr>
        <w:t>6.根据市政府授权，承担所监管的经营性事业单位转制改企工作。</w:t>
      </w:r>
    </w:p>
    <w:p>
      <w:pPr>
        <w:spacing w:line="580" w:lineRule="exact"/>
        <w:ind w:firstLine="640" w:firstLineChars="200"/>
        <w:rPr>
          <w:rFonts w:eastAsia="仿宋_GB2312"/>
          <w:sz w:val="32"/>
          <w:szCs w:val="32"/>
        </w:rPr>
      </w:pPr>
      <w:r>
        <w:rPr>
          <w:rFonts w:eastAsia="仿宋_GB2312"/>
          <w:sz w:val="32"/>
          <w:szCs w:val="32"/>
        </w:rPr>
        <w:t>7.指导推进国有企业改革和重组；协调解决企业改革改组中的重大问题；牵头协调解决市属国有改制企业遗留问题，配合辖区政府处理好市属国有改制企业信访和维稳工作。</w:t>
      </w:r>
    </w:p>
    <w:p>
      <w:pPr>
        <w:spacing w:line="580" w:lineRule="exact"/>
        <w:ind w:firstLine="640" w:firstLineChars="200"/>
        <w:rPr>
          <w:rFonts w:eastAsia="仿宋_GB2312"/>
          <w:sz w:val="32"/>
          <w:szCs w:val="32"/>
        </w:rPr>
      </w:pPr>
      <w:r>
        <w:rPr>
          <w:rFonts w:eastAsia="仿宋_GB2312"/>
          <w:sz w:val="32"/>
          <w:szCs w:val="32"/>
        </w:rPr>
        <w:t>8.</w:t>
      </w:r>
      <w:del w:id="9" w:author="陈伟鹏" w:date="2020-04-23T10:11:00Z">
        <w:r>
          <w:rPr>
            <w:rFonts w:eastAsia="仿宋_GB2312"/>
            <w:sz w:val="32"/>
            <w:szCs w:val="32"/>
          </w:rPr>
          <w:delText>通过法定程序对所监管企业负责人进行任免</w:delText>
        </w:r>
      </w:del>
      <w:ins w:id="10" w:author="陈伟鹏" w:date="2020-04-23T10:11:00Z">
        <w:r>
          <w:rPr>
            <w:rFonts w:eastAsia="仿宋_GB2312"/>
            <w:sz w:val="32"/>
            <w:szCs w:val="32"/>
          </w:rPr>
          <w:t>按照法定程序对所监管企业负责人进行任免</w:t>
        </w:r>
      </w:ins>
      <w:r>
        <w:rPr>
          <w:rFonts w:eastAsia="仿宋_GB2312"/>
          <w:sz w:val="32"/>
          <w:szCs w:val="32"/>
        </w:rPr>
        <w:t>、考核并根据经营业绩进行奖惩，建立</w:t>
      </w:r>
      <w:ins w:id="11" w:author="陈伟鹏" w:date="2020-04-23T10:12:00Z">
        <w:r>
          <w:rPr>
            <w:rFonts w:eastAsia="仿宋_GB2312"/>
            <w:sz w:val="32"/>
            <w:szCs w:val="32"/>
          </w:rPr>
          <w:t>符合社会主义市场经济体制和现代企业制度要求的</w:t>
        </w:r>
      </w:ins>
      <w:del w:id="12" w:author="陈伟鹏" w:date="2020-04-23T10:12:00Z">
        <w:r>
          <w:rPr>
            <w:rFonts w:eastAsia="仿宋_GB2312"/>
            <w:sz w:val="32"/>
            <w:szCs w:val="32"/>
          </w:rPr>
          <w:delText>市场化的</w:delText>
        </w:r>
      </w:del>
      <w:r>
        <w:rPr>
          <w:rFonts w:eastAsia="仿宋_GB2312"/>
          <w:sz w:val="32"/>
          <w:szCs w:val="32"/>
        </w:rPr>
        <w:t>选人</w:t>
      </w:r>
      <w:ins w:id="13" w:author="陈伟鹏" w:date="2020-04-23T10:12:00Z">
        <w:r>
          <w:rPr>
            <w:rFonts w:eastAsia="仿宋_GB2312"/>
            <w:sz w:val="32"/>
            <w:szCs w:val="32"/>
          </w:rPr>
          <w:t>、</w:t>
        </w:r>
      </w:ins>
      <w:r>
        <w:rPr>
          <w:rFonts w:eastAsia="仿宋_GB2312"/>
          <w:sz w:val="32"/>
          <w:szCs w:val="32"/>
        </w:rPr>
        <w:t>用人机制，完善经营者激励和约束制度；根据市委授权负责其他部分市属国有企业领导人员的任免等管理工作。</w:t>
      </w:r>
    </w:p>
    <w:p>
      <w:pPr>
        <w:spacing w:line="580" w:lineRule="exact"/>
        <w:ind w:firstLine="640" w:firstLineChars="200"/>
        <w:rPr>
          <w:rFonts w:eastAsia="仿宋_GB2312"/>
          <w:sz w:val="32"/>
          <w:szCs w:val="32"/>
        </w:rPr>
      </w:pPr>
      <w:r>
        <w:rPr>
          <w:rFonts w:eastAsia="仿宋_GB2312"/>
          <w:sz w:val="32"/>
          <w:szCs w:val="32"/>
        </w:rPr>
        <w:t>9.</w:t>
      </w:r>
      <w:del w:id="14" w:author="陈伟鹏" w:date="2020-04-23T10:14:00Z">
        <w:r>
          <w:rPr>
            <w:rFonts w:eastAsia="仿宋_GB2312"/>
            <w:sz w:val="32"/>
            <w:szCs w:val="32"/>
          </w:rPr>
          <w:delText>按照有关规定和市政府授权向国有企业派出监事会，负责监事会的日常管理工作</w:delText>
        </w:r>
      </w:del>
      <w:ins w:id="15" w:author="陈伟鹏" w:date="2020-04-23T10:14:00Z">
        <w:r>
          <w:rPr>
            <w:rFonts w:eastAsia="仿宋_GB2312"/>
            <w:sz w:val="32"/>
            <w:szCs w:val="32"/>
          </w:rPr>
          <w:t>负责职责范围内的安全生产和职业</w:t>
        </w:r>
      </w:ins>
      <w:ins w:id="16" w:author="陈伟鹏" w:date="2020-04-23T10:15:00Z">
        <w:r>
          <w:rPr>
            <w:rFonts w:eastAsia="仿宋_GB2312"/>
            <w:sz w:val="32"/>
            <w:szCs w:val="32"/>
          </w:rPr>
          <w:t>健康、生态环境保护、审批服务便民化等工作</w:t>
        </w:r>
      </w:ins>
      <w:r>
        <w:rPr>
          <w:rFonts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10.承担所监管企业信访、</w:t>
      </w:r>
      <w:del w:id="17" w:author="陈伟鹏" w:date="2020-04-23T10:15:00Z">
        <w:r>
          <w:rPr>
            <w:rFonts w:eastAsia="仿宋_GB2312"/>
            <w:sz w:val="32"/>
            <w:szCs w:val="32"/>
          </w:rPr>
          <w:delText>安全、</w:delText>
        </w:r>
      </w:del>
      <w:r>
        <w:rPr>
          <w:rFonts w:eastAsia="仿宋_GB2312"/>
          <w:sz w:val="32"/>
          <w:szCs w:val="32"/>
        </w:rPr>
        <w:t>应急管理工作。</w:t>
      </w:r>
    </w:p>
    <w:p>
      <w:pPr>
        <w:spacing w:line="580" w:lineRule="exact"/>
        <w:ind w:firstLine="640" w:firstLineChars="200"/>
        <w:rPr>
          <w:rFonts w:eastAsia="仿宋_GB2312"/>
          <w:sz w:val="32"/>
          <w:szCs w:val="32"/>
        </w:rPr>
      </w:pPr>
      <w:r>
        <w:rPr>
          <w:rFonts w:eastAsia="仿宋_GB2312"/>
          <w:sz w:val="32"/>
          <w:szCs w:val="32"/>
        </w:rPr>
        <w:t>11.根据授权对县（区）国有资产管理进行指导，协调中央、省在攀国有企业改革发展中与地方相关的事宜。</w:t>
      </w:r>
    </w:p>
    <w:p>
      <w:pPr>
        <w:spacing w:line="580" w:lineRule="exact"/>
        <w:ind w:firstLine="640" w:firstLineChars="200"/>
        <w:rPr>
          <w:rFonts w:eastAsia="仿宋_GB2312"/>
          <w:sz w:val="32"/>
          <w:szCs w:val="32"/>
        </w:rPr>
      </w:pPr>
      <w:r>
        <w:rPr>
          <w:rFonts w:eastAsia="仿宋_GB2312"/>
          <w:sz w:val="32"/>
          <w:szCs w:val="32"/>
        </w:rPr>
        <w:t>12.负责市委委托管理的部分央、省属企业党建事务性工作；负责市属国资国企改制遗留问题的协调、解决的事务性工作；为中央、省驻攀国企退休人员社会化管理职能移交提供保障性服务；负责攀枝花宾馆转企改制前退休人员的管理服务；承担市属国资国企信息网络系统和应用平台的建设、运行、维护等事务性工作。</w:t>
      </w:r>
    </w:p>
    <w:p>
      <w:pPr>
        <w:spacing w:line="580" w:lineRule="exact"/>
        <w:ind w:firstLine="640" w:firstLineChars="200"/>
        <w:rPr>
          <w:rFonts w:eastAsia="仿宋_GB2312"/>
          <w:sz w:val="32"/>
          <w:szCs w:val="32"/>
        </w:rPr>
      </w:pPr>
      <w:r>
        <w:rPr>
          <w:rFonts w:eastAsia="仿宋_GB2312"/>
          <w:sz w:val="32"/>
          <w:szCs w:val="32"/>
        </w:rPr>
        <w:t>13.承办省国资委和市委、市政府交办的其他事项。</w:t>
      </w:r>
    </w:p>
    <w:p>
      <w:pPr>
        <w:pStyle w:val="6"/>
        <w:adjustRightInd w:val="0"/>
        <w:snapToGrid w:val="0"/>
        <w:spacing w:before="93" w:line="600" w:lineRule="exact"/>
        <w:ind w:firstLine="672" w:firstLineChars="210"/>
        <w:outlineLvl w:val="2"/>
        <w:rPr>
          <w:rFonts w:ascii="Times New Roman" w:eastAsia="楷体_GB2312"/>
          <w:bCs/>
          <w:color w:val="000000"/>
          <w:sz w:val="32"/>
          <w:szCs w:val="32"/>
        </w:rPr>
      </w:pPr>
      <w:bookmarkStart w:id="25" w:name="_Toc82419401"/>
      <w:r>
        <w:rPr>
          <w:rFonts w:ascii="Times New Roman" w:eastAsia="楷体_GB2312"/>
          <w:bCs/>
          <w:color w:val="000000"/>
          <w:sz w:val="32"/>
          <w:szCs w:val="32"/>
        </w:rPr>
        <w:t>（二）2020年重点工作完成情况。</w:t>
      </w:r>
      <w:bookmarkEnd w:id="23"/>
      <w:bookmarkEnd w:id="24"/>
      <w:bookmarkEnd w:id="25"/>
    </w:p>
    <w:p>
      <w:pPr>
        <w:spacing w:line="600" w:lineRule="exact"/>
        <w:ind w:firstLine="624" w:firstLineChars="200"/>
        <w:rPr>
          <w:rFonts w:eastAsia="仿宋_GB2312"/>
          <w:spacing w:val="-4"/>
          <w:sz w:val="32"/>
          <w:szCs w:val="32"/>
        </w:rPr>
      </w:pPr>
      <w:r>
        <w:rPr>
          <w:rFonts w:eastAsia="仿宋_GB2312"/>
          <w:spacing w:val="-4"/>
          <w:sz w:val="32"/>
          <w:szCs w:val="32"/>
        </w:rPr>
        <w:t>1.围绕重点领域关键环节持续深化改革。一是扎实推进企业重组整合。出台《攀枝花市属国有企业进一步重组整合优化配置实施方案》，顺利完成4家重组（组建）企业的工商登记、挂牌及班子配备，股权划转、资产移交和内部机构优化整合等工作取得积极进展。二是全力推进剥离企业办社会职能工作。“三供一业”分离移交已进入最后扫尾阶段，国有企业退休人员社会化管理工作圆满完成省国资委统计口径考核目标任务。三是认真做好“事改企”工作。及时出台转企改制实施方案，强化组织领导和统筹调度，有力推动各项改革任务落地落实。目前，攀枝花宾馆等四家单位已完成事业单位注销及新公司工商注册，原改制企业资产划转和土地及房屋权证办理等工作有序推进。</w:t>
      </w:r>
    </w:p>
    <w:p>
      <w:pPr>
        <w:pStyle w:val="6"/>
        <w:spacing w:before="93" w:line="600" w:lineRule="exact"/>
        <w:ind w:firstLine="624" w:firstLineChars="200"/>
        <w:rPr>
          <w:rFonts w:ascii="Times New Roman"/>
          <w:spacing w:val="-4"/>
          <w:kern w:val="2"/>
          <w:sz w:val="32"/>
          <w:szCs w:val="32"/>
        </w:rPr>
      </w:pPr>
      <w:r>
        <w:rPr>
          <w:rFonts w:ascii="Times New Roman"/>
          <w:spacing w:val="-4"/>
          <w:kern w:val="2"/>
          <w:sz w:val="32"/>
          <w:szCs w:val="32"/>
        </w:rPr>
        <w:t>2.围绕中心主动服务全市发展大局。一是抓疫情防控。坚持疫情防控和复工复产两手抓，落实落细11项防控举措防止疫情在企业扩散和蔓延，分类分步有序复工复产，综合施策保持经济平稳运行。落实租金减免政策，对符合要求的承租户减免租金近250万元，帮助企业有效应对疫情冲击。支持国投集团快速搭建疫情防控大数据监控指挥平台，大力推广康养护照APP，开通100余项在线政务、便民服务，积极争取疫情应急专项贷款3,516万元并全部投入到防控一线，全力保障全市疫情防控大局。二是抓投资促进和融资保障。坚持国资国企基础性公共性先导性，牵牢项目推进“牛鼻子”，强化统筹协调和跟踪问效，国有企业承建的各项重大工程进展顺利，累计完成投资34.88亿元。多渠道解决企业融资问题，着力推动企业降本增效，累计完成融资61.09亿元，确保了重点项目的资金需求和企业的正常发展。三是抓民生改善。坚持公共服务类企业定位，全力推动公用事业集团做好供水基础设施建设。观音岩引水工程管道全线贯通，马店河水厂完成主体施工，3个污水处理厂实现提标升级，攀西科技城供水枢纽工程完成20余公里供水管网建设。“三供一业”供水分离移交和户表改造工作基本完成，水厂改造有序推进，惠及居民12.76万户。</w:t>
      </w:r>
    </w:p>
    <w:p>
      <w:pPr>
        <w:spacing w:line="600" w:lineRule="exact"/>
        <w:ind w:firstLine="624" w:firstLineChars="200"/>
        <w:rPr>
          <w:rFonts w:eastAsia="仿宋_GB2312"/>
          <w:spacing w:val="-4"/>
          <w:sz w:val="32"/>
          <w:szCs w:val="32"/>
        </w:rPr>
      </w:pPr>
      <w:r>
        <w:rPr>
          <w:rFonts w:eastAsia="仿宋_GB2312"/>
          <w:spacing w:val="-4"/>
          <w:sz w:val="32"/>
          <w:szCs w:val="32"/>
        </w:rPr>
        <w:t>3.围绕精简高效加快完善国资监管体制机制。一是积极推进职能转变。认真落实以管资本为主推进职能转变的实施意见，调整出资人权责清单，初步实现授权与监管相结合、放活与管好相统一。二是不断夯实基础管理。切实履行出资人职责，启动国家出资企业产权登记管理工作，首次代市政府向市人大报告企业国有资产管理情况。突出企业融资债务管控，严格融资计划管理，确保了融资规模可管可控和资金链接安全。完善激励约束机制，修订《攀枝花市市属国有企业负责人经营业绩考核办法》，优化完善考核方式和内容，导向功能更加鲜明。三是扎实开展依法治企。编印《攀枝花市国资国企改革政策汇编》，制发落实普法责任清单，“七五”普法目标任务全面完成；组织开展国资系统首届法律服务进企业集中“会诊”活动，全覆盖推进出资企业外聘法律顾问建设，有效防止了国有资产流失。</w:t>
      </w:r>
    </w:p>
    <w:p>
      <w:pPr>
        <w:spacing w:line="600" w:lineRule="exact"/>
        <w:ind w:firstLine="624" w:firstLineChars="200"/>
        <w:rPr>
          <w:rFonts w:eastAsia="仿宋_GB2312"/>
          <w:color w:val="000000"/>
          <w:spacing w:val="-4"/>
          <w:sz w:val="32"/>
          <w:szCs w:val="32"/>
          <w:shd w:val="clear" w:color="auto" w:fill="FFFFFF"/>
        </w:rPr>
      </w:pPr>
      <w:r>
        <w:rPr>
          <w:rFonts w:eastAsia="仿宋_GB2312"/>
          <w:spacing w:val="-4"/>
          <w:sz w:val="32"/>
          <w:szCs w:val="32"/>
        </w:rPr>
        <w:t>4.围绕担当作为切实加强干部队伍建设。一是认真开展“守纪律、提效能、强执行、做表率”活动。紧扣目标任务和工作要求，认真做好各环节工作，干部职工的精神面貌和工作激情得到提升。二是加强企业领导班子和人才队伍建设。配合组织部完成新组建（重组）4户市属重点国有企业领导班子调整工作，累计招聘择优录用各类人才97人，企业人才队伍结构得到优化。三是强化干部教育培训。安排30余名机关、企业管理人员参加省国资委举办的国资大讲堂，组织部分重点市属企业负责同志赴乐山、眉山考察学习先进理念和工作经验，举办1期国资系统基层党组织书记培训班和3期干部素质能力提升班，两次邀请国内知名院校教授到攀授课，累计受训人员达3000余人次，干部职工的综合素质不断提升。四是切实履行各类社会责任。严格落实安全环保、信访维稳责任，强化问题导向、源头治理，全系统安全、维稳形势总体稳定。深入推进脱贫攻坚，认真落实对口帮扶责任，定期组织开展进村入户“回头看”、对标补短“回头帮”，进一步巩固脱贫成果、提高脱贫质量。扎实做好“千企帮千村”结对帮扶木里藏区贫困村工作，对口援助木里分工任务全面完成。</w:t>
      </w:r>
    </w:p>
    <w:p>
      <w:pPr>
        <w:pStyle w:val="3"/>
        <w:rPr>
          <w:rStyle w:val="18"/>
          <w:rFonts w:ascii="Times New Roman" w:hAnsi="Times New Roman" w:eastAsia="黑体"/>
          <w:b w:val="0"/>
          <w:bCs w:val="0"/>
        </w:rPr>
      </w:pPr>
      <w:bookmarkStart w:id="26" w:name="_Toc82419402"/>
      <w:bookmarkStart w:id="27" w:name="_Toc15396601"/>
      <w:bookmarkStart w:id="28" w:name="_Toc15377200"/>
      <w:r>
        <w:rPr>
          <w:rFonts w:ascii="Times New Roman" w:hAnsi="黑体" w:eastAsia="黑体"/>
          <w:b w:val="0"/>
          <w:color w:val="000000"/>
        </w:rPr>
        <w:t>二、机</w:t>
      </w:r>
      <w:r>
        <w:rPr>
          <w:rStyle w:val="18"/>
          <w:rFonts w:ascii="Times New Roman" w:hAnsi="黑体" w:eastAsia="黑体"/>
          <w:b w:val="0"/>
          <w:bCs w:val="0"/>
        </w:rPr>
        <w:t>构设置</w:t>
      </w:r>
      <w:bookmarkEnd w:id="26"/>
      <w:bookmarkEnd w:id="27"/>
      <w:bookmarkEnd w:id="28"/>
    </w:p>
    <w:p>
      <w:pPr>
        <w:spacing w:line="580" w:lineRule="exact"/>
        <w:ind w:firstLine="642" w:firstLineChars="200"/>
        <w:rPr>
          <w:rFonts w:eastAsia="仿宋_GB2312"/>
          <w:sz w:val="32"/>
          <w:szCs w:val="32"/>
        </w:rPr>
      </w:pPr>
      <w:r>
        <w:rPr>
          <w:rFonts w:eastAsia="仿宋_GB2312"/>
          <w:b/>
          <w:sz w:val="32"/>
          <w:szCs w:val="32"/>
        </w:rPr>
        <w:t>1.机构情况。</w:t>
      </w:r>
      <w:ins w:id="18" w:author="陈伟鹏" w:date="2020-04-23T10:16:00Z">
        <w:r>
          <w:rPr>
            <w:rFonts w:eastAsia="仿宋_GB2312"/>
            <w:sz w:val="32"/>
            <w:szCs w:val="32"/>
          </w:rPr>
          <w:t>截至</w:t>
        </w:r>
      </w:ins>
      <w:del w:id="19" w:author="陈伟鹏" w:date="2020-04-23T10:16:00Z">
        <w:r>
          <w:rPr>
            <w:rFonts w:eastAsia="仿宋_GB2312"/>
            <w:sz w:val="32"/>
            <w:szCs w:val="32"/>
          </w:rPr>
          <w:delText>截止</w:delText>
        </w:r>
      </w:del>
      <w:r>
        <w:rPr>
          <w:rFonts w:eastAsia="仿宋_GB2312"/>
          <w:sz w:val="32"/>
          <w:szCs w:val="32"/>
        </w:rPr>
        <w:t>2019年12月31日，市国资委机构数2个，一个“攀枝花市政府国有资产监督管理委员会”行政机构；2020年9月因工作需要新增加“攀枝花市国资国企服务中心”事业机构，内设科室7个。</w:t>
      </w:r>
    </w:p>
    <w:p>
      <w:pPr>
        <w:spacing w:line="580" w:lineRule="exact"/>
        <w:ind w:firstLine="642" w:firstLineChars="200"/>
        <w:rPr>
          <w:rFonts w:eastAsia="仿宋_GB2312"/>
          <w:sz w:val="32"/>
          <w:szCs w:val="32"/>
        </w:rPr>
      </w:pPr>
      <w:r>
        <w:rPr>
          <w:rFonts w:eastAsia="仿宋_GB2312"/>
          <w:b/>
          <w:sz w:val="32"/>
          <w:szCs w:val="32"/>
        </w:rPr>
        <w:t>2.人员情况。</w:t>
      </w:r>
      <w:del w:id="20" w:author="陈伟鹏" w:date="2020-04-23T10:16:00Z">
        <w:r>
          <w:rPr>
            <w:rFonts w:eastAsia="仿宋_GB2312"/>
            <w:sz w:val="32"/>
            <w:szCs w:val="32"/>
          </w:rPr>
          <w:delText>市国资委编制为行政</w:delText>
        </w:r>
      </w:del>
      <w:ins w:id="21" w:author="陈伟鹏" w:date="2020-04-23T10:16:00Z">
        <w:r>
          <w:rPr>
            <w:rFonts w:eastAsia="仿宋_GB2312"/>
            <w:sz w:val="32"/>
            <w:szCs w:val="32"/>
          </w:rPr>
          <w:t>市国资委机关行政编制</w:t>
        </w:r>
      </w:ins>
      <w:r>
        <w:rPr>
          <w:rFonts w:eastAsia="仿宋_GB2312"/>
          <w:sz w:val="32"/>
          <w:szCs w:val="32"/>
        </w:rPr>
        <w:t>2</w:t>
      </w:r>
      <w:ins w:id="22" w:author="陈伟鹏" w:date="2020-04-23T10:16:00Z">
        <w:r>
          <w:rPr>
            <w:rFonts w:eastAsia="仿宋_GB2312"/>
            <w:sz w:val="32"/>
            <w:szCs w:val="32"/>
          </w:rPr>
          <w:t>1</w:t>
        </w:r>
      </w:ins>
      <w:del w:id="23" w:author="陈伟鹏" w:date="2020-04-23T10:16:00Z">
        <w:r>
          <w:rPr>
            <w:rFonts w:eastAsia="仿宋_GB2312"/>
            <w:sz w:val="32"/>
            <w:szCs w:val="32"/>
          </w:rPr>
          <w:delText>5</w:delText>
        </w:r>
      </w:del>
      <w:ins w:id="24" w:author="陈伟鹏" w:date="2020-04-23T10:16:00Z">
        <w:r>
          <w:rPr>
            <w:rFonts w:eastAsia="仿宋_GB2312"/>
            <w:sz w:val="32"/>
            <w:szCs w:val="32"/>
          </w:rPr>
          <w:t>名</w:t>
        </w:r>
      </w:ins>
      <w:del w:id="25" w:author="陈伟鹏" w:date="2020-04-23T10:16:00Z">
        <w:r>
          <w:rPr>
            <w:rFonts w:eastAsia="仿宋_GB2312"/>
            <w:sz w:val="32"/>
            <w:szCs w:val="32"/>
          </w:rPr>
          <w:delText>人</w:delText>
        </w:r>
      </w:del>
      <w:r>
        <w:rPr>
          <w:rFonts w:eastAsia="仿宋_GB2312"/>
          <w:sz w:val="32"/>
          <w:szCs w:val="32"/>
        </w:rPr>
        <w:t>，事业编制5名，</w:t>
      </w:r>
      <w:ins w:id="26" w:author="陈伟鹏" w:date="2020-04-23T10:16:00Z">
        <w:r>
          <w:rPr>
            <w:rFonts w:eastAsia="仿宋_GB2312"/>
            <w:sz w:val="32"/>
            <w:szCs w:val="32"/>
          </w:rPr>
          <w:t>后勤</w:t>
        </w:r>
      </w:ins>
      <w:r>
        <w:rPr>
          <w:rFonts w:eastAsia="仿宋_GB2312"/>
          <w:sz w:val="32"/>
          <w:szCs w:val="32"/>
        </w:rPr>
        <w:t>工人</w:t>
      </w:r>
      <w:ins w:id="27" w:author="陈伟鹏" w:date="2020-04-23T10:16:00Z">
        <w:r>
          <w:rPr>
            <w:rFonts w:eastAsia="仿宋_GB2312"/>
            <w:sz w:val="32"/>
            <w:szCs w:val="32"/>
          </w:rPr>
          <w:t>编制</w:t>
        </w:r>
      </w:ins>
      <w:del w:id="28" w:author="陈伟鹏" w:date="2020-04-23T10:16:00Z">
        <w:r>
          <w:rPr>
            <w:rFonts w:eastAsia="仿宋_GB2312"/>
            <w:sz w:val="32"/>
            <w:szCs w:val="32"/>
          </w:rPr>
          <w:delText>工勤</w:delText>
        </w:r>
      </w:del>
      <w:r>
        <w:rPr>
          <w:rFonts w:eastAsia="仿宋_GB2312"/>
          <w:sz w:val="32"/>
          <w:szCs w:val="32"/>
        </w:rPr>
        <w:t>5</w:t>
      </w:r>
      <w:ins w:id="29" w:author="陈伟鹏" w:date="2020-04-23T10:16:00Z">
        <w:r>
          <w:rPr>
            <w:rFonts w:eastAsia="仿宋_GB2312"/>
            <w:sz w:val="32"/>
            <w:szCs w:val="32"/>
          </w:rPr>
          <w:t>名</w:t>
        </w:r>
      </w:ins>
      <w:del w:id="30" w:author="陈伟鹏" w:date="2020-04-23T10:16:00Z">
        <w:r>
          <w:rPr>
            <w:rFonts w:eastAsia="仿宋_GB2312"/>
            <w:sz w:val="32"/>
            <w:szCs w:val="32"/>
          </w:rPr>
          <w:delText>人</w:delText>
        </w:r>
      </w:del>
      <w:ins w:id="31" w:author="陈伟鹏" w:date="2020-04-23T10:16:00Z">
        <w:r>
          <w:rPr>
            <w:rFonts w:eastAsia="仿宋_GB2312"/>
            <w:sz w:val="32"/>
            <w:szCs w:val="32"/>
          </w:rPr>
          <w:t>。</w:t>
        </w:r>
      </w:ins>
      <w:del w:id="32" w:author="陈伟鹏" w:date="2020-04-23T10:16:00Z">
        <w:r>
          <w:rPr>
            <w:rFonts w:eastAsia="仿宋_GB2312"/>
            <w:sz w:val="32"/>
            <w:szCs w:val="32"/>
          </w:rPr>
          <w:delText>，</w:delText>
        </w:r>
      </w:del>
      <w:r>
        <w:rPr>
          <w:rFonts w:eastAsia="仿宋_GB2312"/>
          <w:sz w:val="32"/>
          <w:szCs w:val="32"/>
        </w:rPr>
        <w:t>2020年末实有在职人员29</w:t>
      </w:r>
      <w:ins w:id="33" w:author="陈伟鹏" w:date="2020-04-23T10:20:00Z">
        <w:r>
          <w:rPr>
            <w:rFonts w:eastAsia="仿宋_GB2312"/>
            <w:sz w:val="32"/>
            <w:szCs w:val="32"/>
          </w:rPr>
          <w:t>名</w:t>
        </w:r>
      </w:ins>
      <w:del w:id="34" w:author="陈伟鹏" w:date="2020-04-23T10:18:00Z">
        <w:r>
          <w:rPr>
            <w:rFonts w:eastAsia="仿宋_GB2312"/>
            <w:sz w:val="32"/>
            <w:szCs w:val="32"/>
          </w:rPr>
          <w:delText>30</w:delText>
        </w:r>
      </w:del>
      <w:r>
        <w:rPr>
          <w:rFonts w:eastAsia="仿宋_GB2312"/>
          <w:sz w:val="32"/>
          <w:szCs w:val="32"/>
        </w:rPr>
        <w:t>，其中公务员</w:t>
      </w:r>
      <w:ins w:id="35" w:author="陈伟鹏" w:date="2020-04-23T10:18:00Z">
        <w:r>
          <w:rPr>
            <w:rFonts w:eastAsia="仿宋_GB2312"/>
            <w:sz w:val="32"/>
            <w:szCs w:val="32"/>
          </w:rPr>
          <w:t>2</w:t>
        </w:r>
      </w:ins>
      <w:r>
        <w:rPr>
          <w:rFonts w:eastAsia="仿宋_GB2312"/>
          <w:sz w:val="32"/>
          <w:szCs w:val="32"/>
        </w:rPr>
        <w:t>5</w:t>
      </w:r>
      <w:ins w:id="36" w:author="陈伟鹏" w:date="2020-04-23T10:19:00Z">
        <w:r>
          <w:rPr>
            <w:rFonts w:eastAsia="仿宋_GB2312"/>
            <w:sz w:val="32"/>
            <w:szCs w:val="32"/>
          </w:rPr>
          <w:t>名</w:t>
        </w:r>
      </w:ins>
      <w:del w:id="37" w:author="陈伟鹏" w:date="2020-04-23T10:18:00Z">
        <w:r>
          <w:rPr>
            <w:rFonts w:eastAsia="仿宋_GB2312"/>
            <w:sz w:val="32"/>
            <w:szCs w:val="32"/>
          </w:rPr>
          <w:delText>26</w:delText>
        </w:r>
      </w:del>
      <w:del w:id="38" w:author="陈伟鹏" w:date="2020-04-23T10:19:00Z">
        <w:r>
          <w:rPr>
            <w:rFonts w:eastAsia="仿宋_GB2312"/>
            <w:sz w:val="32"/>
            <w:szCs w:val="32"/>
          </w:rPr>
          <w:delText>人</w:delText>
        </w:r>
      </w:del>
      <w:r>
        <w:rPr>
          <w:rFonts w:eastAsia="仿宋_GB2312"/>
          <w:sz w:val="32"/>
          <w:szCs w:val="32"/>
        </w:rPr>
        <w:t>，</w:t>
      </w:r>
      <w:del w:id="39" w:author="陈伟鹏" w:date="2020-04-23T10:17:00Z">
        <w:r>
          <w:rPr>
            <w:rFonts w:eastAsia="仿宋_GB2312"/>
            <w:sz w:val="32"/>
            <w:szCs w:val="32"/>
          </w:rPr>
          <w:delText>机关工勤</w:delText>
        </w:r>
      </w:del>
      <w:ins w:id="40" w:author="陈伟鹏" w:date="2020-04-23T10:17:00Z">
        <w:r>
          <w:rPr>
            <w:rFonts w:eastAsia="仿宋_GB2312"/>
            <w:sz w:val="32"/>
            <w:szCs w:val="32"/>
          </w:rPr>
          <w:t>机关后勤</w:t>
        </w:r>
      </w:ins>
      <w:r>
        <w:rPr>
          <w:rFonts w:eastAsia="仿宋_GB2312"/>
          <w:sz w:val="32"/>
          <w:szCs w:val="32"/>
        </w:rPr>
        <w:t>1人，编制内聘用人员3人</w:t>
      </w:r>
      <w:del w:id="41" w:author="陈伟鹏" w:date="2020-04-23T11:04:00Z">
        <w:r>
          <w:rPr>
            <w:rFonts w:eastAsia="仿宋_GB2312"/>
            <w:sz w:val="32"/>
            <w:szCs w:val="32"/>
          </w:rPr>
          <w:delText>，</w:delText>
        </w:r>
      </w:del>
      <w:ins w:id="42" w:author="陈伟鹏" w:date="2020-04-23T11:04:00Z">
        <w:r>
          <w:rPr>
            <w:rFonts w:eastAsia="仿宋_GB2312"/>
            <w:sz w:val="32"/>
            <w:szCs w:val="32"/>
          </w:rPr>
          <w:t>；</w:t>
        </w:r>
      </w:ins>
      <w:r>
        <w:rPr>
          <w:rFonts w:eastAsia="仿宋_GB2312"/>
          <w:sz w:val="32"/>
          <w:szCs w:val="32"/>
        </w:rPr>
        <w:t>退休人员14人。</w:t>
      </w:r>
    </w:p>
    <w:p>
      <w:pPr>
        <w:widowControl/>
        <w:jc w:val="left"/>
        <w:rPr>
          <w:rFonts w:eastAsia="仿宋_GB2312"/>
          <w:color w:val="000000"/>
          <w:kern w:val="0"/>
          <w:sz w:val="32"/>
          <w:szCs w:val="32"/>
        </w:rPr>
      </w:pPr>
      <w:r>
        <w:rPr>
          <w:rFonts w:eastAsia="仿宋_GB2312"/>
          <w:color w:val="000000"/>
          <w:sz w:val="32"/>
          <w:szCs w:val="32"/>
        </w:rPr>
        <w:br w:type="page"/>
      </w:r>
    </w:p>
    <w:p>
      <w:pPr>
        <w:pStyle w:val="2"/>
        <w:ind w:right="440"/>
        <w:jc w:val="right"/>
        <w:rPr>
          <w:rStyle w:val="17"/>
          <w:rFonts w:eastAsia="方正小标宋_GBK"/>
          <w:b w:val="0"/>
          <w:bCs w:val="0"/>
        </w:rPr>
      </w:pPr>
      <w:bookmarkStart w:id="29" w:name="_Toc82419403"/>
      <w:bookmarkStart w:id="30" w:name="_Toc15377204"/>
      <w:bookmarkStart w:id="31" w:name="_Toc15396602"/>
      <w:r>
        <w:rPr>
          <w:rFonts w:eastAsia="方正小标宋_GBK"/>
          <w:b w:val="0"/>
          <w:color w:val="000000"/>
        </w:rPr>
        <w:t>第二部分</w:t>
      </w:r>
      <w:r>
        <w:rPr>
          <w:rFonts w:eastAsia="方正小标宋_GBK"/>
          <w:color w:val="000000"/>
        </w:rPr>
        <w:t xml:space="preserve"> </w:t>
      </w:r>
      <w:r>
        <w:rPr>
          <w:rStyle w:val="17"/>
          <w:rFonts w:eastAsia="方正小标宋_GBK"/>
          <w:b w:val="0"/>
          <w:bCs w:val="0"/>
        </w:rPr>
        <w:t>2020年度部门决算情况说明</w:t>
      </w:r>
      <w:bookmarkEnd w:id="29"/>
      <w:bookmarkEnd w:id="30"/>
      <w:bookmarkEnd w:id="31"/>
    </w:p>
    <w:p>
      <w:pPr>
        <w:pStyle w:val="3"/>
        <w:rPr>
          <w:rFonts w:hAnsi="Times New Roman"/>
        </w:rPr>
      </w:pPr>
      <w:bookmarkStart w:id="32" w:name="_Toc82419404"/>
      <w:bookmarkStart w:id="33" w:name="_Toc15396603"/>
      <w:bookmarkStart w:id="34" w:name="_Toc15377205"/>
      <w:r>
        <w:rPr>
          <w:color w:val="000000"/>
        </w:rPr>
        <w:t>一、收</w:t>
      </w:r>
      <w:r>
        <w:t>入支出决算总体情况说明</w:t>
      </w:r>
      <w:bookmarkEnd w:id="32"/>
      <w:bookmarkEnd w:id="33"/>
      <w:bookmarkEnd w:id="34"/>
    </w:p>
    <w:p>
      <w:pPr>
        <w:spacing w:line="600" w:lineRule="exact"/>
        <w:ind w:firstLine="640" w:firstLineChars="200"/>
        <w:rPr>
          <w:rFonts w:eastAsia="仿宋_GB2312"/>
          <w:color w:val="000000"/>
          <w:sz w:val="32"/>
          <w:szCs w:val="32"/>
        </w:rPr>
      </w:pPr>
      <w:r>
        <w:rPr>
          <w:rFonts w:eastAsia="仿宋_GB2312"/>
          <w:color w:val="000000"/>
          <w:sz w:val="32"/>
          <w:szCs w:val="32"/>
        </w:rPr>
        <w:t>2020年度收、支总计1637.04万元。与2019年相比，收入减少14.42万元，支出减少15.1万元，下降1.77%。主要下降原因是厉行节约，公用经费有所降低，项目经费有所减少。</w:t>
      </w:r>
    </w:p>
    <w:p>
      <w:pPr>
        <w:spacing w:line="600" w:lineRule="exact"/>
        <w:ind w:firstLine="640" w:firstLineChars="200"/>
        <w:rPr>
          <w:rFonts w:eastAsia="仿宋_GB2312"/>
          <w:color w:val="000000"/>
          <w:sz w:val="32"/>
          <w:szCs w:val="32"/>
        </w:rPr>
      </w:pPr>
      <w:r>
        <w:rPr>
          <w:rFonts w:eastAsia="仿宋_GB2312"/>
          <w:color w:val="000000"/>
          <w:sz w:val="32"/>
          <w:szCs w:val="32"/>
        </w:rPr>
        <w:drawing>
          <wp:anchor distT="0" distB="0" distL="114300" distR="114300" simplePos="0" relativeHeight="251660288" behindDoc="0" locked="0" layoutInCell="1" allowOverlap="1">
            <wp:simplePos x="0" y="0"/>
            <wp:positionH relativeFrom="column">
              <wp:posOffset>185420</wp:posOffset>
            </wp:positionH>
            <wp:positionV relativeFrom="paragraph">
              <wp:posOffset>313690</wp:posOffset>
            </wp:positionV>
            <wp:extent cx="5143500" cy="3124200"/>
            <wp:effectExtent l="19050" t="0" r="19050" b="0"/>
            <wp:wrapSquare wrapText="bothSides"/>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pStyle w:val="3"/>
        <w:rPr>
          <w:rFonts w:hAnsi="Times New Roman"/>
        </w:rPr>
      </w:pPr>
      <w:bookmarkStart w:id="35" w:name="_Toc15396604"/>
      <w:bookmarkStart w:id="36" w:name="_Toc15377206"/>
      <w:bookmarkStart w:id="37" w:name="_Toc82419405"/>
      <w:r>
        <w:rPr>
          <w:color w:val="000000"/>
        </w:rPr>
        <w:t>二、收</w:t>
      </w:r>
      <w:r>
        <w:t>入决算情况说明</w:t>
      </w:r>
      <w:bookmarkEnd w:id="35"/>
      <w:bookmarkEnd w:id="36"/>
      <w:bookmarkEnd w:id="37"/>
    </w:p>
    <w:p>
      <w:pPr>
        <w:spacing w:line="560" w:lineRule="exact"/>
        <w:ind w:firstLine="640" w:firstLineChars="200"/>
        <w:rPr>
          <w:rFonts w:eastAsia="仿宋_GB2312"/>
          <w:sz w:val="32"/>
          <w:szCs w:val="32"/>
        </w:rPr>
      </w:pPr>
      <w:bookmarkStart w:id="38" w:name="_Toc81987503"/>
      <w:r>
        <w:rPr>
          <w:rFonts w:eastAsia="仿宋_GB2312"/>
          <w:sz w:val="32"/>
          <w:szCs w:val="32"/>
        </w:rPr>
        <w:t>2020年本年度收入合计818.52万元，其中一般公共预算财政拨款收入747.93万元，占91.38%，政府性基金预算财政拨款收入10.38万元，占1.26%；上级补助收入0万元，占0%；事业收入0万元，占0%；经营收入0万元，占0%；附属单位上缴收入0万元，占0%；其他收入60.21万元，占7.36%。</w:t>
      </w:r>
      <w:bookmarkEnd w:id="38"/>
    </w:p>
    <w:p>
      <w:pPr>
        <w:spacing w:line="600" w:lineRule="exact"/>
        <w:ind w:firstLine="640" w:firstLineChars="200"/>
        <w:outlineLvl w:val="1"/>
        <w:rPr>
          <w:rFonts w:eastAsia="仿宋_GB2312"/>
          <w:color w:val="000000"/>
          <w:sz w:val="32"/>
          <w:szCs w:val="32"/>
        </w:rPr>
      </w:pPr>
      <w:r>
        <w:rPr>
          <w:rFonts w:eastAsia="仿宋_GB2312"/>
          <w:color w:val="000000"/>
          <w:sz w:val="32"/>
          <w:szCs w:val="32"/>
        </w:rPr>
        <w:drawing>
          <wp:anchor distT="0" distB="0" distL="114300" distR="114300" simplePos="0" relativeHeight="251662336" behindDoc="0" locked="0" layoutInCell="1" allowOverlap="1">
            <wp:simplePos x="0" y="0"/>
            <wp:positionH relativeFrom="column">
              <wp:posOffset>61595</wp:posOffset>
            </wp:positionH>
            <wp:positionV relativeFrom="paragraph">
              <wp:posOffset>187325</wp:posOffset>
            </wp:positionV>
            <wp:extent cx="5495925" cy="2447925"/>
            <wp:effectExtent l="19050" t="0" r="9525" b="0"/>
            <wp:wrapNone/>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Fonts w:eastAsia="仿宋_GB2312"/>
          <w:color w:val="000000"/>
          <w:sz w:val="32"/>
          <w:szCs w:val="32"/>
        </w:rPr>
      </w:pPr>
    </w:p>
    <w:p>
      <w:pPr>
        <w:spacing w:line="600" w:lineRule="exact"/>
        <w:ind w:firstLine="640" w:firstLineChars="200"/>
        <w:outlineLvl w:val="1"/>
        <w:rPr>
          <w:rFonts w:eastAsia="仿宋_GB2312"/>
          <w:color w:val="000000"/>
          <w:sz w:val="32"/>
          <w:szCs w:val="32"/>
        </w:rPr>
      </w:pPr>
    </w:p>
    <w:p>
      <w:pPr>
        <w:spacing w:line="600" w:lineRule="exact"/>
        <w:ind w:firstLine="640" w:firstLineChars="200"/>
        <w:outlineLvl w:val="1"/>
        <w:rPr>
          <w:rFonts w:eastAsia="仿宋_GB2312"/>
          <w:color w:val="000000"/>
          <w:sz w:val="32"/>
          <w:szCs w:val="32"/>
        </w:rPr>
      </w:pPr>
    </w:p>
    <w:p>
      <w:pPr>
        <w:spacing w:line="600" w:lineRule="exact"/>
        <w:ind w:firstLine="640" w:firstLineChars="200"/>
        <w:outlineLvl w:val="1"/>
        <w:rPr>
          <w:rFonts w:eastAsia="仿宋_GB2312"/>
          <w:color w:val="000000"/>
          <w:sz w:val="32"/>
          <w:szCs w:val="32"/>
        </w:rPr>
      </w:pPr>
    </w:p>
    <w:p>
      <w:pPr>
        <w:spacing w:line="600" w:lineRule="exact"/>
        <w:ind w:firstLine="640" w:firstLineChars="200"/>
        <w:rPr>
          <w:rFonts w:eastAsia="仿宋_GB2312"/>
          <w:color w:val="000000"/>
          <w:sz w:val="32"/>
          <w:szCs w:val="32"/>
        </w:rPr>
      </w:pPr>
    </w:p>
    <w:p>
      <w:pPr>
        <w:pStyle w:val="28"/>
        <w:spacing w:line="600" w:lineRule="exact"/>
        <w:ind w:left="640" w:firstLine="0" w:firstLineChars="0"/>
        <w:outlineLvl w:val="1"/>
        <w:rPr>
          <w:rFonts w:eastAsia="仿宋_GB2312"/>
          <w:color w:val="000000"/>
          <w:sz w:val="32"/>
          <w:szCs w:val="32"/>
        </w:rPr>
      </w:pPr>
      <w:bookmarkStart w:id="39" w:name="_Toc15396605"/>
      <w:bookmarkStart w:id="40" w:name="_Toc15377207"/>
    </w:p>
    <w:p>
      <w:pPr>
        <w:pStyle w:val="3"/>
      </w:pPr>
      <w:bookmarkStart w:id="41" w:name="_Toc82419406"/>
      <w:r>
        <w:t>三、支出决算情况说明</w:t>
      </w:r>
      <w:bookmarkEnd w:id="39"/>
      <w:bookmarkEnd w:id="40"/>
      <w:bookmarkEnd w:id="41"/>
    </w:p>
    <w:p>
      <w:pPr>
        <w:ind w:firstLine="640" w:firstLineChars="200"/>
        <w:rPr>
          <w:rFonts w:eastAsia="仿宋_GB2312"/>
          <w:sz w:val="32"/>
          <w:szCs w:val="32"/>
        </w:rPr>
      </w:pPr>
      <w:bookmarkStart w:id="42" w:name="_Toc81987505"/>
      <w:r>
        <w:rPr>
          <w:rFonts w:eastAsia="仿宋_GB2312"/>
          <w:sz w:val="32"/>
          <w:szCs w:val="32"/>
        </w:rPr>
        <w:t>2020年本年支出合计818.52万元，其中：基本支出679.2万元，占82.98%；项目支出139.32万元，占17.02%；上缴上级支出0万元，占0%；经营支出0万元，占0%；对附属单位补助支出0万元，占0%。</w:t>
      </w:r>
      <w:bookmarkEnd w:id="42"/>
    </w:p>
    <w:p>
      <w:pPr>
        <w:spacing w:line="600" w:lineRule="exact"/>
        <w:ind w:firstLine="640" w:firstLineChars="200"/>
        <w:rPr>
          <w:rFonts w:eastAsia="仿宋_GB2312"/>
          <w:color w:val="FF0000"/>
          <w:sz w:val="32"/>
          <w:szCs w:val="32"/>
        </w:rPr>
      </w:pPr>
      <w:r>
        <w:rPr>
          <w:rFonts w:eastAsia="仿宋_GB2312"/>
          <w:color w:val="FF0000"/>
          <w:sz w:val="32"/>
          <w:szCs w:val="32"/>
        </w:rPr>
        <w:drawing>
          <wp:anchor distT="0" distB="0" distL="114300" distR="114300" simplePos="0" relativeHeight="251664384" behindDoc="0" locked="0" layoutInCell="1" allowOverlap="1">
            <wp:simplePos x="0" y="0"/>
            <wp:positionH relativeFrom="column">
              <wp:posOffset>375920</wp:posOffset>
            </wp:positionH>
            <wp:positionV relativeFrom="paragraph">
              <wp:posOffset>38100</wp:posOffset>
            </wp:positionV>
            <wp:extent cx="5029200" cy="2314575"/>
            <wp:effectExtent l="19050" t="0" r="19050" b="0"/>
            <wp:wrapNone/>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eastAsia="仿宋_GB2312"/>
          <w:color w:val="FF0000"/>
          <w:sz w:val="32"/>
          <w:szCs w:val="32"/>
        </w:rPr>
      </w:pPr>
    </w:p>
    <w:p>
      <w:pPr>
        <w:spacing w:line="600" w:lineRule="exact"/>
        <w:ind w:firstLine="640" w:firstLineChars="200"/>
        <w:rPr>
          <w:rFonts w:eastAsia="仿宋_GB2312"/>
          <w:color w:val="FF0000"/>
          <w:sz w:val="32"/>
          <w:szCs w:val="32"/>
        </w:rPr>
      </w:pPr>
    </w:p>
    <w:p>
      <w:pPr>
        <w:spacing w:line="600" w:lineRule="exact"/>
        <w:ind w:firstLine="640" w:firstLineChars="200"/>
        <w:rPr>
          <w:rFonts w:eastAsia="仿宋_GB2312"/>
          <w:color w:val="FF0000"/>
          <w:sz w:val="32"/>
          <w:szCs w:val="32"/>
        </w:rPr>
      </w:pPr>
    </w:p>
    <w:p>
      <w:pPr>
        <w:spacing w:line="600" w:lineRule="exact"/>
        <w:ind w:firstLine="640" w:firstLineChars="200"/>
        <w:rPr>
          <w:rFonts w:eastAsia="仿宋_GB2312"/>
          <w:color w:val="FF0000"/>
          <w:sz w:val="32"/>
          <w:szCs w:val="32"/>
        </w:rPr>
      </w:pPr>
    </w:p>
    <w:p>
      <w:pPr>
        <w:spacing w:line="600" w:lineRule="exact"/>
        <w:ind w:firstLine="640" w:firstLineChars="200"/>
        <w:rPr>
          <w:rFonts w:eastAsia="仿宋_GB2312"/>
          <w:color w:val="FF0000"/>
          <w:sz w:val="32"/>
          <w:szCs w:val="32"/>
        </w:rPr>
      </w:pPr>
    </w:p>
    <w:p>
      <w:pPr>
        <w:pStyle w:val="3"/>
        <w:rPr>
          <w:rFonts w:hAnsi="Times New Roman"/>
        </w:rPr>
      </w:pPr>
      <w:bookmarkStart w:id="43" w:name="_Toc15396606"/>
      <w:bookmarkStart w:id="44" w:name="_Toc15377208"/>
      <w:bookmarkStart w:id="45" w:name="_Toc82419407"/>
      <w:r>
        <w:rPr>
          <w:color w:val="000000"/>
        </w:rPr>
        <w:t>四、财</w:t>
      </w:r>
      <w:r>
        <w:t>政拨款收入支出决算总体情况说明</w:t>
      </w:r>
      <w:bookmarkEnd w:id="43"/>
      <w:bookmarkEnd w:id="44"/>
      <w:bookmarkEnd w:id="45"/>
    </w:p>
    <w:p>
      <w:pPr>
        <w:spacing w:line="600" w:lineRule="exact"/>
        <w:ind w:firstLine="640"/>
        <w:rPr>
          <w:rFonts w:eastAsia="仿宋_GB2312"/>
          <w:color w:val="000000"/>
          <w:sz w:val="32"/>
          <w:szCs w:val="32"/>
        </w:rPr>
      </w:pPr>
      <w:r>
        <w:rPr>
          <w:rFonts w:eastAsia="仿宋_GB2312"/>
          <w:color w:val="000000"/>
          <w:sz w:val="32"/>
          <w:szCs w:val="32"/>
        </w:rPr>
        <w:t>2020年财政拨款收、支总计1516.62万元。与2019年相比，财政拨款一般公共预算减少19.86万元，下降2.59%，主要是厉行节约，公用经费降低，项目经费有所减少，政府性基金增加10.38万元，增长100%。，主要是去年没有该笔经费收入</w:t>
      </w:r>
      <w:r>
        <w:rPr>
          <w:rFonts w:hint="eastAsia" w:eastAsia="仿宋_GB2312"/>
          <w:color w:val="000000"/>
          <w:sz w:val="32"/>
          <w:szCs w:val="32"/>
        </w:rPr>
        <w:t>。</w:t>
      </w:r>
    </w:p>
    <w:p>
      <w:pPr>
        <w:spacing w:line="600" w:lineRule="exact"/>
        <w:rPr>
          <w:rFonts w:eastAsia="仿宋_GB2312"/>
          <w:color w:val="000000"/>
          <w:sz w:val="32"/>
          <w:szCs w:val="32"/>
        </w:rPr>
      </w:pPr>
      <w:r>
        <w:rPr>
          <w:rFonts w:eastAsia="仿宋_GB2312"/>
          <w:color w:val="000000"/>
          <w:sz w:val="32"/>
          <w:szCs w:val="32"/>
        </w:rPr>
        <w:drawing>
          <wp:anchor distT="0" distB="0" distL="114300" distR="114300" simplePos="0" relativeHeight="251666432" behindDoc="0" locked="0" layoutInCell="1" allowOverlap="1">
            <wp:simplePos x="0" y="0"/>
            <wp:positionH relativeFrom="column">
              <wp:posOffset>204470</wp:posOffset>
            </wp:positionH>
            <wp:positionV relativeFrom="paragraph">
              <wp:posOffset>248920</wp:posOffset>
            </wp:positionV>
            <wp:extent cx="5143500" cy="3124200"/>
            <wp:effectExtent l="19050" t="0" r="19050" b="0"/>
            <wp:wrapSquare wrapText="bothSides"/>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rPr>
          <w:rFonts w:eastAsia="仿宋_GB2312"/>
          <w:color w:val="000000"/>
          <w:sz w:val="32"/>
          <w:szCs w:val="32"/>
        </w:rPr>
      </w:pPr>
    </w:p>
    <w:p>
      <w:pPr>
        <w:spacing w:line="600" w:lineRule="exact"/>
        <w:rPr>
          <w:rFonts w:eastAsia="仿宋_GB2312"/>
          <w:color w:val="000000"/>
          <w:sz w:val="32"/>
          <w:szCs w:val="32"/>
        </w:rPr>
      </w:pPr>
    </w:p>
    <w:p>
      <w:pPr>
        <w:spacing w:line="600" w:lineRule="exact"/>
        <w:rPr>
          <w:rFonts w:eastAsia="仿宋_GB2312"/>
          <w:color w:val="000000"/>
          <w:sz w:val="32"/>
          <w:szCs w:val="32"/>
        </w:rPr>
      </w:pPr>
    </w:p>
    <w:p>
      <w:pPr>
        <w:spacing w:line="600" w:lineRule="exact"/>
        <w:rPr>
          <w:rFonts w:eastAsia="仿宋_GB2312"/>
          <w:color w:val="000000"/>
          <w:sz w:val="32"/>
          <w:szCs w:val="32"/>
        </w:rPr>
      </w:pPr>
    </w:p>
    <w:p>
      <w:pPr>
        <w:spacing w:line="600" w:lineRule="exact"/>
        <w:rPr>
          <w:rFonts w:eastAsia="仿宋_GB2312"/>
          <w:color w:val="000000"/>
          <w:sz w:val="32"/>
          <w:szCs w:val="32"/>
        </w:rPr>
      </w:pPr>
    </w:p>
    <w:p>
      <w:pPr>
        <w:spacing w:line="600" w:lineRule="exact"/>
        <w:rPr>
          <w:rFonts w:eastAsia="仿宋_GB2312"/>
          <w:color w:val="000000"/>
          <w:sz w:val="32"/>
          <w:szCs w:val="32"/>
        </w:rPr>
      </w:pPr>
    </w:p>
    <w:p>
      <w:pPr>
        <w:spacing w:line="600" w:lineRule="exact"/>
        <w:rPr>
          <w:rFonts w:eastAsia="仿宋_GB2312"/>
          <w:color w:val="000000"/>
          <w:sz w:val="32"/>
          <w:szCs w:val="32"/>
        </w:rPr>
      </w:pPr>
    </w:p>
    <w:p>
      <w:pPr>
        <w:spacing w:line="600" w:lineRule="exact"/>
        <w:rPr>
          <w:rFonts w:eastAsia="仿宋_GB2312"/>
          <w:color w:val="000000"/>
          <w:sz w:val="32"/>
          <w:szCs w:val="32"/>
        </w:rPr>
      </w:pPr>
    </w:p>
    <w:p>
      <w:pPr>
        <w:pStyle w:val="3"/>
        <w:rPr>
          <w:rFonts w:hAnsi="Times New Roman"/>
        </w:rPr>
      </w:pPr>
      <w:bookmarkStart w:id="46" w:name="_Toc15377209"/>
      <w:bookmarkStart w:id="47" w:name="_Toc15396607"/>
      <w:bookmarkStart w:id="48" w:name="_Toc82419408"/>
      <w:r>
        <w:rPr>
          <w:color w:val="000000"/>
        </w:rPr>
        <w:t>五、一</w:t>
      </w:r>
      <w:r>
        <w:t>般公共预算财政拨款支出决算情况说明</w:t>
      </w:r>
      <w:bookmarkEnd w:id="46"/>
      <w:bookmarkEnd w:id="47"/>
      <w:bookmarkEnd w:id="48"/>
    </w:p>
    <w:p>
      <w:pPr>
        <w:spacing w:line="600" w:lineRule="exact"/>
        <w:ind w:firstLine="640" w:firstLineChars="200"/>
        <w:outlineLvl w:val="2"/>
        <w:rPr>
          <w:rFonts w:eastAsia="楷体_GB2312"/>
          <w:color w:val="000000"/>
          <w:sz w:val="32"/>
          <w:szCs w:val="32"/>
        </w:rPr>
      </w:pPr>
      <w:bookmarkStart w:id="49" w:name="_Toc15377210"/>
      <w:bookmarkStart w:id="50" w:name="_Toc82419409"/>
      <w:r>
        <w:rPr>
          <w:rFonts w:eastAsia="楷体_GB2312"/>
          <w:color w:val="000000"/>
          <w:sz w:val="32"/>
          <w:szCs w:val="32"/>
        </w:rPr>
        <w:t>（一）一般公共预算财政拨款支出决算总体情况</w:t>
      </w:r>
      <w:bookmarkEnd w:id="49"/>
      <w:bookmarkEnd w:id="50"/>
    </w:p>
    <w:p>
      <w:pPr>
        <w:spacing w:line="600" w:lineRule="exact"/>
        <w:ind w:firstLine="640" w:firstLineChars="200"/>
        <w:rPr>
          <w:rFonts w:eastAsia="仿宋_GB2312"/>
          <w:color w:val="000000"/>
          <w:sz w:val="32"/>
          <w:szCs w:val="32"/>
        </w:rPr>
      </w:pPr>
      <w:r>
        <w:rPr>
          <w:rFonts w:eastAsia="仿宋_GB2312"/>
          <w:color w:val="000000"/>
          <w:sz w:val="32"/>
          <w:szCs w:val="32"/>
        </w:rPr>
        <w:t>2020年一般公共预算财政拨款支出747.93万元，占本年支出合计的91.38%。与2019年相比，一般公共预算财政拨款减少19.86万元，下降2.59%。主要变动原因是厉行节约，公用经费降低，项目经费有所减少。</w:t>
      </w:r>
    </w:p>
    <w:p>
      <w:pPr>
        <w:spacing w:line="600" w:lineRule="exact"/>
        <w:ind w:firstLine="640" w:firstLineChars="200"/>
        <w:rPr>
          <w:rFonts w:eastAsia="楷体_GB2312"/>
          <w:color w:val="000000"/>
          <w:sz w:val="32"/>
          <w:szCs w:val="32"/>
        </w:rPr>
      </w:pPr>
      <w:r>
        <w:rPr>
          <w:rFonts w:eastAsia="楷体_GB2312"/>
          <w:color w:val="000000"/>
          <w:sz w:val="32"/>
          <w:szCs w:val="32"/>
        </w:rPr>
        <w:drawing>
          <wp:anchor distT="0" distB="0" distL="114300" distR="114300" simplePos="0" relativeHeight="251668480" behindDoc="0" locked="0" layoutInCell="1" allowOverlap="1">
            <wp:simplePos x="0" y="0"/>
            <wp:positionH relativeFrom="column">
              <wp:posOffset>337820</wp:posOffset>
            </wp:positionH>
            <wp:positionV relativeFrom="paragraph">
              <wp:posOffset>-198755</wp:posOffset>
            </wp:positionV>
            <wp:extent cx="5143500" cy="2809875"/>
            <wp:effectExtent l="19050" t="0" r="19050" b="0"/>
            <wp:wrapSquare wrapText="bothSides"/>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bookmarkStart w:id="51" w:name="_Toc15377211"/>
      <w:r>
        <w:rPr>
          <w:rFonts w:eastAsia="楷体_GB2312"/>
          <w:color w:val="000000"/>
          <w:sz w:val="32"/>
          <w:szCs w:val="32"/>
        </w:rPr>
        <w:t>（二）一般公共预算财政拨款支出决算结构情况</w:t>
      </w:r>
      <w:bookmarkEnd w:id="51"/>
    </w:p>
    <w:p>
      <w:pPr>
        <w:spacing w:line="560" w:lineRule="exact"/>
        <w:ind w:firstLine="641"/>
        <w:rPr>
          <w:rFonts w:eastAsia="仿宋_GB2312"/>
          <w:color w:val="000000"/>
          <w:sz w:val="32"/>
          <w:szCs w:val="32"/>
        </w:rPr>
      </w:pPr>
      <w:r>
        <w:rPr>
          <w:rFonts w:eastAsia="仿宋_GB2312"/>
          <w:color w:val="000000"/>
          <w:sz w:val="32"/>
          <w:szCs w:val="32"/>
        </w:rPr>
        <w:t>2020年一般公共预算财政拨款支出747.93万元，主要用于以下方面:一般公共服务（类）支出54.3万元，占7.27%；教育支出（类）0万元，占0%；科学技术（类）支出0万元，占0%；</w:t>
      </w:r>
      <w:r>
        <w:rPr>
          <w:rFonts w:eastAsia="仿宋_GB2312"/>
          <w:bCs/>
          <w:color w:val="000000"/>
          <w:sz w:val="32"/>
          <w:szCs w:val="32"/>
        </w:rPr>
        <w:t>文化旅游体育与传媒（类）支出0万元，占0%</w:t>
      </w:r>
      <w:r>
        <w:rPr>
          <w:rFonts w:eastAsia="仿宋_GB2312"/>
          <w:color w:val="000000"/>
          <w:sz w:val="32"/>
          <w:szCs w:val="32"/>
        </w:rPr>
        <w:t>；社会保障和就业（类）支出73.48万元，占9.82%；</w:t>
      </w:r>
      <w:r>
        <w:rPr>
          <w:rFonts w:eastAsia="仿宋_GB2312"/>
          <w:bCs/>
          <w:color w:val="000000"/>
          <w:sz w:val="32"/>
          <w:szCs w:val="32"/>
        </w:rPr>
        <w:t>卫生健康支出</w:t>
      </w:r>
      <w:r>
        <w:rPr>
          <w:rFonts w:eastAsia="仿宋_GB2312"/>
          <w:color w:val="000000"/>
          <w:sz w:val="32"/>
          <w:szCs w:val="32"/>
        </w:rPr>
        <w:t>0万元，占0%；住房保障支出48.19万元，占6.44%；资源勘探工业信息等支出571.96万元，占76.47%。</w:t>
      </w:r>
    </w:p>
    <w:p>
      <w:pPr>
        <w:spacing w:line="560" w:lineRule="exact"/>
        <w:ind w:firstLine="641"/>
        <w:rPr>
          <w:rFonts w:eastAsia="仿宋_GB2312"/>
          <w:color w:val="000000"/>
          <w:sz w:val="32"/>
          <w:szCs w:val="32"/>
        </w:rPr>
      </w:pPr>
      <w:r>
        <w:rPr>
          <w:rFonts w:hint="eastAsia" w:eastAsia="仿宋_GB2312"/>
          <w:color w:val="000000"/>
          <w:sz w:val="32"/>
          <w:szCs w:val="32"/>
        </w:rPr>
        <w:drawing>
          <wp:anchor distT="0" distB="0" distL="114300" distR="114300" simplePos="0" relativeHeight="251670528" behindDoc="0" locked="0" layoutInCell="1" allowOverlap="1">
            <wp:simplePos x="0" y="0"/>
            <wp:positionH relativeFrom="column">
              <wp:posOffset>42545</wp:posOffset>
            </wp:positionH>
            <wp:positionV relativeFrom="paragraph">
              <wp:posOffset>144780</wp:posOffset>
            </wp:positionV>
            <wp:extent cx="5438775" cy="2667000"/>
            <wp:effectExtent l="19050" t="0" r="9525" b="0"/>
            <wp:wrapNone/>
            <wp:docPr id="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560" w:lineRule="exact"/>
        <w:ind w:firstLine="641"/>
        <w:rPr>
          <w:rFonts w:eastAsia="仿宋_GB2312"/>
          <w:color w:val="000000"/>
          <w:sz w:val="32"/>
          <w:szCs w:val="32"/>
        </w:rPr>
      </w:pPr>
    </w:p>
    <w:p>
      <w:pPr>
        <w:spacing w:line="560" w:lineRule="exact"/>
        <w:ind w:firstLine="641"/>
        <w:rPr>
          <w:rFonts w:eastAsia="仿宋_GB2312"/>
          <w:color w:val="000000"/>
          <w:sz w:val="32"/>
          <w:szCs w:val="32"/>
        </w:rPr>
      </w:pPr>
    </w:p>
    <w:p>
      <w:pPr>
        <w:spacing w:line="560" w:lineRule="exact"/>
        <w:ind w:firstLine="641"/>
        <w:rPr>
          <w:rFonts w:eastAsia="仿宋_GB2312"/>
          <w:color w:val="000000"/>
          <w:sz w:val="32"/>
          <w:szCs w:val="32"/>
        </w:rPr>
      </w:pPr>
    </w:p>
    <w:p>
      <w:pPr>
        <w:spacing w:line="560" w:lineRule="exact"/>
        <w:ind w:firstLine="641"/>
        <w:rPr>
          <w:rFonts w:eastAsia="仿宋_GB2312"/>
          <w:color w:val="000000"/>
          <w:sz w:val="32"/>
          <w:szCs w:val="32"/>
        </w:rPr>
      </w:pPr>
    </w:p>
    <w:p>
      <w:pPr>
        <w:spacing w:line="560" w:lineRule="exact"/>
        <w:ind w:firstLine="641"/>
        <w:rPr>
          <w:rFonts w:eastAsia="仿宋_GB2312"/>
          <w:color w:val="000000"/>
          <w:sz w:val="32"/>
          <w:szCs w:val="32"/>
        </w:rPr>
      </w:pPr>
    </w:p>
    <w:p>
      <w:pPr>
        <w:spacing w:line="560" w:lineRule="exact"/>
        <w:ind w:firstLine="641"/>
        <w:rPr>
          <w:rFonts w:eastAsia="仿宋_GB2312"/>
          <w:color w:val="000000"/>
          <w:sz w:val="32"/>
          <w:szCs w:val="32"/>
        </w:rPr>
      </w:pPr>
    </w:p>
    <w:p>
      <w:pPr>
        <w:spacing w:line="560" w:lineRule="exact"/>
        <w:ind w:firstLine="641"/>
        <w:rPr>
          <w:rFonts w:eastAsia="仿宋_GB2312"/>
          <w:color w:val="000000"/>
          <w:sz w:val="32"/>
          <w:szCs w:val="32"/>
        </w:rPr>
      </w:pPr>
    </w:p>
    <w:p>
      <w:pPr>
        <w:ind w:firstLine="640" w:firstLineChars="200"/>
        <w:rPr>
          <w:rFonts w:ascii="楷体_GB2312" w:eastAsia="楷体_GB2312"/>
          <w:sz w:val="32"/>
          <w:szCs w:val="32"/>
        </w:rPr>
      </w:pPr>
      <w:bookmarkStart w:id="52" w:name="_Toc15377212"/>
      <w:r>
        <w:rPr>
          <w:rFonts w:hint="eastAsia" w:ascii="楷体_GB2312" w:eastAsia="楷体_GB2312"/>
          <w:sz w:val="32"/>
          <w:szCs w:val="32"/>
        </w:rPr>
        <w:t>（三）一般公共预算财政拨款支出决算具体情况</w:t>
      </w:r>
      <w:bookmarkEnd w:id="52"/>
      <w:bookmarkStart w:id="53" w:name="_Toc15377444"/>
      <w:bookmarkStart w:id="54" w:name="_Toc15377213"/>
      <w:bookmarkStart w:id="55" w:name="_Toc15378460"/>
    </w:p>
    <w:p>
      <w:pPr>
        <w:ind w:firstLine="642" w:firstLineChars="200"/>
        <w:rPr>
          <w:rStyle w:val="15"/>
          <w:rFonts w:eastAsia="仿宋_GB2312"/>
          <w:color w:val="000000"/>
          <w:sz w:val="32"/>
          <w:szCs w:val="32"/>
        </w:rPr>
      </w:pPr>
      <w:r>
        <w:rPr>
          <w:rStyle w:val="15"/>
          <w:rFonts w:eastAsia="仿宋_GB2312"/>
          <w:bCs/>
          <w:color w:val="000000"/>
          <w:sz w:val="32"/>
          <w:szCs w:val="32"/>
        </w:rPr>
        <w:t>2020年一般公共预算支出决算数为747.93万元，</w:t>
      </w:r>
      <w:r>
        <w:rPr>
          <w:rStyle w:val="15"/>
          <w:rFonts w:eastAsia="仿宋_GB2312"/>
          <w:b w:val="0"/>
          <w:bCs/>
          <w:color w:val="000000"/>
          <w:sz w:val="32"/>
          <w:szCs w:val="32"/>
        </w:rPr>
        <w:t>完成预算100%。其中：</w:t>
      </w:r>
      <w:bookmarkEnd w:id="53"/>
      <w:bookmarkEnd w:id="54"/>
      <w:bookmarkEnd w:id="55"/>
    </w:p>
    <w:p>
      <w:pPr>
        <w:spacing w:line="600" w:lineRule="exact"/>
        <w:ind w:firstLine="640" w:firstLineChars="200"/>
        <w:rPr>
          <w:rStyle w:val="15"/>
          <w:rFonts w:eastAsia="仿宋_GB2312"/>
          <w:b w:val="0"/>
          <w:bCs/>
          <w:color w:val="000000"/>
          <w:sz w:val="32"/>
          <w:szCs w:val="32"/>
        </w:rPr>
      </w:pPr>
      <w:r>
        <w:rPr>
          <w:rStyle w:val="15"/>
          <w:rFonts w:eastAsia="仿宋_GB2312"/>
          <w:b w:val="0"/>
          <w:bCs/>
          <w:color w:val="000000"/>
          <w:sz w:val="32"/>
          <w:szCs w:val="32"/>
        </w:rPr>
        <w:t>1.一般公共服务（类）人力资源事务（款）其他人力资源事务（项）支出决算为0.5万元，完成预算100%，纪检监察事务（款）派驻派出机构（项）支出决算3.42万元，完成预算100%，组织事务（款）其他组织事务（项）支出50.38万元，完成预算100%。</w:t>
      </w:r>
    </w:p>
    <w:p>
      <w:pPr>
        <w:spacing w:line="600" w:lineRule="exact"/>
        <w:ind w:firstLine="640" w:firstLineChars="200"/>
        <w:rPr>
          <w:rStyle w:val="15"/>
          <w:rFonts w:eastAsia="仿宋_GB2312"/>
          <w:b w:val="0"/>
          <w:bCs/>
          <w:color w:val="000000"/>
          <w:sz w:val="32"/>
          <w:szCs w:val="32"/>
        </w:rPr>
      </w:pPr>
      <w:r>
        <w:rPr>
          <w:rStyle w:val="15"/>
          <w:rFonts w:eastAsia="仿宋_GB2312"/>
          <w:b w:val="0"/>
          <w:bCs/>
          <w:color w:val="000000"/>
          <w:sz w:val="32"/>
          <w:szCs w:val="32"/>
        </w:rPr>
        <w:t>2.社会保障和就业（类）行政事业单位离退休（款）行政单位离退休（项）支出决算为31.97万元，完成预算100%；机关事业单位基本养老保险缴费支出（项）支出决算为40.3万元，完成预算100%；社会福利儿童福利费（项）支出决算为1.2万元，完成预算100%。</w:t>
      </w:r>
    </w:p>
    <w:p>
      <w:pPr>
        <w:spacing w:line="600" w:lineRule="exact"/>
        <w:ind w:firstLine="640" w:firstLineChars="200"/>
        <w:rPr>
          <w:rFonts w:eastAsia="仿宋_GB2312"/>
          <w:color w:val="000000"/>
          <w:sz w:val="32"/>
          <w:szCs w:val="32"/>
        </w:rPr>
      </w:pPr>
      <w:r>
        <w:rPr>
          <w:rStyle w:val="15"/>
          <w:rFonts w:eastAsia="仿宋_GB2312"/>
          <w:b w:val="0"/>
          <w:bCs/>
          <w:color w:val="000000"/>
          <w:sz w:val="32"/>
          <w:szCs w:val="32"/>
        </w:rPr>
        <w:t>3.资源勘探信息（类）国有资产监管（款）行政运行（项）支出决算为554.81万元，完成预算100%；一般行政管理事务（项）支出决算为17万元，完成预算100%， 其他国有资产监管支出0.15万元，完成预算100%。</w:t>
      </w:r>
    </w:p>
    <w:p>
      <w:pPr>
        <w:spacing w:line="600" w:lineRule="exact"/>
        <w:ind w:firstLine="640" w:firstLineChars="200"/>
        <w:rPr>
          <w:rFonts w:eastAsia="仿宋_GB2312"/>
          <w:color w:val="000000"/>
          <w:sz w:val="32"/>
          <w:szCs w:val="32"/>
        </w:rPr>
      </w:pPr>
      <w:r>
        <w:rPr>
          <w:rFonts w:eastAsia="仿宋_GB2312"/>
          <w:color w:val="000000"/>
          <w:sz w:val="32"/>
          <w:szCs w:val="32"/>
        </w:rPr>
        <w:t>4.住房保障支出（类）住房改革支出（款）住房公积金（项）支出决算为48.19万元，完成预算100%。</w:t>
      </w:r>
    </w:p>
    <w:p>
      <w:pPr>
        <w:pStyle w:val="3"/>
        <w:rPr>
          <w:rFonts w:hAnsi="Times New Roman"/>
        </w:rPr>
      </w:pPr>
      <w:bookmarkStart w:id="56" w:name="_Toc15396608"/>
      <w:bookmarkStart w:id="57" w:name="_Toc15377214"/>
      <w:bookmarkStart w:id="58" w:name="_Toc82419410"/>
      <w:r>
        <w:rPr>
          <w:color w:val="000000"/>
        </w:rPr>
        <w:t>六、一</w:t>
      </w:r>
      <w:r>
        <w:t>般公共预算财政拨款基本支出决算情况说明</w:t>
      </w:r>
      <w:bookmarkEnd w:id="56"/>
      <w:bookmarkEnd w:id="57"/>
      <w:bookmarkEnd w:id="58"/>
    </w:p>
    <w:p>
      <w:pPr>
        <w:spacing w:line="600" w:lineRule="exact"/>
        <w:ind w:firstLine="645"/>
        <w:rPr>
          <w:rFonts w:eastAsia="仿宋_GB2312"/>
          <w:color w:val="000000"/>
          <w:sz w:val="32"/>
          <w:szCs w:val="32"/>
        </w:rPr>
      </w:pPr>
      <w:r>
        <w:rPr>
          <w:rFonts w:eastAsia="仿宋_GB2312"/>
          <w:color w:val="000000"/>
          <w:sz w:val="32"/>
          <w:szCs w:val="32"/>
        </w:rPr>
        <w:t>2020年一般公共预算财政拨款基本支出679.2万元，其中：</w:t>
      </w:r>
    </w:p>
    <w:p>
      <w:pPr>
        <w:spacing w:line="560" w:lineRule="exact"/>
        <w:ind w:firstLine="645"/>
        <w:rPr>
          <w:rFonts w:eastAsia="仿宋_GB2312"/>
          <w:color w:val="000000"/>
          <w:sz w:val="32"/>
          <w:szCs w:val="32"/>
        </w:rPr>
      </w:pPr>
      <w:r>
        <w:rPr>
          <w:rFonts w:eastAsia="仿宋_GB2312"/>
          <w:color w:val="000000"/>
          <w:sz w:val="32"/>
          <w:szCs w:val="32"/>
        </w:rPr>
        <w:t>人员经费575.71万元，主要包括：基本工资141.43万元、津贴补贴281.73万元、机关事业单位基本养老保险缴费40.3万元、其他社会保障缴费36.28万元、住房公积金48.19万元、其他对个人和家庭的补助支出27.78万元。</w:t>
      </w:r>
      <w:r>
        <w:rPr>
          <w:rFonts w:eastAsia="仿宋_GB2312"/>
          <w:color w:val="000000"/>
          <w:sz w:val="32"/>
          <w:szCs w:val="32"/>
        </w:rPr>
        <w:br w:type="textWrapping"/>
      </w:r>
      <w:r>
        <w:rPr>
          <w:rFonts w:eastAsia="仿宋_GB2312"/>
          <w:color w:val="000000"/>
          <w:sz w:val="32"/>
          <w:szCs w:val="32"/>
        </w:rPr>
        <w:t>　　日常公用经费103.49万元，主要包括：办公费0.03万元、印刷费0.99万元、邮电费1.81万元、物业管理费6万元、差旅费0.12万元、工会经费7.35万元、福利费25.68万元、其他交通费29.86万元、其他商品和服务支出31.65万元。</w:t>
      </w:r>
    </w:p>
    <w:p>
      <w:pPr>
        <w:pStyle w:val="3"/>
        <w:spacing w:before="0" w:after="0" w:line="560" w:lineRule="exact"/>
      </w:pPr>
      <w:bookmarkStart w:id="59" w:name="_Toc82419411"/>
      <w:bookmarkStart w:id="60" w:name="_Toc15377215"/>
      <w:bookmarkStart w:id="61" w:name="_Toc15396609"/>
      <w:r>
        <w:rPr>
          <w:color w:val="000000"/>
        </w:rPr>
        <w:t>七、</w:t>
      </w:r>
      <w:r>
        <w:t>“三公”经费财政拨款支出决算情况说明</w:t>
      </w:r>
      <w:bookmarkEnd w:id="59"/>
      <w:bookmarkEnd w:id="60"/>
      <w:bookmarkEnd w:id="61"/>
    </w:p>
    <w:p>
      <w:pPr>
        <w:spacing w:line="560" w:lineRule="exact"/>
        <w:ind w:firstLine="640"/>
        <w:outlineLvl w:val="2"/>
        <w:rPr>
          <w:rFonts w:eastAsia="楷体_GB2312"/>
          <w:color w:val="000000"/>
          <w:sz w:val="32"/>
          <w:szCs w:val="32"/>
        </w:rPr>
      </w:pPr>
      <w:bookmarkStart w:id="62" w:name="_Toc82419412"/>
      <w:bookmarkStart w:id="63" w:name="_Toc15377216"/>
      <w:r>
        <w:rPr>
          <w:rFonts w:eastAsia="楷体_GB2312"/>
          <w:color w:val="000000"/>
          <w:sz w:val="32"/>
          <w:szCs w:val="32"/>
        </w:rPr>
        <w:t>（一）“三公”经费财政拨款支出决算总体情况说明</w:t>
      </w:r>
      <w:bookmarkEnd w:id="62"/>
      <w:bookmarkEnd w:id="63"/>
    </w:p>
    <w:p>
      <w:pPr>
        <w:spacing w:line="560" w:lineRule="exact"/>
        <w:ind w:firstLine="640"/>
        <w:rPr>
          <w:rFonts w:eastAsia="仿宋_GB2312"/>
          <w:color w:val="000000"/>
          <w:sz w:val="32"/>
          <w:szCs w:val="32"/>
        </w:rPr>
      </w:pPr>
      <w:r>
        <w:rPr>
          <w:rFonts w:eastAsia="仿宋_GB2312"/>
          <w:color w:val="000000"/>
          <w:sz w:val="32"/>
          <w:szCs w:val="32"/>
        </w:rPr>
        <w:t>2020年“三公”经费财政拨款支出决算为2.42万元，完成预算77.32%，决算数小于预算数主要原因是厉行节约，节省开支。</w:t>
      </w:r>
    </w:p>
    <w:p>
      <w:pPr>
        <w:spacing w:line="560" w:lineRule="exact"/>
        <w:ind w:firstLine="640"/>
        <w:outlineLvl w:val="2"/>
        <w:rPr>
          <w:rFonts w:eastAsia="楷体_GB2312"/>
          <w:color w:val="000000"/>
          <w:sz w:val="32"/>
          <w:szCs w:val="32"/>
        </w:rPr>
      </w:pPr>
      <w:bookmarkStart w:id="64" w:name="_Toc15377217"/>
      <w:bookmarkStart w:id="65" w:name="_Toc82419413"/>
      <w:r>
        <w:rPr>
          <w:rFonts w:eastAsia="楷体_GB2312"/>
          <w:color w:val="000000"/>
          <w:sz w:val="32"/>
          <w:szCs w:val="32"/>
        </w:rPr>
        <w:t>（二）“三公”经费财政拨款支出决算具体情况说明</w:t>
      </w:r>
      <w:bookmarkEnd w:id="64"/>
      <w:bookmarkEnd w:id="65"/>
    </w:p>
    <w:p>
      <w:pPr>
        <w:spacing w:line="560" w:lineRule="exact"/>
        <w:ind w:firstLine="640"/>
        <w:rPr>
          <w:rFonts w:eastAsia="仿宋_GB2312"/>
          <w:color w:val="000000"/>
          <w:sz w:val="32"/>
          <w:szCs w:val="32"/>
        </w:rPr>
      </w:pPr>
      <w:r>
        <w:rPr>
          <w:rFonts w:eastAsia="仿宋_GB2312"/>
          <w:color w:val="000000"/>
          <w:sz w:val="32"/>
          <w:szCs w:val="32"/>
        </w:rPr>
        <w:t>2020年“三公”经费财政拨款支出决算中，因公出国（境）费支出决算0万元，占0%；公务用车购置及运行维护费支出决算1.47万元，占61%；公务接待费支出决算0.95万元，占39%。具体情况如下：</w:t>
      </w:r>
    </w:p>
    <w:p>
      <w:pPr>
        <w:spacing w:line="600" w:lineRule="exact"/>
        <w:ind w:firstLine="640"/>
        <w:rPr>
          <w:rFonts w:eastAsia="仿宋_GB2312"/>
          <w:color w:val="000000"/>
          <w:sz w:val="32"/>
          <w:szCs w:val="32"/>
        </w:rPr>
      </w:pPr>
      <w:r>
        <w:rPr>
          <w:rFonts w:eastAsia="仿宋_GB2312"/>
          <w:color w:val="000000"/>
          <w:sz w:val="32"/>
          <w:szCs w:val="32"/>
        </w:rPr>
        <w:drawing>
          <wp:anchor distT="0" distB="0" distL="114300" distR="114300" simplePos="0" relativeHeight="251672576" behindDoc="0" locked="0" layoutInCell="1" allowOverlap="1">
            <wp:simplePos x="0" y="0"/>
            <wp:positionH relativeFrom="column">
              <wp:posOffset>156845</wp:posOffset>
            </wp:positionH>
            <wp:positionV relativeFrom="paragraph">
              <wp:posOffset>19050</wp:posOffset>
            </wp:positionV>
            <wp:extent cx="5219700" cy="2276475"/>
            <wp:effectExtent l="19050" t="0" r="19050" b="0"/>
            <wp:wrapNone/>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r>
        <w:rPr>
          <w:rFonts w:eastAsia="仿宋_GB2312"/>
          <w:color w:val="000000"/>
          <w:sz w:val="32"/>
          <w:szCs w:val="32"/>
        </w:rPr>
        <w:t>1.因公出国（境）经费支出0万元，</w:t>
      </w:r>
      <w:r>
        <w:rPr>
          <w:rStyle w:val="15"/>
          <w:rFonts w:eastAsia="仿宋_GB2312"/>
          <w:b w:val="0"/>
          <w:bCs/>
          <w:color w:val="000000"/>
          <w:sz w:val="32"/>
          <w:szCs w:val="32"/>
        </w:rPr>
        <w:t>完成预算100%。</w:t>
      </w:r>
      <w:r>
        <w:rPr>
          <w:rFonts w:eastAsia="仿宋_GB2312"/>
          <w:color w:val="000000"/>
          <w:sz w:val="32"/>
          <w:szCs w:val="32"/>
        </w:rPr>
        <w:t>全年安排因公出国（境）团组0次，出国（境）0人。因公出国（境）支出决算比2019年持平，没有出国（境）人员</w:t>
      </w:r>
    </w:p>
    <w:p>
      <w:pPr>
        <w:spacing w:line="600" w:lineRule="exact"/>
        <w:ind w:firstLine="640"/>
        <w:rPr>
          <w:rFonts w:eastAsia="仿宋_GB2312"/>
          <w:b/>
          <w:color w:val="000000"/>
          <w:sz w:val="32"/>
          <w:szCs w:val="32"/>
        </w:rPr>
      </w:pPr>
      <w:r>
        <w:rPr>
          <w:rFonts w:eastAsia="仿宋_GB2312"/>
          <w:color w:val="000000"/>
          <w:sz w:val="32"/>
          <w:szCs w:val="32"/>
        </w:rPr>
        <w:t>2.公务用车购置及运行维护费支出1.47万元,</w:t>
      </w:r>
      <w:r>
        <w:rPr>
          <w:rStyle w:val="15"/>
          <w:rFonts w:eastAsia="仿宋_GB2312"/>
          <w:b w:val="0"/>
          <w:bCs/>
          <w:color w:val="000000"/>
          <w:sz w:val="32"/>
          <w:szCs w:val="32"/>
        </w:rPr>
        <w:t>完成预算86%。</w:t>
      </w:r>
      <w:r>
        <w:rPr>
          <w:rFonts w:eastAsia="仿宋_GB2312"/>
          <w:color w:val="000000"/>
          <w:sz w:val="32"/>
          <w:szCs w:val="32"/>
        </w:rPr>
        <w:t>公务用车购置及运行维护费支出决算比2019年减少0.24万元，下降14%。主要原因是规范车辆管理，严格按照公务用车管理制度派遣车辆，厉行节约。</w:t>
      </w:r>
    </w:p>
    <w:p>
      <w:pPr>
        <w:spacing w:line="600" w:lineRule="exact"/>
        <w:ind w:firstLine="640" w:firstLineChars="200"/>
        <w:rPr>
          <w:rFonts w:eastAsia="仿宋_GB2312"/>
          <w:color w:val="000000"/>
          <w:sz w:val="32"/>
          <w:szCs w:val="32"/>
        </w:rPr>
      </w:pPr>
      <w:r>
        <w:rPr>
          <w:rFonts w:eastAsia="仿宋_GB2312"/>
          <w:color w:val="000000"/>
          <w:sz w:val="32"/>
          <w:szCs w:val="32"/>
        </w:rPr>
        <w:t>其中：公务用车购置支出0万元。全年按规定更新购置公务用车0辆，截至2020年12月底，单位共有公务用车1辆，其中：轿车1辆、越野车0辆、载客汽车0辆。</w:t>
      </w:r>
    </w:p>
    <w:p>
      <w:pPr>
        <w:spacing w:line="600" w:lineRule="exact"/>
        <w:ind w:firstLine="640"/>
        <w:rPr>
          <w:rFonts w:eastAsia="仿宋_GB2312"/>
          <w:color w:val="000000"/>
          <w:sz w:val="32"/>
          <w:szCs w:val="32"/>
        </w:rPr>
      </w:pPr>
      <w:r>
        <w:rPr>
          <w:rFonts w:eastAsia="仿宋_GB2312"/>
          <w:color w:val="000000"/>
          <w:sz w:val="32"/>
          <w:szCs w:val="32"/>
        </w:rPr>
        <w:t>公务用车运行维护费支出1.47万元。主要用于公务出行，基层调研、安全检查、重大事项办理等，公务用车燃料费、维修费、过路过桥费、保险费等支出。</w:t>
      </w:r>
    </w:p>
    <w:p>
      <w:pPr>
        <w:spacing w:line="600" w:lineRule="exact"/>
        <w:ind w:firstLine="640"/>
        <w:rPr>
          <w:rFonts w:eastAsia="仿宋_GB2312"/>
          <w:color w:val="000000"/>
          <w:sz w:val="32"/>
          <w:szCs w:val="32"/>
        </w:rPr>
      </w:pPr>
      <w:r>
        <w:rPr>
          <w:rFonts w:eastAsia="仿宋_GB2312"/>
          <w:color w:val="000000"/>
          <w:sz w:val="32"/>
          <w:szCs w:val="32"/>
        </w:rPr>
        <w:t>3.公务接待费支出0.95万元，</w:t>
      </w:r>
      <w:r>
        <w:rPr>
          <w:rStyle w:val="15"/>
          <w:rFonts w:eastAsia="仿宋_GB2312"/>
          <w:b w:val="0"/>
          <w:bCs/>
          <w:color w:val="000000"/>
          <w:sz w:val="32"/>
          <w:szCs w:val="32"/>
        </w:rPr>
        <w:t>完成预算67%。</w:t>
      </w:r>
      <w:r>
        <w:rPr>
          <w:rFonts w:eastAsia="仿宋_GB2312"/>
          <w:color w:val="000000"/>
          <w:sz w:val="32"/>
          <w:szCs w:val="32"/>
        </w:rPr>
        <w:t>公务接待费支出决算比2019年增加0.01万元，增长1%。主要原因是接批次和接待人数有所增加，其中：</w:t>
      </w:r>
    </w:p>
    <w:p>
      <w:pPr>
        <w:spacing w:line="600" w:lineRule="exact"/>
        <w:ind w:firstLine="640"/>
        <w:rPr>
          <w:rFonts w:eastAsia="仿宋_GB2312"/>
          <w:color w:val="000000"/>
          <w:sz w:val="32"/>
          <w:szCs w:val="32"/>
        </w:rPr>
      </w:pPr>
      <w:r>
        <w:rPr>
          <w:rFonts w:eastAsia="仿宋_GB2312"/>
          <w:color w:val="000000"/>
          <w:sz w:val="32"/>
          <w:szCs w:val="32"/>
        </w:rPr>
        <w:t>国内公务接待支出0.95万元，主要用于地市州国资委到我委考察学习、省国资委莅临指导工作以及邀请外地教授学者来攀讲课的用餐费。国内公务接待8批次，69人次（不包括陪同人员），共计支出0.95万元，具体内容包括：</w:t>
      </w:r>
      <w:r>
        <w:rPr>
          <w:rFonts w:hint="eastAsia" w:eastAsia="仿宋_GB2312"/>
          <w:color w:val="000000"/>
          <w:sz w:val="32"/>
          <w:szCs w:val="32"/>
        </w:rPr>
        <w:t>接待省财政厅、省国资委等赴攀调研“三供一业”0.29万元、邀请省国资委阙紫康副主任莅攀参加安宁铁钛上市挂牌仪式0.08万元、接待天津融资产权交易所一行莅攀整合金融资源助推产业发展事宜接待费0.18万元、接待省国资委领导莅攀“十四五”规划调研0.15万元、接待绵阳市国资委莅攀学习国有企业党组织领导发挥先进经验及做法0.14万元、接待西南联交所来攀参加国有资产交易监管政策及实务培训0.12万元</w:t>
      </w:r>
      <w:r>
        <w:rPr>
          <w:rFonts w:eastAsia="仿宋_GB2312"/>
          <w:color w:val="000000"/>
          <w:sz w:val="32"/>
          <w:szCs w:val="32"/>
        </w:rPr>
        <w:t>。</w:t>
      </w:r>
    </w:p>
    <w:p>
      <w:pPr>
        <w:spacing w:line="600" w:lineRule="exact"/>
        <w:ind w:firstLine="640" w:firstLineChars="200"/>
        <w:rPr>
          <w:rFonts w:eastAsia="仿宋_GB2312"/>
          <w:color w:val="000000"/>
          <w:sz w:val="32"/>
          <w:szCs w:val="32"/>
        </w:rPr>
      </w:pPr>
      <w:r>
        <w:rPr>
          <w:rFonts w:eastAsia="仿宋_GB2312"/>
          <w:color w:val="000000"/>
          <w:sz w:val="32"/>
          <w:szCs w:val="32"/>
        </w:rPr>
        <w:t>外事接待支出0万元，外事接待0批次，0人，共计支出0万元。</w:t>
      </w:r>
    </w:p>
    <w:p>
      <w:pPr>
        <w:pStyle w:val="3"/>
      </w:pPr>
      <w:bookmarkStart w:id="66" w:name="_Toc15396610"/>
      <w:bookmarkStart w:id="67" w:name="_Toc82419414"/>
      <w:bookmarkStart w:id="68" w:name="_Toc15377218"/>
      <w:r>
        <w:rPr>
          <w:color w:val="000000"/>
        </w:rPr>
        <w:t>八、</w:t>
      </w:r>
      <w:r>
        <w:t>政府性基金预算支出决算情况说明</w:t>
      </w:r>
      <w:bookmarkEnd w:id="66"/>
      <w:bookmarkEnd w:id="67"/>
      <w:bookmarkEnd w:id="68"/>
    </w:p>
    <w:p>
      <w:pPr>
        <w:spacing w:line="600" w:lineRule="exact"/>
        <w:ind w:firstLine="640"/>
        <w:rPr>
          <w:rFonts w:eastAsia="仿宋_GB2312"/>
          <w:color w:val="000000"/>
          <w:sz w:val="32"/>
          <w:szCs w:val="32"/>
        </w:rPr>
      </w:pPr>
      <w:r>
        <w:rPr>
          <w:rFonts w:eastAsia="仿宋_GB2312"/>
          <w:color w:val="000000"/>
          <w:sz w:val="32"/>
          <w:szCs w:val="32"/>
        </w:rPr>
        <w:t>2020年政府性基金预算拨款支出10.38万元。</w:t>
      </w:r>
    </w:p>
    <w:p>
      <w:pPr>
        <w:pStyle w:val="3"/>
      </w:pPr>
      <w:bookmarkStart w:id="69" w:name="_Toc82419415"/>
      <w:bookmarkStart w:id="70" w:name="_Toc15377219"/>
      <w:bookmarkStart w:id="71" w:name="_Toc15396611"/>
      <w:r>
        <w:t>九、国有资本经营预算支出决算情况说明</w:t>
      </w:r>
      <w:bookmarkEnd w:id="69"/>
      <w:bookmarkEnd w:id="70"/>
      <w:bookmarkEnd w:id="71"/>
    </w:p>
    <w:p>
      <w:pPr>
        <w:spacing w:line="600" w:lineRule="exact"/>
        <w:ind w:firstLine="640"/>
        <w:rPr>
          <w:rFonts w:eastAsia="仿宋_GB2312"/>
          <w:color w:val="000000"/>
          <w:sz w:val="32"/>
          <w:szCs w:val="32"/>
        </w:rPr>
      </w:pPr>
      <w:r>
        <w:rPr>
          <w:rFonts w:eastAsia="仿宋_GB2312"/>
          <w:color w:val="000000"/>
          <w:sz w:val="32"/>
          <w:szCs w:val="32"/>
        </w:rPr>
        <w:t>2020年国有资本经营预算拨款支出0万元。</w:t>
      </w:r>
    </w:p>
    <w:p>
      <w:pPr>
        <w:pStyle w:val="3"/>
      </w:pPr>
      <w:bookmarkStart w:id="72" w:name="_Toc15377221"/>
      <w:bookmarkStart w:id="73" w:name="_Toc15396612"/>
      <w:bookmarkStart w:id="74" w:name="_Toc82419416"/>
      <w:r>
        <w:rPr>
          <w:color w:val="000000"/>
        </w:rPr>
        <w:t>十</w:t>
      </w:r>
      <w:r>
        <w:t>、其他重要事项的情况说明</w:t>
      </w:r>
      <w:bookmarkEnd w:id="72"/>
      <w:bookmarkEnd w:id="73"/>
      <w:bookmarkEnd w:id="74"/>
    </w:p>
    <w:p>
      <w:pPr>
        <w:spacing w:line="600" w:lineRule="exact"/>
        <w:ind w:firstLine="640" w:firstLineChars="200"/>
        <w:outlineLvl w:val="2"/>
        <w:rPr>
          <w:rFonts w:eastAsia="楷体_GB2312"/>
          <w:color w:val="000000"/>
          <w:sz w:val="32"/>
          <w:szCs w:val="32"/>
        </w:rPr>
      </w:pPr>
      <w:bookmarkStart w:id="75" w:name="_Toc82419417"/>
      <w:bookmarkStart w:id="76" w:name="_Toc15377222"/>
      <w:r>
        <w:rPr>
          <w:rFonts w:eastAsia="楷体_GB2312"/>
          <w:color w:val="000000"/>
          <w:sz w:val="32"/>
          <w:szCs w:val="32"/>
        </w:rPr>
        <w:t>（一）机关运行经费支出情况</w:t>
      </w:r>
      <w:bookmarkEnd w:id="75"/>
      <w:bookmarkEnd w:id="76"/>
    </w:p>
    <w:p>
      <w:pPr>
        <w:spacing w:line="600" w:lineRule="exact"/>
        <w:ind w:firstLine="640" w:firstLineChars="200"/>
        <w:rPr>
          <w:rFonts w:eastAsia="仿宋_GB2312"/>
          <w:color w:val="000000"/>
          <w:sz w:val="32"/>
          <w:szCs w:val="32"/>
        </w:rPr>
      </w:pPr>
      <w:r>
        <w:rPr>
          <w:rFonts w:eastAsia="仿宋_GB2312"/>
          <w:color w:val="000000"/>
          <w:sz w:val="32"/>
          <w:szCs w:val="32"/>
        </w:rPr>
        <w:t>2020年，市国资委机关运行经费支出103.49万元，比2019年减少1.25万元，下降1.2%。主要原因是响应省市政策，厉行节约，节省开支。</w:t>
      </w:r>
    </w:p>
    <w:p>
      <w:pPr>
        <w:autoSpaceDE w:val="0"/>
        <w:autoSpaceDN w:val="0"/>
        <w:adjustRightInd w:val="0"/>
        <w:spacing w:line="600" w:lineRule="exact"/>
        <w:ind w:firstLine="640" w:firstLineChars="200"/>
        <w:jc w:val="left"/>
        <w:outlineLvl w:val="2"/>
        <w:rPr>
          <w:rFonts w:eastAsia="楷体_GB2312"/>
          <w:color w:val="000000"/>
          <w:sz w:val="32"/>
          <w:szCs w:val="32"/>
        </w:rPr>
      </w:pPr>
      <w:bookmarkStart w:id="77" w:name="_Toc82419418"/>
      <w:bookmarkStart w:id="78" w:name="_Toc15377223"/>
      <w:r>
        <w:rPr>
          <w:rFonts w:eastAsia="楷体_GB2312"/>
          <w:color w:val="000000"/>
          <w:sz w:val="32"/>
          <w:szCs w:val="32"/>
        </w:rPr>
        <w:t>（二）政府采购支出情况</w:t>
      </w:r>
      <w:bookmarkEnd w:id="77"/>
      <w:bookmarkEnd w:id="78"/>
    </w:p>
    <w:p>
      <w:pPr>
        <w:spacing w:line="600" w:lineRule="exact"/>
        <w:ind w:firstLine="640" w:firstLineChars="200"/>
        <w:rPr>
          <w:rFonts w:eastAsia="仿宋_GB2312"/>
          <w:b/>
          <w:color w:val="FF0000"/>
          <w:sz w:val="32"/>
          <w:szCs w:val="32"/>
        </w:rPr>
      </w:pPr>
      <w:r>
        <w:rPr>
          <w:rFonts w:eastAsia="仿宋_GB2312"/>
          <w:color w:val="000000"/>
          <w:sz w:val="32"/>
          <w:szCs w:val="32"/>
        </w:rPr>
        <w:t>2020年，攀枝花市国资委政府采购支出总额0万元。</w:t>
      </w:r>
    </w:p>
    <w:p>
      <w:pPr>
        <w:autoSpaceDE w:val="0"/>
        <w:autoSpaceDN w:val="0"/>
        <w:adjustRightInd w:val="0"/>
        <w:spacing w:line="600" w:lineRule="exact"/>
        <w:ind w:firstLine="640" w:firstLineChars="200"/>
        <w:jc w:val="left"/>
        <w:outlineLvl w:val="2"/>
        <w:rPr>
          <w:rFonts w:eastAsia="楷体_GB2312"/>
          <w:color w:val="000000"/>
          <w:sz w:val="32"/>
          <w:szCs w:val="32"/>
        </w:rPr>
      </w:pPr>
      <w:bookmarkStart w:id="79" w:name="_Toc82419419"/>
      <w:bookmarkStart w:id="80" w:name="_Toc15377224"/>
      <w:r>
        <w:rPr>
          <w:rFonts w:eastAsia="楷体_GB2312"/>
          <w:color w:val="000000"/>
          <w:sz w:val="32"/>
          <w:szCs w:val="32"/>
        </w:rPr>
        <w:t>（三）国有资产占有使用情况</w:t>
      </w:r>
      <w:bookmarkEnd w:id="79"/>
      <w:bookmarkEnd w:id="80"/>
    </w:p>
    <w:p>
      <w:pPr>
        <w:autoSpaceDE w:val="0"/>
        <w:autoSpaceDN w:val="0"/>
        <w:adjustRightInd w:val="0"/>
        <w:spacing w:line="600" w:lineRule="exact"/>
        <w:ind w:firstLine="640" w:firstLineChars="200"/>
        <w:jc w:val="left"/>
        <w:rPr>
          <w:rFonts w:eastAsia="仿宋_GB2312"/>
          <w:b/>
          <w:color w:val="FF0000"/>
          <w:sz w:val="32"/>
          <w:szCs w:val="32"/>
        </w:rPr>
      </w:pPr>
      <w:r>
        <w:rPr>
          <w:rFonts w:eastAsia="仿宋_GB2312"/>
          <w:color w:val="000000"/>
          <w:sz w:val="32"/>
          <w:szCs w:val="32"/>
        </w:rPr>
        <w:t>截至2020年12月31日，攀枝花市国资委共有车辆1辆，其中：主要领导干部用车0辆、机要通信用车0辆、应急保障用车1辆、其他用车0辆，单价50万元以上通用设备0台（套），单价100万元以上专用设备0台（套）。</w:t>
      </w:r>
    </w:p>
    <w:p>
      <w:pPr>
        <w:autoSpaceDE w:val="0"/>
        <w:autoSpaceDN w:val="0"/>
        <w:adjustRightInd w:val="0"/>
        <w:spacing w:line="600" w:lineRule="exact"/>
        <w:ind w:firstLine="640" w:firstLineChars="200"/>
        <w:jc w:val="left"/>
        <w:outlineLvl w:val="2"/>
        <w:rPr>
          <w:rFonts w:eastAsia="楷体_GB2312"/>
          <w:color w:val="000000"/>
          <w:sz w:val="32"/>
          <w:szCs w:val="32"/>
        </w:rPr>
      </w:pPr>
      <w:bookmarkStart w:id="81" w:name="_Toc82419420"/>
      <w:r>
        <w:rPr>
          <w:rFonts w:eastAsia="楷体_GB2312"/>
          <w:color w:val="000000"/>
          <w:sz w:val="32"/>
          <w:szCs w:val="32"/>
        </w:rPr>
        <w:t>（四）预算绩效管理情况。</w:t>
      </w:r>
      <w:bookmarkEnd w:id="81"/>
    </w:p>
    <w:p>
      <w:pPr>
        <w:spacing w:line="580" w:lineRule="exact"/>
        <w:ind w:firstLine="640" w:firstLineChars="200"/>
        <w:rPr>
          <w:rFonts w:eastAsia="仿宋_GB2312"/>
          <w:sz w:val="32"/>
          <w:szCs w:val="32"/>
        </w:rPr>
      </w:pPr>
      <w:r>
        <w:rPr>
          <w:rFonts w:eastAsia="仿宋_GB2312"/>
          <w:sz w:val="32"/>
          <w:szCs w:val="32"/>
        </w:rPr>
        <w:t>根据预算绩效管理要求，本单位在年初预算编制阶段，组织对业务运行费、市属国有经济进一步重组整合优化布局项目开展了预算事前绩效评估，对2个项目编制了绩效目标，预算执行过程中，选取2个项目开展绩效监控，年终执行完毕后，对2个项目开展了绩效目标完成情况自评。</w:t>
      </w:r>
    </w:p>
    <w:p>
      <w:pPr>
        <w:spacing w:line="550" w:lineRule="exact"/>
        <w:ind w:firstLine="640" w:firstLineChars="200"/>
        <w:rPr>
          <w:rFonts w:eastAsia="仿宋_GB2312"/>
          <w:color w:val="000000"/>
          <w:sz w:val="32"/>
          <w:szCs w:val="32"/>
        </w:rPr>
      </w:pPr>
      <w:r>
        <w:rPr>
          <w:rFonts w:eastAsia="仿宋_GB2312"/>
          <w:sz w:val="32"/>
          <w:szCs w:val="32"/>
        </w:rPr>
        <w:t>本部门按要求对2020年部门整体支出开展绩效自评，从评价情况来看</w:t>
      </w:r>
      <w:r>
        <w:rPr>
          <w:rFonts w:eastAsia="仿宋_GB2312"/>
          <w:color w:val="000000"/>
          <w:sz w:val="32"/>
          <w:szCs w:val="32"/>
        </w:rPr>
        <w:t>部门整体支出预算项目均在完成指标、效益指标和满意度指标等方面完成了具体的指标内容和量化目标。本部门无专项预算项目，因此未组织开展专项项目支出绩效评价。</w:t>
      </w:r>
    </w:p>
    <w:p>
      <w:pPr>
        <w:spacing w:line="580" w:lineRule="exact"/>
        <w:ind w:firstLine="642" w:firstLineChars="200"/>
        <w:jc w:val="left"/>
        <w:rPr>
          <w:rFonts w:eastAsia="仿宋_GB2312"/>
          <w:color w:val="000000"/>
          <w:sz w:val="32"/>
          <w:szCs w:val="32"/>
        </w:rPr>
      </w:pPr>
      <w:r>
        <w:rPr>
          <w:rFonts w:eastAsia="仿宋_GB2312"/>
          <w:b/>
          <w:sz w:val="32"/>
          <w:szCs w:val="32"/>
        </w:rPr>
        <w:t>1.项目绩效目标完成情况。</w:t>
      </w:r>
      <w:r>
        <w:rPr>
          <w:rFonts w:eastAsia="仿宋_GB2312"/>
          <w:b/>
          <w:sz w:val="32"/>
          <w:szCs w:val="32"/>
        </w:rPr>
        <w:br w:type="textWrapping"/>
      </w:r>
      <w:r>
        <w:rPr>
          <w:rFonts w:eastAsia="仿宋_GB2312"/>
          <w:sz w:val="32"/>
          <w:szCs w:val="32"/>
        </w:rPr>
        <w:t xml:space="preserve">    本部门在2020年度部门决算中反映</w:t>
      </w:r>
      <w:r>
        <w:rPr>
          <w:rFonts w:eastAsia="仿宋_GB2312"/>
          <w:color w:val="000000"/>
          <w:sz w:val="32"/>
          <w:szCs w:val="32"/>
        </w:rPr>
        <w:t>“业务运行”“市属国有经济进一步重组整合优化布局”“组织事务挂职干部”“儿童福利”“</w:t>
      </w:r>
      <w:r>
        <w:rPr>
          <w:rFonts w:eastAsia="仿宋_GB2312"/>
          <w:sz w:val="32"/>
          <w:szCs w:val="32"/>
        </w:rPr>
        <w:t>争取工作经费”</w:t>
      </w:r>
      <w:r>
        <w:rPr>
          <w:rFonts w:eastAsia="仿宋_GB2312"/>
          <w:color w:val="000000"/>
          <w:sz w:val="32"/>
          <w:szCs w:val="32"/>
        </w:rPr>
        <w:t>5个项目绩效目标实际完成情况。</w:t>
      </w:r>
    </w:p>
    <w:p>
      <w:pPr>
        <w:spacing w:line="580" w:lineRule="exact"/>
        <w:ind w:firstLine="640" w:firstLineChars="200"/>
        <w:rPr>
          <w:rFonts w:eastAsia="仿宋_GB2312"/>
          <w:sz w:val="32"/>
          <w:szCs w:val="32"/>
        </w:rPr>
      </w:pPr>
      <w:r>
        <w:rPr>
          <w:rFonts w:eastAsia="仿宋_GB2312"/>
          <w:color w:val="000000"/>
          <w:sz w:val="32"/>
          <w:szCs w:val="32"/>
        </w:rPr>
        <w:t>（1）业务运行绩效目标完成情况综述：全年预算数10万元，</w:t>
      </w:r>
      <w:r>
        <w:rPr>
          <w:rFonts w:eastAsia="仿宋_GB2312"/>
          <w:sz w:val="32"/>
          <w:szCs w:val="32"/>
        </w:rPr>
        <w:t>执行数为10万元，完成预算的100%。通过项目实施，按照职能职责，有效保障了机关业务工作正常运行，扎实推进全市国资国企改革工作，对国有企业监管服务到位，国有经济质量效益稳步提升，安全环保事件得到有效控制。发现的问题：资金使用效益有待进一步提高，下一步改进措施：进一步加强资金使用效益，确保项目顺利完成。</w:t>
      </w:r>
    </w:p>
    <w:p>
      <w:pPr>
        <w:autoSpaceDE w:val="0"/>
        <w:autoSpaceDN w:val="0"/>
        <w:adjustRightInd w:val="0"/>
        <w:ind w:firstLine="640" w:firstLineChars="200"/>
        <w:rPr>
          <w:rFonts w:eastAsia="仿宋_GB2312"/>
          <w:kern w:val="0"/>
          <w:sz w:val="32"/>
          <w:szCs w:val="32"/>
        </w:rPr>
      </w:pPr>
      <w:r>
        <w:rPr>
          <w:rFonts w:eastAsia="仿宋_GB2312"/>
          <w:sz w:val="32"/>
          <w:szCs w:val="32"/>
        </w:rPr>
        <w:t>（2）市属企业布局调整工作绩效目标完成情况综述：全年预算数7万元，执行数为7万元，完成预算100%。通过项目实施，</w:t>
      </w:r>
      <w:r>
        <w:rPr>
          <w:rFonts w:eastAsia="仿宋_GB2312"/>
          <w:kern w:val="0"/>
          <w:sz w:val="32"/>
          <w:szCs w:val="32"/>
        </w:rPr>
        <w:t>重组整合优化，以实现市属国有企业和国有资产集中统一监管、布局结构调整的进一步优化、规模和效益进一步做强做优做大目标。</w:t>
      </w:r>
      <w:r>
        <w:rPr>
          <w:rFonts w:eastAsia="仿宋_GB2312"/>
          <w:color w:val="000000"/>
          <w:sz w:val="32"/>
          <w:szCs w:val="32"/>
        </w:rPr>
        <w:t>发现的主要问题：绩效目标编制指标不够细化量化。下一步改进措施：完整编制绩效目标、细化量化指标。</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sz w:val="32"/>
          <w:szCs w:val="32"/>
        </w:rPr>
      </w:pPr>
      <w:r>
        <w:rPr>
          <w:rFonts w:eastAsia="仿宋_GB2312"/>
          <w:sz w:val="32"/>
          <w:szCs w:val="32"/>
        </w:rPr>
        <w:t>（3）挂职干部补助经费绩效目标完成情况综述：全年预算数50.375万元，执行数为50.375万元，完成预算的100%。通过项目实施，解决了帮扶干部后顾之忧，全身心投入工作，确保帮扶工作顺利开展。</w:t>
      </w:r>
    </w:p>
    <w:p>
      <w:pPr>
        <w:pBdr>
          <w:top w:val="single" w:color="FFFFFF" w:sz="4" w:space="0"/>
          <w:left w:val="single" w:color="FFFFFF" w:sz="4" w:space="31"/>
          <w:bottom w:val="single" w:color="FFFFFF" w:sz="4" w:space="31"/>
          <w:right w:val="single" w:color="FFFFFF" w:sz="4" w:space="0"/>
        </w:pBdr>
        <w:adjustRightInd w:val="0"/>
        <w:snapToGrid w:val="0"/>
        <w:spacing w:line="560" w:lineRule="exact"/>
        <w:ind w:firstLine="640"/>
        <w:rPr>
          <w:rFonts w:eastAsia="仿宋_GB2312"/>
          <w:sz w:val="32"/>
          <w:szCs w:val="32"/>
        </w:rPr>
      </w:pPr>
      <w:r>
        <w:rPr>
          <w:rFonts w:eastAsia="仿宋_GB2312"/>
          <w:sz w:val="32"/>
          <w:szCs w:val="32"/>
        </w:rPr>
        <w:t>（4）儿童福利绩效目标完成情况综述：全年预算数1.2万元，执行数为1.2万元，完成预算100%。通过项目实施，了解了孩子们的需求，内心所想、所要，通过购买资料、订阅报刊，提高了孩子们的学习兴趣，纷纷表示要好好学习，将来立足社会，成为社会有用之人，奉献社会。发现的主要问题：经费使用效益率不高。下一步改进措施：经费多元化使用，使用效益率进一步提高。</w:t>
      </w:r>
    </w:p>
    <w:p>
      <w:pPr>
        <w:pBdr>
          <w:top w:val="single" w:color="FFFFFF" w:sz="4" w:space="0"/>
          <w:left w:val="single" w:color="FFFFFF" w:sz="4" w:space="31"/>
          <w:bottom w:val="single" w:color="FFFFFF" w:sz="4" w:space="31"/>
          <w:right w:val="single" w:color="FFFFFF" w:sz="4" w:space="0"/>
        </w:pBdr>
        <w:adjustRightInd w:val="0"/>
        <w:snapToGrid w:val="0"/>
        <w:spacing w:line="560" w:lineRule="exact"/>
        <w:ind w:firstLine="640"/>
        <w:rPr>
          <w:rFonts w:eastAsia="仿宋_GB2312"/>
          <w:color w:val="000000"/>
          <w:sz w:val="32"/>
          <w:szCs w:val="32"/>
        </w:rPr>
      </w:pPr>
      <w:r>
        <w:rPr>
          <w:rFonts w:eastAsia="仿宋_GB2312"/>
          <w:sz w:val="32"/>
          <w:szCs w:val="32"/>
        </w:rPr>
        <w:t>（5）争取工作经费工作绩效目标完成情况综述：全年预算数10万元，执行数为10万元，完成预算100%。通过项目实施，进一步推动了国资国企改革，推动企业转型升级，大力发展混合所有制经济、</w:t>
      </w:r>
      <w:r>
        <w:rPr>
          <w:rFonts w:eastAsia="仿宋_GB2312"/>
          <w:spacing w:val="-4"/>
          <w:sz w:val="32"/>
          <w:szCs w:val="32"/>
        </w:rPr>
        <w:t>产权交易、资产盘活与处置、对外开放合作，定向债务融资产品成功发行，</w:t>
      </w:r>
      <w:r>
        <w:rPr>
          <w:rFonts w:eastAsia="仿宋_GB2312"/>
          <w:sz w:val="32"/>
          <w:szCs w:val="32"/>
        </w:rPr>
        <w:t>提高国资监管工作水平。发现的主要问题：</w:t>
      </w:r>
      <w:r>
        <w:rPr>
          <w:rFonts w:eastAsia="仿宋_GB2312"/>
          <w:color w:val="000000"/>
          <w:sz w:val="32"/>
          <w:szCs w:val="32"/>
        </w:rPr>
        <w:t>预算执行率较低。下一步改进措施：在安排年度预算时合理测算经费支出规模，提升预算执行率。</w:t>
      </w:r>
    </w:p>
    <w:tbl>
      <w:tblPr>
        <w:tblStyle w:val="13"/>
        <w:tblW w:w="9768" w:type="dxa"/>
        <w:jc w:val="center"/>
        <w:tblLayout w:type="autofit"/>
        <w:tblCellMar>
          <w:top w:w="0" w:type="dxa"/>
          <w:left w:w="108" w:type="dxa"/>
          <w:bottom w:w="0" w:type="dxa"/>
          <w:right w:w="108" w:type="dxa"/>
        </w:tblCellMar>
      </w:tblPr>
      <w:tblGrid>
        <w:gridCol w:w="905"/>
        <w:gridCol w:w="705"/>
        <w:gridCol w:w="1011"/>
        <w:gridCol w:w="1984"/>
        <w:gridCol w:w="3827"/>
        <w:gridCol w:w="1336"/>
      </w:tblGrid>
      <w:tr>
        <w:tblPrEx>
          <w:tblCellMar>
            <w:top w:w="0" w:type="dxa"/>
            <w:left w:w="108" w:type="dxa"/>
            <w:bottom w:w="0" w:type="dxa"/>
            <w:right w:w="108" w:type="dxa"/>
          </w:tblCellMar>
        </w:tblPrEx>
        <w:trPr>
          <w:trHeight w:val="818" w:hRule="atLeast"/>
          <w:jc w:val="center"/>
        </w:trPr>
        <w:tc>
          <w:tcPr>
            <w:tcW w:w="9768" w:type="dxa"/>
            <w:gridSpan w:val="6"/>
            <w:tcBorders>
              <w:top w:val="nil"/>
              <w:left w:val="nil"/>
              <w:bottom w:val="nil"/>
              <w:right w:val="nil"/>
            </w:tcBorders>
            <w:shd w:val="clear" w:color="auto" w:fill="auto"/>
            <w:vAlign w:val="center"/>
          </w:tcPr>
          <w:p>
            <w:pPr>
              <w:widowControl/>
              <w:jc w:val="center"/>
              <w:rPr>
                <w:rFonts w:eastAsia="方正小标宋_GBK"/>
                <w:bCs/>
                <w:kern w:val="0"/>
                <w:sz w:val="32"/>
                <w:szCs w:val="32"/>
              </w:rPr>
            </w:pPr>
            <w:r>
              <w:rPr>
                <w:rFonts w:eastAsia="方正小标宋_GBK"/>
                <w:bCs/>
                <w:kern w:val="0"/>
                <w:sz w:val="32"/>
                <w:szCs w:val="32"/>
              </w:rPr>
              <w:t>项目绩效目标完成情况表</w:t>
            </w:r>
          </w:p>
        </w:tc>
      </w:tr>
      <w:tr>
        <w:tblPrEx>
          <w:tblCellMar>
            <w:top w:w="0" w:type="dxa"/>
            <w:left w:w="108" w:type="dxa"/>
            <w:bottom w:w="0" w:type="dxa"/>
            <w:right w:w="108" w:type="dxa"/>
          </w:tblCellMar>
        </w:tblPrEx>
        <w:trPr>
          <w:trHeight w:val="346" w:hRule="atLeast"/>
          <w:jc w:val="center"/>
        </w:trPr>
        <w:tc>
          <w:tcPr>
            <w:tcW w:w="9768" w:type="dxa"/>
            <w:gridSpan w:val="6"/>
            <w:tcBorders>
              <w:top w:val="nil"/>
              <w:left w:val="nil"/>
              <w:bottom w:val="nil"/>
              <w:right w:val="nil"/>
            </w:tcBorders>
            <w:shd w:val="clear" w:color="auto" w:fill="auto"/>
            <w:vAlign w:val="center"/>
          </w:tcPr>
          <w:p>
            <w:pPr>
              <w:widowControl/>
              <w:jc w:val="center"/>
              <w:rPr>
                <w:kern w:val="0"/>
                <w:sz w:val="24"/>
              </w:rPr>
            </w:pPr>
            <w:r>
              <w:rPr>
                <w:kern w:val="0"/>
                <w:sz w:val="24"/>
              </w:rPr>
              <w:t>（2020年度）</w:t>
            </w:r>
          </w:p>
        </w:tc>
      </w:tr>
      <w:tr>
        <w:tblPrEx>
          <w:tblCellMar>
            <w:top w:w="0" w:type="dxa"/>
            <w:left w:w="108" w:type="dxa"/>
            <w:bottom w:w="0" w:type="dxa"/>
            <w:right w:w="108" w:type="dxa"/>
          </w:tblCellMar>
        </w:tblPrEx>
        <w:trPr>
          <w:trHeight w:val="335" w:hRule="atLeast"/>
          <w:jc w:val="center"/>
        </w:trPr>
        <w:tc>
          <w:tcPr>
            <w:tcW w:w="26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项目名称</w:t>
            </w:r>
          </w:p>
        </w:tc>
        <w:tc>
          <w:tcPr>
            <w:tcW w:w="71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业务运行费</w:t>
            </w:r>
          </w:p>
        </w:tc>
      </w:tr>
      <w:tr>
        <w:tblPrEx>
          <w:tblCellMar>
            <w:top w:w="0" w:type="dxa"/>
            <w:left w:w="108" w:type="dxa"/>
            <w:bottom w:w="0" w:type="dxa"/>
            <w:right w:w="108" w:type="dxa"/>
          </w:tblCellMar>
        </w:tblPrEx>
        <w:trPr>
          <w:trHeight w:val="357" w:hRule="atLeast"/>
          <w:jc w:val="center"/>
        </w:trPr>
        <w:tc>
          <w:tcPr>
            <w:tcW w:w="26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预算单位</w:t>
            </w:r>
          </w:p>
        </w:tc>
        <w:tc>
          <w:tcPr>
            <w:tcW w:w="71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攀枝花市政府国有资产监督管理委员会</w:t>
            </w:r>
          </w:p>
        </w:tc>
      </w:tr>
      <w:tr>
        <w:tblPrEx>
          <w:tblCellMar>
            <w:top w:w="0" w:type="dxa"/>
            <w:left w:w="108" w:type="dxa"/>
            <w:bottom w:w="0" w:type="dxa"/>
            <w:right w:w="108" w:type="dxa"/>
          </w:tblCellMar>
        </w:tblPrEx>
        <w:trPr>
          <w:trHeight w:val="532" w:hRule="atLeast"/>
          <w:jc w:val="center"/>
        </w:trPr>
        <w:tc>
          <w:tcPr>
            <w:tcW w:w="9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预算执行情况（万元）</w:t>
            </w:r>
          </w:p>
        </w:tc>
        <w:tc>
          <w:tcPr>
            <w:tcW w:w="171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预算数</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10</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执行数</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10</w:t>
            </w:r>
          </w:p>
        </w:tc>
      </w:tr>
      <w:tr>
        <w:tblPrEx>
          <w:tblCellMar>
            <w:top w:w="0" w:type="dxa"/>
            <w:left w:w="108" w:type="dxa"/>
            <w:bottom w:w="0" w:type="dxa"/>
            <w:right w:w="108" w:type="dxa"/>
          </w:tblCellMar>
        </w:tblPrEx>
        <w:trPr>
          <w:trHeight w:val="532"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71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其中—财政拨款</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10</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其中—财政拨款</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10</w:t>
            </w:r>
          </w:p>
        </w:tc>
      </w:tr>
      <w:tr>
        <w:tblPrEx>
          <w:tblCellMar>
            <w:top w:w="0" w:type="dxa"/>
            <w:left w:w="108" w:type="dxa"/>
            <w:bottom w:w="0" w:type="dxa"/>
            <w:right w:w="108" w:type="dxa"/>
          </w:tblCellMar>
        </w:tblPrEx>
        <w:trPr>
          <w:trHeight w:val="295"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71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其它资金</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0</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其它资金</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0</w:t>
            </w:r>
          </w:p>
        </w:tc>
      </w:tr>
      <w:tr>
        <w:tblPrEx>
          <w:tblCellMar>
            <w:top w:w="0" w:type="dxa"/>
            <w:left w:w="108" w:type="dxa"/>
            <w:bottom w:w="0" w:type="dxa"/>
            <w:right w:w="108" w:type="dxa"/>
          </w:tblCellMar>
        </w:tblPrEx>
        <w:trPr>
          <w:trHeight w:val="303" w:hRule="atLeast"/>
          <w:jc w:val="center"/>
        </w:trPr>
        <w:tc>
          <w:tcPr>
            <w:tcW w:w="9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年度目标完成情况</w:t>
            </w:r>
          </w:p>
        </w:tc>
        <w:tc>
          <w:tcPr>
            <w:tcW w:w="37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预期目标</w:t>
            </w:r>
          </w:p>
        </w:tc>
        <w:tc>
          <w:tcPr>
            <w:tcW w:w="51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实际完成目标</w:t>
            </w:r>
          </w:p>
        </w:tc>
      </w:tr>
      <w:tr>
        <w:tblPrEx>
          <w:tblCellMar>
            <w:top w:w="0" w:type="dxa"/>
            <w:left w:w="108" w:type="dxa"/>
            <w:bottom w:w="0" w:type="dxa"/>
            <w:right w:w="108" w:type="dxa"/>
          </w:tblCellMar>
        </w:tblPrEx>
        <w:trPr>
          <w:trHeight w:val="2945"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3700" w:type="dxa"/>
            <w:gridSpan w:val="3"/>
            <w:tcBorders>
              <w:top w:val="single" w:color="auto" w:sz="4" w:space="0"/>
              <w:left w:val="nil"/>
              <w:bottom w:val="single" w:color="auto" w:sz="4" w:space="0"/>
              <w:right w:val="single" w:color="auto" w:sz="4" w:space="0"/>
            </w:tcBorders>
            <w:shd w:val="clear" w:color="auto" w:fill="auto"/>
          </w:tcPr>
          <w:p>
            <w:pPr>
              <w:widowControl/>
              <w:jc w:val="left"/>
              <w:rPr>
                <w:kern w:val="0"/>
                <w:sz w:val="20"/>
                <w:szCs w:val="20"/>
              </w:rPr>
            </w:pPr>
            <w:r>
              <w:rPr>
                <w:kern w:val="0"/>
                <w:sz w:val="20"/>
                <w:szCs w:val="20"/>
              </w:rPr>
              <w:t>以提升竞争力为导向，进一步深化企业内部改革，以 “三升一降”为导向，进一步完善经营业绩考核和薪酬改革，以科学决策为导向，进一步完善现代企业制度，以解决实际问题为导向，进一步加强重难点改革攻坚，以职能转变为导向，进一步完善国资监管体制机制，以强基提质为导向，进一步加强企业党的建设，以增强人才创新力为导向，进一步推进企业人才队伍建设，加强企业管理，促进企业创收增效，增加上缴财政税金，企业做大做强，国有资产保值增值</w:t>
            </w:r>
          </w:p>
        </w:tc>
        <w:tc>
          <w:tcPr>
            <w:tcW w:w="5163" w:type="dxa"/>
            <w:gridSpan w:val="2"/>
            <w:tcBorders>
              <w:top w:val="single" w:color="auto" w:sz="4" w:space="0"/>
              <w:left w:val="nil"/>
              <w:bottom w:val="single" w:color="auto" w:sz="4" w:space="0"/>
              <w:right w:val="single" w:color="auto" w:sz="4" w:space="0"/>
            </w:tcBorders>
            <w:shd w:val="clear" w:color="auto" w:fill="auto"/>
          </w:tcPr>
          <w:p>
            <w:pPr>
              <w:widowControl/>
              <w:jc w:val="left"/>
              <w:rPr>
                <w:kern w:val="0"/>
                <w:sz w:val="20"/>
                <w:szCs w:val="20"/>
              </w:rPr>
            </w:pPr>
            <w:r>
              <w:rPr>
                <w:kern w:val="0"/>
                <w:sz w:val="20"/>
                <w:szCs w:val="20"/>
              </w:rPr>
              <w:t>围绕重点领域关键环节持续深化改革，围绕中心主动服务全市发展大局，围绕精简高效加快完善国资监管体制机制，围绕担当有为切实加强干部队伍建设，围绕功能站位全面加强基层党建工作质量，截至12月底市属企业实现资产总额571.90亿元，增长17.69%；负债348.83亿元，增长17.5%；营业收入25.46亿元，增长73.11%；净利润21575万元；上缴税金11900万元，增长26.95%。国资委监管企业实现资产总额387.92亿元，增长15.43%；负债245.19亿元，增长18.45%；所有者权益142.73亿元，增长10.58%；营业收入20.32亿元，增长106.2%；净利润19181万元，增长94.32%；上缴税金9689万元，增长18%；资产负债率63.21%，在2019年的基础上上升1.6个百分点。国有资产保值增值率为100.9%。</w:t>
            </w:r>
          </w:p>
        </w:tc>
      </w:tr>
      <w:tr>
        <w:tblPrEx>
          <w:tblCellMar>
            <w:top w:w="0" w:type="dxa"/>
            <w:left w:w="108" w:type="dxa"/>
            <w:bottom w:w="0" w:type="dxa"/>
            <w:right w:w="108" w:type="dxa"/>
          </w:tblCellMar>
        </w:tblPrEx>
        <w:trPr>
          <w:trHeight w:val="582" w:hRule="atLeast"/>
          <w:jc w:val="center"/>
        </w:trPr>
        <w:tc>
          <w:tcPr>
            <w:tcW w:w="9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绩</w:t>
            </w:r>
            <w:r>
              <w:rPr>
                <w:kern w:val="0"/>
                <w:sz w:val="20"/>
                <w:szCs w:val="20"/>
              </w:rPr>
              <w:br w:type="textWrapping"/>
            </w:r>
            <w:r>
              <w:rPr>
                <w:kern w:val="0"/>
                <w:sz w:val="20"/>
                <w:szCs w:val="20"/>
              </w:rPr>
              <w:t>效</w:t>
            </w:r>
            <w:r>
              <w:rPr>
                <w:kern w:val="0"/>
                <w:sz w:val="20"/>
                <w:szCs w:val="20"/>
              </w:rPr>
              <w:br w:type="textWrapping"/>
            </w:r>
            <w:r>
              <w:rPr>
                <w:kern w:val="0"/>
                <w:sz w:val="20"/>
                <w:szCs w:val="20"/>
              </w:rPr>
              <w:t>指</w:t>
            </w:r>
            <w:r>
              <w:rPr>
                <w:kern w:val="0"/>
                <w:sz w:val="20"/>
                <w:szCs w:val="20"/>
              </w:rPr>
              <w:br w:type="textWrapping"/>
            </w:r>
            <w:r>
              <w:rPr>
                <w:kern w:val="0"/>
                <w:sz w:val="20"/>
                <w:szCs w:val="20"/>
              </w:rPr>
              <w:t>标</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一级</w:t>
            </w:r>
            <w:r>
              <w:rPr>
                <w:kern w:val="0"/>
                <w:sz w:val="20"/>
                <w:szCs w:val="20"/>
              </w:rPr>
              <w:br w:type="textWrapping"/>
            </w:r>
            <w:r>
              <w:rPr>
                <w:kern w:val="0"/>
                <w:sz w:val="20"/>
                <w:szCs w:val="20"/>
              </w:rPr>
              <w:t>指标</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二级指标</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三级指标</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预期指标值</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实际完成指标值</w:t>
            </w:r>
          </w:p>
        </w:tc>
      </w:tr>
      <w:tr>
        <w:tblPrEx>
          <w:tblCellMar>
            <w:top w:w="0" w:type="dxa"/>
            <w:left w:w="108" w:type="dxa"/>
            <w:bottom w:w="0" w:type="dxa"/>
            <w:right w:w="108" w:type="dxa"/>
          </w:tblCellMar>
        </w:tblPrEx>
        <w:trPr>
          <w:trHeight w:val="691"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项目完成</w:t>
            </w:r>
          </w:p>
        </w:tc>
        <w:tc>
          <w:tcPr>
            <w:tcW w:w="101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kern w:val="0"/>
                <w:sz w:val="20"/>
                <w:szCs w:val="20"/>
              </w:rPr>
            </w:pPr>
            <w:r>
              <w:rPr>
                <w:kern w:val="0"/>
                <w:sz w:val="20"/>
                <w:szCs w:val="20"/>
              </w:rPr>
              <w:t>数量指标</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委托业务费</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聘请1家律师事务所，支付法律顾问费</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聘请1家律师事务所</w:t>
            </w:r>
          </w:p>
        </w:tc>
      </w:tr>
      <w:tr>
        <w:tblPrEx>
          <w:tblCellMar>
            <w:top w:w="0" w:type="dxa"/>
            <w:left w:w="108" w:type="dxa"/>
            <w:bottom w:w="0" w:type="dxa"/>
            <w:right w:w="108" w:type="dxa"/>
          </w:tblCellMar>
        </w:tblPrEx>
        <w:trPr>
          <w:trHeight w:val="1054"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深化国资国企工作会议</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召开1次全市国资国企工作会议，80人参加，包括区县分管领导，区县国资办、市属国有企业党政领导共计 80人</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召开1次全市国资国企工作会议，约80人参会</w:t>
            </w:r>
          </w:p>
        </w:tc>
      </w:tr>
      <w:tr>
        <w:tblPrEx>
          <w:tblCellMar>
            <w:top w:w="0" w:type="dxa"/>
            <w:left w:w="108" w:type="dxa"/>
            <w:bottom w:w="0" w:type="dxa"/>
            <w:right w:w="108" w:type="dxa"/>
          </w:tblCellMar>
        </w:tblPrEx>
        <w:trPr>
          <w:trHeight w:val="1109"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委系统党建暨党风廉政工作会</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召开1次党建暨党风廉政工作会议，14个党组织管理关系在市国资委的单位参会，80人参加，</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召开1次党建暨党风廉政工作会议，14个单位约80人参会</w:t>
            </w:r>
          </w:p>
        </w:tc>
      </w:tr>
      <w:tr>
        <w:tblPrEx>
          <w:tblCellMar>
            <w:top w:w="0" w:type="dxa"/>
            <w:left w:w="108" w:type="dxa"/>
            <w:bottom w:w="0" w:type="dxa"/>
            <w:right w:w="108" w:type="dxa"/>
          </w:tblCellMar>
        </w:tblPrEx>
        <w:trPr>
          <w:trHeight w:val="1327"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市属国有企业领导人员、经营管理人员、基层党组织书记、党务干部及党员教育培训</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市属国有企业领导人员、经营管理人员、基层党组织书记、党务干部及普通党员分别召开一次，共计3次培训</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按年初工作计划全面完成</w:t>
            </w:r>
          </w:p>
        </w:tc>
      </w:tr>
      <w:tr>
        <w:tblPrEx>
          <w:tblCellMar>
            <w:top w:w="0" w:type="dxa"/>
            <w:left w:w="108" w:type="dxa"/>
            <w:bottom w:w="0" w:type="dxa"/>
            <w:right w:w="108" w:type="dxa"/>
          </w:tblCellMar>
        </w:tblPrEx>
        <w:trPr>
          <w:trHeight w:val="1018"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 xml:space="preserve">安全、信访、慰问工作费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相关科室人员参加省里维稳工作培训2期，系统安全、消防演练1次，重大节假日全市国有及改制企业维稳工作会议2次</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按年初工作计划全面完成</w:t>
            </w:r>
          </w:p>
        </w:tc>
      </w:tr>
      <w:tr>
        <w:tblPrEx>
          <w:tblCellMar>
            <w:top w:w="0" w:type="dxa"/>
            <w:left w:w="108" w:type="dxa"/>
            <w:bottom w:w="0" w:type="dxa"/>
            <w:right w:w="108" w:type="dxa"/>
          </w:tblCellMar>
        </w:tblPrEx>
        <w:trPr>
          <w:trHeight w:val="1127"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攀枝花宾馆、市煤气总公司经营性事业单位转企改制工作经费</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推进完成攀枝花宾馆、市煤气总公司转企改制，完善产权、组建成立新公司，建立公司发展全新体制机制</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按年初工作计划全面完成</w:t>
            </w:r>
          </w:p>
        </w:tc>
      </w:tr>
      <w:tr>
        <w:tblPrEx>
          <w:tblCellMar>
            <w:top w:w="0" w:type="dxa"/>
            <w:left w:w="108" w:type="dxa"/>
            <w:bottom w:w="0" w:type="dxa"/>
            <w:right w:w="108" w:type="dxa"/>
          </w:tblCellMar>
        </w:tblPrEx>
        <w:trPr>
          <w:trHeight w:val="1127"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市属国有经济发展十四五规划工作经费</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为做大做强做优市属国有企业，进一步深化国资国企改革，培育成长一批具有较强实力的大企业集团，完成市属国有经济发展十四五规划的编制</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1073"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质量指标</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提供常年法律服务</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法律顾问参与国资委重大决策事项，对深化国资国企改革、国有产权交易，企业融资担保等重大事项进行合法、合规性审查并出具法律意见书</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1073"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国资国企监管工作进一步加强</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加强国有资产监督，抓好国有资本布局，提升企业运营能力，加大创新力度，抓好重点领域风险防控，确保国有 资产保值增值</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1073"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完成攀枝花宾馆、市煤气总公司经营性事业单位转企改制方案审批并组建新公司</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完成攀枝花宾馆、市煤气总公司经营性事业单位转企改制方案，确保新公司组建</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1073"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市属国有经济发展十四五规划具有前瞻性、指导性、可操作性</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到2025年末，基本形成符合我国基本经济制度和社会主义市场化化经济发展要求的国有资产监管体制、现代企业制度、市场化经营机制等</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527"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kern w:val="0"/>
                <w:sz w:val="20"/>
                <w:szCs w:val="20"/>
              </w:rPr>
            </w:pPr>
            <w:r>
              <w:rPr>
                <w:kern w:val="0"/>
                <w:sz w:val="20"/>
                <w:szCs w:val="20"/>
              </w:rPr>
              <w:t>时效指标</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按合同规定执行</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 xml:space="preserve">按合同规定时间执行 </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527"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按工作计划</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按年度工作安排推进</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527"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成本指标</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 xml:space="preserve"> 委托业务费</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按合同支付法律顾问委托业务费13000元</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1200"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支付全市国资国企 工作会议费</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各区县分管领导、区县国资办、相关国有企业、市级相关部门80余人，20余人需就餐，费用1500元，会议室租金2300元，文印等杂费（含目标责任书、安全、廉政风险承诺书等）3000元，计6800元</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1417"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支付委系统党建、党风廉政工作会议</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党组织关系由市国资委管理的14家企业的分管领导、相关 工作人员共80余人。会议室2000元，横幅300元，坐牌 200元，录音话筒300元，资料印刷费2000元，20余人就餐费1000元，共5800元</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1454"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支付市属国企领导人员、经营管理人员培训、基层党组织书记、党务干部；3次培训讲课费</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市属国有企业领导人员、经营管理人员培训2天讲课费10000元；基层党组织书记、党务干部培训2天，讲课费8000元；党员教育培训1天，讲课费4000元。共计22000元</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964"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参加省里安全、信访、维稳工作培训，安全消防演练</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2人（2次）6160元，安全消防演练场地、器材费4000元，计9160元</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964"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推进攀枝花宾馆、市煤气总公司转企改制工作经费</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对两个单位分布组织5人对战略合作方进行考察费约12000元；方案论证编制过程中的会议费、印刷费等7740，共计19740元</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964"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市属国有经济十四五规划编制工作经费</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5人7天省内及省外工作经费约12600元；会议费、印刷费约7000元；车辆租用费：2辆车，每车3天，每车一天650元，约3900元，共计23500元</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1327"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项目效益</w:t>
            </w:r>
          </w:p>
        </w:tc>
        <w:tc>
          <w:tcPr>
            <w:tcW w:w="10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经济效益</w:t>
            </w:r>
            <w:r>
              <w:rPr>
                <w:kern w:val="0"/>
                <w:sz w:val="20"/>
                <w:szCs w:val="20"/>
              </w:rPr>
              <w:br w:type="textWrapping"/>
            </w:r>
            <w:r>
              <w:rPr>
                <w:kern w:val="0"/>
                <w:sz w:val="20"/>
                <w:szCs w:val="20"/>
              </w:rPr>
              <w:t>指标</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市属国有企业资产总额增加</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市属企业实现资产总额571.90亿元，增长17.69%；负债348.83亿元，增长17.5%；营业收入25.46亿元，增长73.11%；净利润21575万元；上缴税金11900万元，增长26.95%。</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2254"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市国资委监管企业资产总额增加、创收增效，上缴财政税收增加</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国资委监管企业实现资产总额387.92亿元，增长15.43%；负债245.19亿元，增长18.45%；所有者权益142.73亿元，增长10.58%；营业收入20.32亿元，增长106.2%；净利润19181万元，增长94.32%；上缴税金9689万元，增长18%；资产负债率63.21%，在2019年的基础上上升1.6个百分点。国有资产保值增值率为100.9%。</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727"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社会效益</w:t>
            </w:r>
            <w:r>
              <w:rPr>
                <w:kern w:val="0"/>
                <w:sz w:val="20"/>
                <w:szCs w:val="20"/>
              </w:rPr>
              <w:br w:type="textWrapping"/>
            </w:r>
            <w:r>
              <w:rPr>
                <w:kern w:val="0"/>
                <w:sz w:val="20"/>
                <w:szCs w:val="20"/>
              </w:rPr>
              <w:t>指标</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提升企业竞争力，提升知名度</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国有企业做大做强，提升竞争力，提升知名度</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727"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社会责任与担当进一步彰显</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转绕市委市政府2020年重点工作与国资委目标任务，更好履行社会责任与担当</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799"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生态效益</w:t>
            </w:r>
            <w:r>
              <w:rPr>
                <w:kern w:val="0"/>
                <w:sz w:val="20"/>
                <w:szCs w:val="20"/>
              </w:rPr>
              <w:br w:type="textWrapping"/>
            </w:r>
            <w:r>
              <w:rPr>
                <w:kern w:val="0"/>
                <w:sz w:val="20"/>
                <w:szCs w:val="20"/>
              </w:rPr>
              <w:t>指标</w:t>
            </w:r>
          </w:p>
        </w:tc>
        <w:tc>
          <w:tcPr>
            <w:tcW w:w="1984" w:type="dxa"/>
            <w:tcBorders>
              <w:top w:val="nil"/>
              <w:left w:val="nil"/>
              <w:bottom w:val="single" w:color="auto" w:sz="4" w:space="0"/>
              <w:right w:val="nil"/>
            </w:tcBorders>
            <w:shd w:val="clear" w:color="auto" w:fill="auto"/>
            <w:vAlign w:val="center"/>
          </w:tcPr>
          <w:p>
            <w:pPr>
              <w:widowControl/>
              <w:jc w:val="left"/>
              <w:rPr>
                <w:kern w:val="0"/>
                <w:sz w:val="20"/>
                <w:szCs w:val="20"/>
              </w:rPr>
            </w:pPr>
            <w:r>
              <w:rPr>
                <w:kern w:val="0"/>
                <w:sz w:val="20"/>
                <w:szCs w:val="20"/>
              </w:rPr>
              <w:t>规范企业生产经营行为</w:t>
            </w:r>
          </w:p>
        </w:tc>
        <w:tc>
          <w:tcPr>
            <w:tcW w:w="3827" w:type="dxa"/>
            <w:tcBorders>
              <w:top w:val="nil"/>
              <w:left w:val="single" w:color="auto" w:sz="4" w:space="0"/>
              <w:bottom w:val="single" w:color="auto" w:sz="4" w:space="0"/>
              <w:right w:val="nil"/>
            </w:tcBorders>
            <w:shd w:val="clear" w:color="auto" w:fill="auto"/>
            <w:vAlign w:val="center"/>
          </w:tcPr>
          <w:p>
            <w:pPr>
              <w:widowControl/>
              <w:jc w:val="left"/>
              <w:rPr>
                <w:kern w:val="0"/>
                <w:sz w:val="20"/>
                <w:szCs w:val="20"/>
              </w:rPr>
            </w:pPr>
            <w:r>
              <w:rPr>
                <w:kern w:val="0"/>
                <w:sz w:val="20"/>
                <w:szCs w:val="20"/>
              </w:rPr>
              <w:t>避免环保事件的生发</w:t>
            </w:r>
          </w:p>
        </w:tc>
        <w:tc>
          <w:tcPr>
            <w:tcW w:w="1336"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691"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可持续影响</w:t>
            </w:r>
            <w:r>
              <w:rPr>
                <w:kern w:val="0"/>
                <w:sz w:val="20"/>
                <w:szCs w:val="20"/>
              </w:rPr>
              <w:br w:type="textWrapping"/>
            </w:r>
            <w:r>
              <w:rPr>
                <w:kern w:val="0"/>
                <w:sz w:val="20"/>
                <w:szCs w:val="20"/>
              </w:rPr>
              <w:t>指标</w:t>
            </w:r>
          </w:p>
        </w:tc>
        <w:tc>
          <w:tcPr>
            <w:tcW w:w="1984" w:type="dxa"/>
            <w:tcBorders>
              <w:top w:val="nil"/>
              <w:left w:val="nil"/>
              <w:bottom w:val="single" w:color="auto" w:sz="4" w:space="0"/>
              <w:right w:val="nil"/>
            </w:tcBorders>
            <w:shd w:val="clear" w:color="auto" w:fill="auto"/>
            <w:vAlign w:val="center"/>
          </w:tcPr>
          <w:p>
            <w:pPr>
              <w:widowControl/>
              <w:jc w:val="left"/>
              <w:rPr>
                <w:kern w:val="0"/>
                <w:sz w:val="20"/>
                <w:szCs w:val="20"/>
              </w:rPr>
            </w:pPr>
            <w:r>
              <w:rPr>
                <w:kern w:val="0"/>
                <w:sz w:val="20"/>
                <w:szCs w:val="20"/>
              </w:rPr>
              <w:t>以制度规范决策行为</w:t>
            </w:r>
          </w:p>
        </w:tc>
        <w:tc>
          <w:tcPr>
            <w:tcW w:w="3827" w:type="dxa"/>
            <w:tcBorders>
              <w:top w:val="nil"/>
              <w:left w:val="single" w:color="auto" w:sz="4" w:space="0"/>
              <w:bottom w:val="single" w:color="auto" w:sz="4" w:space="0"/>
              <w:right w:val="nil"/>
            </w:tcBorders>
            <w:shd w:val="clear" w:color="auto" w:fill="auto"/>
            <w:vAlign w:val="center"/>
          </w:tcPr>
          <w:p>
            <w:pPr>
              <w:widowControl/>
              <w:jc w:val="left"/>
              <w:rPr>
                <w:kern w:val="0"/>
                <w:sz w:val="20"/>
                <w:szCs w:val="20"/>
              </w:rPr>
            </w:pPr>
            <w:r>
              <w:rPr>
                <w:kern w:val="0"/>
                <w:sz w:val="20"/>
                <w:szCs w:val="20"/>
              </w:rPr>
              <w:t>使企业生产经营可持续发展</w:t>
            </w:r>
          </w:p>
        </w:tc>
        <w:tc>
          <w:tcPr>
            <w:tcW w:w="1336"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527"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满意度指标</w:t>
            </w:r>
          </w:p>
        </w:tc>
        <w:tc>
          <w:tcPr>
            <w:tcW w:w="10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满意度指标</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服务企业</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满意</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527"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1"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984"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服务社会</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满意</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bl>
    <w:p>
      <w:pPr>
        <w:pBdr>
          <w:top w:val="single" w:color="FFFFFF" w:sz="4" w:space="0"/>
          <w:left w:val="single" w:color="FFFFFF" w:sz="4" w:space="31"/>
          <w:bottom w:val="single" w:color="FFFFFF" w:sz="4" w:space="31"/>
          <w:right w:val="single" w:color="FFFFFF" w:sz="4" w:space="0"/>
        </w:pBdr>
        <w:adjustRightInd w:val="0"/>
        <w:snapToGrid w:val="0"/>
        <w:spacing w:line="560" w:lineRule="exact"/>
        <w:rPr>
          <w:rFonts w:eastAsia="仿宋_GB2312"/>
          <w:color w:val="000000"/>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tbl>
      <w:tblPr>
        <w:tblStyle w:val="13"/>
        <w:tblW w:w="10148" w:type="dxa"/>
        <w:jc w:val="center"/>
        <w:tblLayout w:type="autofit"/>
        <w:tblCellMar>
          <w:top w:w="0" w:type="dxa"/>
          <w:left w:w="108" w:type="dxa"/>
          <w:bottom w:w="0" w:type="dxa"/>
          <w:right w:w="108" w:type="dxa"/>
        </w:tblCellMar>
      </w:tblPr>
      <w:tblGrid>
        <w:gridCol w:w="740"/>
        <w:gridCol w:w="740"/>
        <w:gridCol w:w="1480"/>
        <w:gridCol w:w="2022"/>
        <w:gridCol w:w="3969"/>
        <w:gridCol w:w="1197"/>
      </w:tblGrid>
      <w:tr>
        <w:tblPrEx>
          <w:tblCellMar>
            <w:top w:w="0" w:type="dxa"/>
            <w:left w:w="108" w:type="dxa"/>
            <w:bottom w:w="0" w:type="dxa"/>
            <w:right w:w="108" w:type="dxa"/>
          </w:tblCellMar>
        </w:tblPrEx>
        <w:trPr>
          <w:trHeight w:val="675" w:hRule="atLeast"/>
          <w:jc w:val="center"/>
        </w:trPr>
        <w:tc>
          <w:tcPr>
            <w:tcW w:w="10148" w:type="dxa"/>
            <w:gridSpan w:val="6"/>
            <w:tcBorders>
              <w:top w:val="nil"/>
              <w:left w:val="nil"/>
              <w:bottom w:val="nil"/>
              <w:right w:val="nil"/>
            </w:tcBorders>
            <w:shd w:val="clear" w:color="auto" w:fill="auto"/>
            <w:vAlign w:val="center"/>
          </w:tcPr>
          <w:p>
            <w:pPr>
              <w:widowControl/>
              <w:jc w:val="center"/>
              <w:rPr>
                <w:rFonts w:eastAsia="方正小标宋_GBK"/>
                <w:bCs/>
                <w:kern w:val="0"/>
                <w:sz w:val="32"/>
                <w:szCs w:val="32"/>
              </w:rPr>
            </w:pPr>
            <w:r>
              <w:rPr>
                <w:rFonts w:eastAsia="方正小标宋_GBK"/>
                <w:bCs/>
                <w:kern w:val="0"/>
                <w:sz w:val="32"/>
                <w:szCs w:val="32"/>
              </w:rPr>
              <w:t>项目绩效目标完成情况表</w:t>
            </w:r>
          </w:p>
        </w:tc>
      </w:tr>
      <w:tr>
        <w:tblPrEx>
          <w:tblCellMar>
            <w:top w:w="0" w:type="dxa"/>
            <w:left w:w="108" w:type="dxa"/>
            <w:bottom w:w="0" w:type="dxa"/>
            <w:right w:w="108" w:type="dxa"/>
          </w:tblCellMar>
        </w:tblPrEx>
        <w:trPr>
          <w:trHeight w:val="285" w:hRule="atLeast"/>
          <w:jc w:val="center"/>
        </w:trPr>
        <w:tc>
          <w:tcPr>
            <w:tcW w:w="10148" w:type="dxa"/>
            <w:gridSpan w:val="6"/>
            <w:tcBorders>
              <w:top w:val="nil"/>
              <w:left w:val="nil"/>
              <w:bottom w:val="nil"/>
              <w:right w:val="nil"/>
            </w:tcBorders>
            <w:shd w:val="clear" w:color="auto" w:fill="auto"/>
            <w:vAlign w:val="center"/>
          </w:tcPr>
          <w:p>
            <w:pPr>
              <w:widowControl/>
              <w:jc w:val="center"/>
              <w:rPr>
                <w:kern w:val="0"/>
                <w:sz w:val="24"/>
              </w:rPr>
            </w:pPr>
            <w:r>
              <w:rPr>
                <w:kern w:val="0"/>
                <w:sz w:val="24"/>
              </w:rPr>
              <w:t>（2020年度）</w:t>
            </w:r>
          </w:p>
        </w:tc>
      </w:tr>
      <w:tr>
        <w:tblPrEx>
          <w:tblCellMar>
            <w:top w:w="0" w:type="dxa"/>
            <w:left w:w="108" w:type="dxa"/>
            <w:bottom w:w="0" w:type="dxa"/>
            <w:right w:w="108" w:type="dxa"/>
          </w:tblCellMar>
        </w:tblPrEx>
        <w:trPr>
          <w:trHeight w:val="360" w:hRule="atLeast"/>
          <w:jc w:val="center"/>
        </w:trPr>
        <w:tc>
          <w:tcPr>
            <w:tcW w:w="29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项目名称</w:t>
            </w:r>
          </w:p>
        </w:tc>
        <w:tc>
          <w:tcPr>
            <w:tcW w:w="718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市属国有经济进一步重组整合优化布局</w:t>
            </w:r>
          </w:p>
        </w:tc>
      </w:tr>
      <w:tr>
        <w:tblPrEx>
          <w:tblCellMar>
            <w:top w:w="0" w:type="dxa"/>
            <w:left w:w="108" w:type="dxa"/>
            <w:bottom w:w="0" w:type="dxa"/>
            <w:right w:w="108" w:type="dxa"/>
          </w:tblCellMar>
        </w:tblPrEx>
        <w:trPr>
          <w:trHeight w:val="360" w:hRule="atLeast"/>
          <w:jc w:val="center"/>
        </w:trPr>
        <w:tc>
          <w:tcPr>
            <w:tcW w:w="29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预算单位</w:t>
            </w:r>
          </w:p>
        </w:tc>
        <w:tc>
          <w:tcPr>
            <w:tcW w:w="718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攀枝花市政府国有资产监督管理委员会</w:t>
            </w:r>
          </w:p>
        </w:tc>
      </w:tr>
      <w:tr>
        <w:tblPrEx>
          <w:tblCellMar>
            <w:top w:w="0" w:type="dxa"/>
            <w:left w:w="108" w:type="dxa"/>
            <w:bottom w:w="0" w:type="dxa"/>
            <w:right w:w="108" w:type="dxa"/>
          </w:tblCellMar>
        </w:tblPrEx>
        <w:trPr>
          <w:trHeight w:val="360" w:hRule="atLeast"/>
          <w:jc w:val="center"/>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预算执行情况（万元）</w:t>
            </w:r>
          </w:p>
        </w:tc>
        <w:tc>
          <w:tcPr>
            <w:tcW w:w="22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预算数</w:t>
            </w:r>
          </w:p>
        </w:tc>
        <w:tc>
          <w:tcPr>
            <w:tcW w:w="2022"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7</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执行数</w:t>
            </w:r>
          </w:p>
        </w:tc>
        <w:tc>
          <w:tcPr>
            <w:tcW w:w="1197"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7</w:t>
            </w:r>
          </w:p>
        </w:tc>
      </w:tr>
      <w:tr>
        <w:tblPrEx>
          <w:tblCellMar>
            <w:top w:w="0" w:type="dxa"/>
            <w:left w:w="108" w:type="dxa"/>
            <w:bottom w:w="0" w:type="dxa"/>
            <w:right w:w="108" w:type="dxa"/>
          </w:tblCellMar>
        </w:tblPrEx>
        <w:trPr>
          <w:trHeight w:val="36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22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其中—财政拨款</w:t>
            </w:r>
          </w:p>
        </w:tc>
        <w:tc>
          <w:tcPr>
            <w:tcW w:w="2022"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7</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其中—财政拨款</w:t>
            </w:r>
          </w:p>
        </w:tc>
        <w:tc>
          <w:tcPr>
            <w:tcW w:w="1197"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7</w:t>
            </w:r>
          </w:p>
        </w:tc>
      </w:tr>
      <w:tr>
        <w:tblPrEx>
          <w:tblCellMar>
            <w:top w:w="0" w:type="dxa"/>
            <w:left w:w="108" w:type="dxa"/>
            <w:bottom w:w="0" w:type="dxa"/>
            <w:right w:w="108" w:type="dxa"/>
          </w:tblCellMar>
        </w:tblPrEx>
        <w:trPr>
          <w:trHeight w:val="36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22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其它资金</w:t>
            </w:r>
          </w:p>
        </w:tc>
        <w:tc>
          <w:tcPr>
            <w:tcW w:w="2022"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0</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其它资金</w:t>
            </w:r>
          </w:p>
        </w:tc>
        <w:tc>
          <w:tcPr>
            <w:tcW w:w="1197"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0</w:t>
            </w:r>
          </w:p>
        </w:tc>
      </w:tr>
      <w:tr>
        <w:tblPrEx>
          <w:tblCellMar>
            <w:top w:w="0" w:type="dxa"/>
            <w:left w:w="108" w:type="dxa"/>
            <w:bottom w:w="0" w:type="dxa"/>
            <w:right w:w="108" w:type="dxa"/>
          </w:tblCellMar>
        </w:tblPrEx>
        <w:trPr>
          <w:trHeight w:val="439" w:hRule="atLeast"/>
          <w:jc w:val="center"/>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总</w:t>
            </w:r>
            <w:r>
              <w:rPr>
                <w:kern w:val="0"/>
                <w:sz w:val="20"/>
                <w:szCs w:val="20"/>
              </w:rPr>
              <w:br w:type="textWrapping"/>
            </w:r>
            <w:r>
              <w:rPr>
                <w:kern w:val="0"/>
                <w:sz w:val="20"/>
                <w:szCs w:val="20"/>
              </w:rPr>
              <w:t>体</w:t>
            </w:r>
            <w:r>
              <w:rPr>
                <w:kern w:val="0"/>
                <w:sz w:val="20"/>
                <w:szCs w:val="20"/>
              </w:rPr>
              <w:br w:type="textWrapping"/>
            </w:r>
            <w:r>
              <w:rPr>
                <w:kern w:val="0"/>
                <w:sz w:val="20"/>
                <w:szCs w:val="20"/>
              </w:rPr>
              <w:t>目</w:t>
            </w:r>
            <w:r>
              <w:rPr>
                <w:kern w:val="0"/>
                <w:sz w:val="20"/>
                <w:szCs w:val="20"/>
              </w:rPr>
              <w:br w:type="textWrapping"/>
            </w:r>
            <w:r>
              <w:rPr>
                <w:kern w:val="0"/>
                <w:sz w:val="20"/>
                <w:szCs w:val="20"/>
              </w:rPr>
              <w:t>标</w:t>
            </w:r>
          </w:p>
        </w:tc>
        <w:tc>
          <w:tcPr>
            <w:tcW w:w="424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预期目标</w:t>
            </w:r>
          </w:p>
        </w:tc>
        <w:tc>
          <w:tcPr>
            <w:tcW w:w="516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实际完成目标</w:t>
            </w:r>
          </w:p>
        </w:tc>
      </w:tr>
      <w:tr>
        <w:tblPrEx>
          <w:tblCellMar>
            <w:top w:w="0" w:type="dxa"/>
            <w:left w:w="108" w:type="dxa"/>
            <w:bottom w:w="0" w:type="dxa"/>
            <w:right w:w="108" w:type="dxa"/>
          </w:tblCellMar>
        </w:tblPrEx>
        <w:trPr>
          <w:trHeight w:val="180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4242" w:type="dxa"/>
            <w:gridSpan w:val="3"/>
            <w:tcBorders>
              <w:top w:val="single" w:color="auto" w:sz="4" w:space="0"/>
              <w:left w:val="nil"/>
              <w:bottom w:val="single" w:color="auto" w:sz="4" w:space="0"/>
              <w:right w:val="single" w:color="auto" w:sz="4" w:space="0"/>
            </w:tcBorders>
            <w:shd w:val="clear" w:color="auto" w:fill="auto"/>
          </w:tcPr>
          <w:p>
            <w:pPr>
              <w:widowControl/>
              <w:jc w:val="left"/>
              <w:rPr>
                <w:kern w:val="0"/>
                <w:sz w:val="20"/>
                <w:szCs w:val="20"/>
              </w:rPr>
            </w:pPr>
            <w:r>
              <w:rPr>
                <w:kern w:val="0"/>
                <w:sz w:val="20"/>
                <w:szCs w:val="20"/>
              </w:rPr>
              <w:br w:type="textWrapping"/>
            </w:r>
            <w:r>
              <w:rPr>
                <w:kern w:val="0"/>
                <w:sz w:val="20"/>
                <w:szCs w:val="20"/>
              </w:rPr>
              <w:t>通过重组整合优化，以实现市属国有企业和国有资产集中统一监管、布局结构调整的进一步优化、规模和效益进一步做强做优做大目标。</w:t>
            </w:r>
          </w:p>
        </w:tc>
        <w:tc>
          <w:tcPr>
            <w:tcW w:w="5166" w:type="dxa"/>
            <w:gridSpan w:val="2"/>
            <w:tcBorders>
              <w:top w:val="single" w:color="auto" w:sz="4" w:space="0"/>
              <w:left w:val="nil"/>
              <w:bottom w:val="single" w:color="auto" w:sz="4" w:space="0"/>
              <w:right w:val="single" w:color="auto" w:sz="4" w:space="0"/>
            </w:tcBorders>
            <w:shd w:val="clear" w:color="auto" w:fill="auto"/>
          </w:tcPr>
          <w:p>
            <w:pPr>
              <w:widowControl/>
              <w:jc w:val="left"/>
              <w:rPr>
                <w:kern w:val="0"/>
                <w:sz w:val="20"/>
                <w:szCs w:val="20"/>
              </w:rPr>
            </w:pPr>
            <w:r>
              <w:rPr>
                <w:kern w:val="0"/>
                <w:sz w:val="20"/>
                <w:szCs w:val="20"/>
              </w:rPr>
              <w:t>在前期相关充分基础工作的有力保障下，《攀枝花部分市属企业进一步重组整合优化配置实施方案》 (攀委[2020]110)于2020年3月经市委市政府审定后正式印发，市委明确的由我委负责的所有重组及后续任务中，除艺术剧院公司和三个粮库国有股权变更、国投集团公司AA+增信的后续工作再适时启动之外，各项重点目标任务包括股权划转、资产移交、经营性事业单位转企改制、工商变更登记、原林建设公司改革及花投公司剥离、课题研究等全部按期完成。</w:t>
            </w:r>
          </w:p>
        </w:tc>
      </w:tr>
      <w:tr>
        <w:tblPrEx>
          <w:tblCellMar>
            <w:top w:w="0" w:type="dxa"/>
            <w:left w:w="108" w:type="dxa"/>
            <w:bottom w:w="0" w:type="dxa"/>
            <w:right w:w="108" w:type="dxa"/>
          </w:tblCellMar>
        </w:tblPrEx>
        <w:trPr>
          <w:trHeight w:val="480" w:hRule="atLeast"/>
          <w:jc w:val="center"/>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绩</w:t>
            </w:r>
            <w:r>
              <w:rPr>
                <w:kern w:val="0"/>
                <w:sz w:val="20"/>
                <w:szCs w:val="20"/>
              </w:rPr>
              <w:br w:type="textWrapping"/>
            </w:r>
            <w:r>
              <w:rPr>
                <w:kern w:val="0"/>
                <w:sz w:val="20"/>
                <w:szCs w:val="20"/>
              </w:rPr>
              <w:t>效</w:t>
            </w:r>
            <w:r>
              <w:rPr>
                <w:kern w:val="0"/>
                <w:sz w:val="20"/>
                <w:szCs w:val="20"/>
              </w:rPr>
              <w:br w:type="textWrapping"/>
            </w:r>
            <w:r>
              <w:rPr>
                <w:kern w:val="0"/>
                <w:sz w:val="20"/>
                <w:szCs w:val="20"/>
              </w:rPr>
              <w:t>指</w:t>
            </w:r>
            <w:r>
              <w:rPr>
                <w:kern w:val="0"/>
                <w:sz w:val="20"/>
                <w:szCs w:val="20"/>
              </w:rPr>
              <w:br w:type="textWrapping"/>
            </w:r>
            <w:r>
              <w:rPr>
                <w:kern w:val="0"/>
                <w:sz w:val="20"/>
                <w:szCs w:val="20"/>
              </w:rPr>
              <w:t>标</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一级</w:t>
            </w:r>
            <w:r>
              <w:rPr>
                <w:kern w:val="0"/>
                <w:sz w:val="20"/>
                <w:szCs w:val="20"/>
              </w:rPr>
              <w:br w:type="textWrapping"/>
            </w:r>
            <w:r>
              <w:rPr>
                <w:kern w:val="0"/>
                <w:sz w:val="20"/>
                <w:szCs w:val="20"/>
              </w:rPr>
              <w:t>指标</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二级指标</w:t>
            </w:r>
          </w:p>
        </w:tc>
        <w:tc>
          <w:tcPr>
            <w:tcW w:w="2022"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三级指标</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年度指标值</w:t>
            </w:r>
          </w:p>
        </w:tc>
        <w:tc>
          <w:tcPr>
            <w:tcW w:w="1197"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实际完</w:t>
            </w:r>
          </w:p>
          <w:p>
            <w:pPr>
              <w:widowControl/>
              <w:jc w:val="center"/>
              <w:rPr>
                <w:kern w:val="0"/>
                <w:sz w:val="20"/>
                <w:szCs w:val="20"/>
              </w:rPr>
            </w:pPr>
            <w:r>
              <w:rPr>
                <w:kern w:val="0"/>
                <w:sz w:val="20"/>
                <w:szCs w:val="20"/>
              </w:rPr>
              <w:t>成数</w:t>
            </w:r>
          </w:p>
        </w:tc>
      </w:tr>
      <w:tr>
        <w:tblPrEx>
          <w:tblCellMar>
            <w:top w:w="0" w:type="dxa"/>
            <w:left w:w="108" w:type="dxa"/>
            <w:bottom w:w="0" w:type="dxa"/>
            <w:right w:w="108" w:type="dxa"/>
          </w:tblCellMar>
        </w:tblPrEx>
        <w:trPr>
          <w:trHeight w:val="111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项目完成</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数量指标</w:t>
            </w: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会议费、燃油费</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对全市国有企业的布局、类型、现状等进行详实调查，对调查的情况进行会商、研究，形成详实的现状材料，方案的讨论、会商、评估等会议费；分组进行，租用车辆2辆</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39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学习培训费</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参加省内外的相关业务培训</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58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咨询服务费</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邀请专业人士对重组整合方案进行评估、论证</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115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480"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质量指标</w:t>
            </w: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提高国有资本配置效率</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围绕加快建设钒钛新城和攀西科技城目标，推动国有资本向关系国计民生的重要行业和关键领域、重点基础设施建设等领域集中，提高国有资本配置效率</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43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时效指标</w:t>
            </w: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按工作计划</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2020年3至7月进行考察学习</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70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按工作计划</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2020年8月至10月对国有企业的分布、类型等进行详实调查</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43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按工作计划</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2020年11月至12月方案的编制论证</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43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4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kern w:val="0"/>
                <w:sz w:val="20"/>
                <w:szCs w:val="20"/>
              </w:rPr>
            </w:pPr>
            <w:r>
              <w:rPr>
                <w:kern w:val="0"/>
                <w:sz w:val="20"/>
                <w:szCs w:val="20"/>
              </w:rPr>
              <w:t>成本指标</w:t>
            </w: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支付专家咨询、评估等服务费</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10000元</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64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租车费</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租用2辆车，每车4天，650元/天，共计4590元</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64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支付省内、外学习培训费</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省内3个地市州学习，3人7天约19610；省外两个地区学习18800元，共计38410元</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49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印刷费等</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方案编制、印刷等费用17000元</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43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项目效益</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经济效益</w:t>
            </w:r>
            <w:r>
              <w:rPr>
                <w:kern w:val="0"/>
                <w:sz w:val="20"/>
                <w:szCs w:val="20"/>
              </w:rPr>
              <w:br w:type="textWrapping"/>
            </w:r>
            <w:r>
              <w:rPr>
                <w:kern w:val="0"/>
                <w:sz w:val="20"/>
                <w:szCs w:val="20"/>
              </w:rPr>
              <w:t>指标</w:t>
            </w: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利润同比增长明显</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同比增长94.32%</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43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税收贡献同比增长明显</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同比增长18%，</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34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国有资产保值增值</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国有资产保值增值率为100.9%。</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55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社会效益</w:t>
            </w:r>
            <w:r>
              <w:rPr>
                <w:kern w:val="0"/>
                <w:sz w:val="20"/>
                <w:szCs w:val="20"/>
              </w:rPr>
              <w:br w:type="textWrapping"/>
            </w:r>
            <w:r>
              <w:rPr>
                <w:kern w:val="0"/>
                <w:sz w:val="20"/>
                <w:szCs w:val="20"/>
              </w:rPr>
              <w:t>指标</w:t>
            </w: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国有企业竞争力逐步增强</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推动优质资源整合重组，增强过于企业发展活力和发展后劲，确保国有资产保值增值</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55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推动企业转型发展</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调整布局，整合优质资源，推动企业规范公司治理，加快我市国有企业转型升级</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55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可持续影响</w:t>
            </w:r>
            <w:r>
              <w:rPr>
                <w:kern w:val="0"/>
                <w:sz w:val="20"/>
                <w:szCs w:val="20"/>
              </w:rPr>
              <w:br w:type="textWrapping"/>
            </w:r>
            <w:r>
              <w:rPr>
                <w:kern w:val="0"/>
                <w:sz w:val="20"/>
                <w:szCs w:val="20"/>
              </w:rPr>
              <w:t>指标</w:t>
            </w: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国有资本布局持续优化</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实现国有资本有进有退，向关键领域和集中，与民营企业形成错位发展和优势互补</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57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股权结构更加合理</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新增国有控股、参股企业数同比增加</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r>
        <w:tblPrEx>
          <w:tblCellMar>
            <w:top w:w="0" w:type="dxa"/>
            <w:left w:w="108" w:type="dxa"/>
            <w:bottom w:w="0" w:type="dxa"/>
            <w:right w:w="108" w:type="dxa"/>
          </w:tblCellMar>
        </w:tblPrEx>
        <w:trPr>
          <w:trHeight w:val="61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满意度指标</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满意度指标</w:t>
            </w:r>
          </w:p>
        </w:tc>
        <w:tc>
          <w:tcPr>
            <w:tcW w:w="202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企业满意度</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抽样调查企业满意度达到基本及以上满意</w:t>
            </w:r>
          </w:p>
        </w:tc>
        <w:tc>
          <w:tcPr>
            <w:tcW w:w="1197"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全面完成</w:t>
            </w:r>
          </w:p>
        </w:tc>
      </w:tr>
    </w:tbl>
    <w:p>
      <w:pPr>
        <w:spacing w:line="580" w:lineRule="exact"/>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tbl>
      <w:tblPr>
        <w:tblStyle w:val="13"/>
        <w:tblW w:w="9875" w:type="dxa"/>
        <w:jc w:val="center"/>
        <w:tblLayout w:type="autofit"/>
        <w:tblCellMar>
          <w:top w:w="0" w:type="dxa"/>
          <w:left w:w="108" w:type="dxa"/>
          <w:bottom w:w="0" w:type="dxa"/>
          <w:right w:w="108" w:type="dxa"/>
        </w:tblCellMar>
      </w:tblPr>
      <w:tblGrid>
        <w:gridCol w:w="740"/>
        <w:gridCol w:w="740"/>
        <w:gridCol w:w="1080"/>
        <w:gridCol w:w="2070"/>
        <w:gridCol w:w="3119"/>
        <w:gridCol w:w="2126"/>
      </w:tblGrid>
      <w:tr>
        <w:tblPrEx>
          <w:tblCellMar>
            <w:top w:w="0" w:type="dxa"/>
            <w:left w:w="108" w:type="dxa"/>
            <w:bottom w:w="0" w:type="dxa"/>
            <w:right w:w="108" w:type="dxa"/>
          </w:tblCellMar>
        </w:tblPrEx>
        <w:trPr>
          <w:trHeight w:val="675" w:hRule="atLeast"/>
          <w:jc w:val="center"/>
        </w:trPr>
        <w:tc>
          <w:tcPr>
            <w:tcW w:w="9875" w:type="dxa"/>
            <w:gridSpan w:val="6"/>
            <w:tcBorders>
              <w:top w:val="nil"/>
              <w:left w:val="nil"/>
              <w:bottom w:val="nil"/>
              <w:right w:val="nil"/>
            </w:tcBorders>
            <w:shd w:val="clear" w:color="auto" w:fill="auto"/>
            <w:vAlign w:val="center"/>
          </w:tcPr>
          <w:p>
            <w:pPr>
              <w:widowControl/>
              <w:jc w:val="center"/>
              <w:rPr>
                <w:rFonts w:eastAsia="方正小标宋_GBK"/>
                <w:bCs/>
                <w:kern w:val="0"/>
                <w:sz w:val="32"/>
                <w:szCs w:val="32"/>
              </w:rPr>
            </w:pPr>
            <w:r>
              <w:rPr>
                <w:rFonts w:eastAsia="方正小标宋_GBK"/>
                <w:bCs/>
                <w:kern w:val="0"/>
                <w:sz w:val="32"/>
                <w:szCs w:val="32"/>
              </w:rPr>
              <w:t>项目绩效目标完成情况表</w:t>
            </w:r>
          </w:p>
        </w:tc>
      </w:tr>
      <w:tr>
        <w:tblPrEx>
          <w:tblCellMar>
            <w:top w:w="0" w:type="dxa"/>
            <w:left w:w="108" w:type="dxa"/>
            <w:bottom w:w="0" w:type="dxa"/>
            <w:right w:w="108" w:type="dxa"/>
          </w:tblCellMar>
        </w:tblPrEx>
        <w:trPr>
          <w:trHeight w:val="285" w:hRule="atLeast"/>
          <w:jc w:val="center"/>
        </w:trPr>
        <w:tc>
          <w:tcPr>
            <w:tcW w:w="9875" w:type="dxa"/>
            <w:gridSpan w:val="6"/>
            <w:tcBorders>
              <w:top w:val="nil"/>
              <w:left w:val="nil"/>
              <w:bottom w:val="nil"/>
              <w:right w:val="nil"/>
            </w:tcBorders>
            <w:shd w:val="clear" w:color="auto" w:fill="auto"/>
            <w:vAlign w:val="center"/>
          </w:tcPr>
          <w:p>
            <w:pPr>
              <w:widowControl/>
              <w:jc w:val="center"/>
              <w:rPr>
                <w:kern w:val="0"/>
                <w:sz w:val="24"/>
              </w:rPr>
            </w:pPr>
            <w:r>
              <w:rPr>
                <w:kern w:val="0"/>
                <w:sz w:val="24"/>
              </w:rPr>
              <w:t>（2020年度）</w:t>
            </w:r>
          </w:p>
        </w:tc>
      </w:tr>
      <w:tr>
        <w:tblPrEx>
          <w:tblCellMar>
            <w:top w:w="0" w:type="dxa"/>
            <w:left w:w="108" w:type="dxa"/>
            <w:bottom w:w="0" w:type="dxa"/>
            <w:right w:w="108" w:type="dxa"/>
          </w:tblCellMar>
        </w:tblPrEx>
        <w:trPr>
          <w:trHeight w:val="435" w:hRule="atLeast"/>
          <w:jc w:val="center"/>
        </w:trPr>
        <w:tc>
          <w:tcPr>
            <w:tcW w:w="25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项目名称</w:t>
            </w:r>
          </w:p>
        </w:tc>
        <w:tc>
          <w:tcPr>
            <w:tcW w:w="731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关工委工作经费</w:t>
            </w:r>
          </w:p>
        </w:tc>
      </w:tr>
      <w:tr>
        <w:tblPrEx>
          <w:tblCellMar>
            <w:top w:w="0" w:type="dxa"/>
            <w:left w:w="108" w:type="dxa"/>
            <w:bottom w:w="0" w:type="dxa"/>
            <w:right w:w="108" w:type="dxa"/>
          </w:tblCellMar>
        </w:tblPrEx>
        <w:trPr>
          <w:trHeight w:val="439" w:hRule="atLeast"/>
          <w:jc w:val="center"/>
        </w:trPr>
        <w:tc>
          <w:tcPr>
            <w:tcW w:w="25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预算单位</w:t>
            </w:r>
          </w:p>
        </w:tc>
        <w:tc>
          <w:tcPr>
            <w:tcW w:w="731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攀枝花市政府国有资产监督管理委员会</w:t>
            </w:r>
          </w:p>
        </w:tc>
      </w:tr>
      <w:tr>
        <w:tblPrEx>
          <w:tblCellMar>
            <w:top w:w="0" w:type="dxa"/>
            <w:left w:w="108" w:type="dxa"/>
            <w:bottom w:w="0" w:type="dxa"/>
            <w:right w:w="108" w:type="dxa"/>
          </w:tblCellMar>
        </w:tblPrEx>
        <w:trPr>
          <w:trHeight w:val="439" w:hRule="atLeast"/>
          <w:jc w:val="center"/>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预算执行情况（万元）</w:t>
            </w: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预算数</w:t>
            </w:r>
          </w:p>
        </w:tc>
        <w:tc>
          <w:tcPr>
            <w:tcW w:w="2070"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1.2</w:t>
            </w:r>
          </w:p>
        </w:tc>
        <w:tc>
          <w:tcPr>
            <w:tcW w:w="3119"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执行数</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1.2</w:t>
            </w:r>
          </w:p>
        </w:tc>
      </w:tr>
      <w:tr>
        <w:tblPrEx>
          <w:tblCellMar>
            <w:top w:w="0" w:type="dxa"/>
            <w:left w:w="108" w:type="dxa"/>
            <w:bottom w:w="0" w:type="dxa"/>
            <w:right w:w="108" w:type="dxa"/>
          </w:tblCellMar>
        </w:tblPrEx>
        <w:trPr>
          <w:trHeight w:val="439"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其中—财政拨款</w:t>
            </w:r>
          </w:p>
        </w:tc>
        <w:tc>
          <w:tcPr>
            <w:tcW w:w="2070"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1.2</w:t>
            </w:r>
          </w:p>
        </w:tc>
        <w:tc>
          <w:tcPr>
            <w:tcW w:w="3119"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其中—财政拨款</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1.2</w:t>
            </w:r>
          </w:p>
        </w:tc>
      </w:tr>
      <w:tr>
        <w:tblPrEx>
          <w:tblCellMar>
            <w:top w:w="0" w:type="dxa"/>
            <w:left w:w="108" w:type="dxa"/>
            <w:bottom w:w="0" w:type="dxa"/>
            <w:right w:w="108" w:type="dxa"/>
          </w:tblCellMar>
        </w:tblPrEx>
        <w:trPr>
          <w:trHeight w:val="439"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其它资金</w:t>
            </w:r>
          </w:p>
        </w:tc>
        <w:tc>
          <w:tcPr>
            <w:tcW w:w="2070"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0</w:t>
            </w:r>
          </w:p>
        </w:tc>
        <w:tc>
          <w:tcPr>
            <w:tcW w:w="3119"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其它资金</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0</w:t>
            </w:r>
          </w:p>
        </w:tc>
      </w:tr>
      <w:tr>
        <w:tblPrEx>
          <w:tblCellMar>
            <w:top w:w="0" w:type="dxa"/>
            <w:left w:w="108" w:type="dxa"/>
            <w:bottom w:w="0" w:type="dxa"/>
            <w:right w:w="108" w:type="dxa"/>
          </w:tblCellMar>
        </w:tblPrEx>
        <w:trPr>
          <w:trHeight w:val="439" w:hRule="atLeast"/>
          <w:jc w:val="center"/>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总</w:t>
            </w:r>
            <w:r>
              <w:rPr>
                <w:kern w:val="0"/>
                <w:sz w:val="20"/>
                <w:szCs w:val="20"/>
              </w:rPr>
              <w:br w:type="textWrapping"/>
            </w:r>
            <w:r>
              <w:rPr>
                <w:kern w:val="0"/>
                <w:sz w:val="20"/>
                <w:szCs w:val="20"/>
              </w:rPr>
              <w:t>体</w:t>
            </w:r>
            <w:r>
              <w:rPr>
                <w:kern w:val="0"/>
                <w:sz w:val="20"/>
                <w:szCs w:val="20"/>
              </w:rPr>
              <w:br w:type="textWrapping"/>
            </w:r>
            <w:r>
              <w:rPr>
                <w:kern w:val="0"/>
                <w:sz w:val="20"/>
                <w:szCs w:val="20"/>
              </w:rPr>
              <w:t>目</w:t>
            </w:r>
            <w:r>
              <w:rPr>
                <w:kern w:val="0"/>
                <w:sz w:val="20"/>
                <w:szCs w:val="20"/>
              </w:rPr>
              <w:br w:type="textWrapping"/>
            </w:r>
            <w:r>
              <w:rPr>
                <w:kern w:val="0"/>
                <w:sz w:val="20"/>
                <w:szCs w:val="20"/>
              </w:rPr>
              <w:t>标</w:t>
            </w:r>
          </w:p>
        </w:tc>
        <w:tc>
          <w:tcPr>
            <w:tcW w:w="389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预期目标</w:t>
            </w:r>
          </w:p>
        </w:tc>
        <w:tc>
          <w:tcPr>
            <w:tcW w:w="524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实际完成目标</w:t>
            </w:r>
          </w:p>
        </w:tc>
      </w:tr>
      <w:tr>
        <w:tblPrEx>
          <w:tblCellMar>
            <w:top w:w="0" w:type="dxa"/>
            <w:left w:w="108" w:type="dxa"/>
            <w:bottom w:w="0" w:type="dxa"/>
            <w:right w:w="108" w:type="dxa"/>
          </w:tblCellMar>
        </w:tblPrEx>
        <w:trPr>
          <w:trHeight w:val="111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3890" w:type="dxa"/>
            <w:gridSpan w:val="3"/>
            <w:tcBorders>
              <w:top w:val="single" w:color="auto" w:sz="4" w:space="0"/>
              <w:left w:val="nil"/>
              <w:bottom w:val="single" w:color="auto" w:sz="4" w:space="0"/>
              <w:right w:val="single" w:color="auto" w:sz="4" w:space="0"/>
            </w:tcBorders>
            <w:shd w:val="clear" w:color="auto" w:fill="auto"/>
          </w:tcPr>
          <w:p>
            <w:pPr>
              <w:widowControl/>
              <w:jc w:val="left"/>
              <w:rPr>
                <w:kern w:val="0"/>
                <w:sz w:val="20"/>
                <w:szCs w:val="20"/>
              </w:rPr>
            </w:pPr>
            <w:r>
              <w:rPr>
                <w:kern w:val="0"/>
                <w:sz w:val="20"/>
                <w:szCs w:val="20"/>
              </w:rPr>
              <w:t>关心下一代成长、身心健康，关心他们的学习、生活，特别是帮扶村儿童、留守儿童的健康成长、学习、生活环境，解决他们的实际困难，给予关爱与帮助</w:t>
            </w:r>
          </w:p>
        </w:tc>
        <w:tc>
          <w:tcPr>
            <w:tcW w:w="5245" w:type="dxa"/>
            <w:gridSpan w:val="2"/>
            <w:tcBorders>
              <w:top w:val="single" w:color="auto" w:sz="4" w:space="0"/>
              <w:left w:val="nil"/>
              <w:bottom w:val="single" w:color="auto" w:sz="4" w:space="0"/>
              <w:right w:val="single" w:color="auto" w:sz="4" w:space="0"/>
            </w:tcBorders>
            <w:shd w:val="clear" w:color="auto" w:fill="auto"/>
          </w:tcPr>
          <w:p>
            <w:pPr>
              <w:widowControl/>
              <w:jc w:val="left"/>
              <w:rPr>
                <w:kern w:val="0"/>
                <w:sz w:val="20"/>
                <w:szCs w:val="20"/>
              </w:rPr>
            </w:pPr>
            <w:r>
              <w:rPr>
                <w:kern w:val="0"/>
                <w:sz w:val="20"/>
                <w:szCs w:val="20"/>
              </w:rPr>
              <w:t>在儿童节当天为职工子女（儿童）、扶贫帮乡儿童购买图书、学习用品，年底再为他们征订报刊、学习资料，给他们送去温暖，送去关爱，鼓励他们好好学习，将来立足社会，成为社会有用之，为国家做出应有的贡献。</w:t>
            </w:r>
          </w:p>
        </w:tc>
      </w:tr>
      <w:tr>
        <w:tblPrEx>
          <w:tblCellMar>
            <w:top w:w="0" w:type="dxa"/>
            <w:left w:w="108" w:type="dxa"/>
            <w:bottom w:w="0" w:type="dxa"/>
            <w:right w:w="108" w:type="dxa"/>
          </w:tblCellMar>
        </w:tblPrEx>
        <w:trPr>
          <w:trHeight w:val="570" w:hRule="atLeast"/>
          <w:jc w:val="center"/>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绩</w:t>
            </w:r>
            <w:r>
              <w:rPr>
                <w:kern w:val="0"/>
                <w:sz w:val="20"/>
                <w:szCs w:val="20"/>
              </w:rPr>
              <w:br w:type="textWrapping"/>
            </w:r>
            <w:r>
              <w:rPr>
                <w:kern w:val="0"/>
                <w:sz w:val="20"/>
                <w:szCs w:val="20"/>
              </w:rPr>
              <w:t>效</w:t>
            </w:r>
            <w:r>
              <w:rPr>
                <w:kern w:val="0"/>
                <w:sz w:val="20"/>
                <w:szCs w:val="20"/>
              </w:rPr>
              <w:br w:type="textWrapping"/>
            </w:r>
            <w:r>
              <w:rPr>
                <w:kern w:val="0"/>
                <w:sz w:val="20"/>
                <w:szCs w:val="20"/>
              </w:rPr>
              <w:t>指</w:t>
            </w:r>
            <w:r>
              <w:rPr>
                <w:kern w:val="0"/>
                <w:sz w:val="20"/>
                <w:szCs w:val="20"/>
              </w:rPr>
              <w:br w:type="textWrapping"/>
            </w:r>
            <w:r>
              <w:rPr>
                <w:kern w:val="0"/>
                <w:sz w:val="20"/>
                <w:szCs w:val="20"/>
              </w:rPr>
              <w:t>标</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一级</w:t>
            </w:r>
            <w:r>
              <w:rPr>
                <w:kern w:val="0"/>
                <w:sz w:val="20"/>
                <w:szCs w:val="20"/>
              </w:rPr>
              <w:br w:type="textWrapping"/>
            </w:r>
            <w:r>
              <w:rPr>
                <w:kern w:val="0"/>
                <w:sz w:val="20"/>
                <w:szCs w:val="20"/>
              </w:rPr>
              <w:t>指标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二级指标</w:t>
            </w:r>
          </w:p>
        </w:tc>
        <w:tc>
          <w:tcPr>
            <w:tcW w:w="2070"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三级指标</w:t>
            </w:r>
          </w:p>
        </w:tc>
        <w:tc>
          <w:tcPr>
            <w:tcW w:w="3119"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年度指标值</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实际完成数</w:t>
            </w:r>
          </w:p>
        </w:tc>
      </w:tr>
      <w:tr>
        <w:tblPrEx>
          <w:tblCellMar>
            <w:top w:w="0" w:type="dxa"/>
            <w:left w:w="108" w:type="dxa"/>
            <w:bottom w:w="0" w:type="dxa"/>
            <w:right w:w="108" w:type="dxa"/>
          </w:tblCellMar>
        </w:tblPrEx>
        <w:trPr>
          <w:trHeight w:val="124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项目完成</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数量指标</w:t>
            </w:r>
          </w:p>
        </w:tc>
        <w:tc>
          <w:tcPr>
            <w:tcW w:w="2070"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关心学习</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购习图书、学习用品、征订学习资料</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征订书籍、购买图书、学习用品9516元左右</w:t>
            </w:r>
          </w:p>
        </w:tc>
      </w:tr>
      <w:tr>
        <w:tblPrEx>
          <w:tblCellMar>
            <w:top w:w="0" w:type="dxa"/>
            <w:left w:w="108" w:type="dxa"/>
            <w:bottom w:w="0" w:type="dxa"/>
            <w:right w:w="108" w:type="dxa"/>
          </w:tblCellMar>
        </w:tblPrEx>
        <w:trPr>
          <w:trHeight w:val="43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2070"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关心成长</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了解生活，</w:t>
            </w:r>
            <w:r>
              <w:rPr>
                <w:rFonts w:hint="eastAsia"/>
                <w:kern w:val="0"/>
                <w:sz w:val="20"/>
                <w:szCs w:val="20"/>
                <w:lang w:eastAsia="zh-CN"/>
              </w:rPr>
              <w:t>心理疏导</w:t>
            </w:r>
            <w:r>
              <w:rPr>
                <w:kern w:val="0"/>
                <w:sz w:val="20"/>
                <w:szCs w:val="20"/>
              </w:rPr>
              <w:t>、关爱成长2次</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慰问、关爱2次</w:t>
            </w:r>
          </w:p>
        </w:tc>
      </w:tr>
      <w:tr>
        <w:tblPrEx>
          <w:tblCellMar>
            <w:top w:w="0" w:type="dxa"/>
            <w:left w:w="108" w:type="dxa"/>
            <w:bottom w:w="0" w:type="dxa"/>
            <w:right w:w="108" w:type="dxa"/>
          </w:tblCellMar>
        </w:tblPrEx>
        <w:trPr>
          <w:trHeight w:val="64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2070"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学习相关政策</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订购学习书籍3本、资料</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订购学习书籍3本，相关资料</w:t>
            </w:r>
          </w:p>
        </w:tc>
      </w:tr>
      <w:tr>
        <w:tblPrEx>
          <w:tblCellMar>
            <w:top w:w="0" w:type="dxa"/>
            <w:left w:w="108" w:type="dxa"/>
            <w:bottom w:w="0" w:type="dxa"/>
            <w:right w:w="108" w:type="dxa"/>
          </w:tblCellMar>
        </w:tblPrEx>
        <w:trPr>
          <w:trHeight w:val="135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质量指标</w:t>
            </w:r>
          </w:p>
        </w:tc>
        <w:tc>
          <w:tcPr>
            <w:tcW w:w="2070"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学习用品满足需求</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购买图书、学习用品、学习资料满足不同年龄儿童适用</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按相关要求完成</w:t>
            </w:r>
          </w:p>
        </w:tc>
      </w:tr>
      <w:tr>
        <w:tblPrEx>
          <w:tblCellMar>
            <w:top w:w="0" w:type="dxa"/>
            <w:left w:w="108" w:type="dxa"/>
            <w:bottom w:w="0" w:type="dxa"/>
            <w:right w:w="108" w:type="dxa"/>
          </w:tblCellMar>
        </w:tblPrEx>
        <w:trPr>
          <w:trHeight w:val="70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2070"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有针对的开展关爱</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针对不同情况、不同年龄、不同性格的孩子全方面的了解情况与健康疏导</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按相关要求完成</w:t>
            </w:r>
          </w:p>
        </w:tc>
      </w:tr>
      <w:tr>
        <w:tblPrEx>
          <w:tblCellMar>
            <w:top w:w="0" w:type="dxa"/>
            <w:left w:w="108" w:type="dxa"/>
            <w:bottom w:w="0" w:type="dxa"/>
            <w:right w:w="108" w:type="dxa"/>
          </w:tblCellMar>
        </w:tblPrEx>
        <w:trPr>
          <w:trHeight w:val="70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kern w:val="0"/>
                <w:sz w:val="20"/>
                <w:szCs w:val="20"/>
              </w:rPr>
            </w:pPr>
            <w:r>
              <w:rPr>
                <w:kern w:val="0"/>
                <w:sz w:val="20"/>
                <w:szCs w:val="20"/>
              </w:rPr>
              <w:t>时效指标</w:t>
            </w:r>
          </w:p>
        </w:tc>
        <w:tc>
          <w:tcPr>
            <w:tcW w:w="2070"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关心学习</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2020年6月1日前购买相关学习用品、图书送到孩子们手中</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按计划推进完成</w:t>
            </w:r>
          </w:p>
        </w:tc>
      </w:tr>
      <w:tr>
        <w:tblPrEx>
          <w:tblCellMar>
            <w:top w:w="0" w:type="dxa"/>
            <w:left w:w="108" w:type="dxa"/>
            <w:bottom w:w="0" w:type="dxa"/>
            <w:right w:w="108" w:type="dxa"/>
          </w:tblCellMar>
        </w:tblPrEx>
        <w:trPr>
          <w:trHeight w:val="54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2070"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关心学习</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2020年12月以前完成征订学习资料送到孩子们手中</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按计划推进完成</w:t>
            </w:r>
          </w:p>
        </w:tc>
      </w:tr>
      <w:tr>
        <w:tblPrEx>
          <w:tblCellMar>
            <w:top w:w="0" w:type="dxa"/>
            <w:left w:w="108" w:type="dxa"/>
            <w:bottom w:w="0" w:type="dxa"/>
            <w:right w:w="108" w:type="dxa"/>
          </w:tblCellMar>
        </w:tblPrEx>
        <w:trPr>
          <w:trHeight w:val="54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2070"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关心成长</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2020年9月底前了解生活、</w:t>
            </w:r>
            <w:r>
              <w:rPr>
                <w:rFonts w:hint="eastAsia"/>
                <w:kern w:val="0"/>
                <w:sz w:val="20"/>
                <w:szCs w:val="20"/>
                <w:lang w:eastAsia="zh-CN"/>
              </w:rPr>
              <w:t>心理疏导</w:t>
            </w:r>
            <w:r>
              <w:rPr>
                <w:kern w:val="0"/>
                <w:sz w:val="20"/>
                <w:szCs w:val="20"/>
              </w:rPr>
              <w:t>，关爱</w:t>
            </w:r>
            <w:r>
              <w:rPr>
                <w:rFonts w:hint="eastAsia"/>
                <w:kern w:val="0"/>
                <w:sz w:val="20"/>
                <w:szCs w:val="20"/>
                <w:lang w:eastAsia="zh-CN"/>
              </w:rPr>
              <w:t>心理健康</w:t>
            </w:r>
            <w:r>
              <w:rPr>
                <w:kern w:val="0"/>
                <w:sz w:val="20"/>
                <w:szCs w:val="20"/>
              </w:rPr>
              <w:t>2次</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按计划推进完成</w:t>
            </w:r>
          </w:p>
        </w:tc>
      </w:tr>
      <w:tr>
        <w:tblPrEx>
          <w:tblCellMar>
            <w:top w:w="0" w:type="dxa"/>
            <w:left w:w="108" w:type="dxa"/>
            <w:bottom w:w="0" w:type="dxa"/>
            <w:right w:w="108" w:type="dxa"/>
          </w:tblCellMar>
        </w:tblPrEx>
        <w:trPr>
          <w:trHeight w:val="64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2070"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学习相关政策</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2020年3月底前完成资料征订</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按计划推进完成</w:t>
            </w:r>
          </w:p>
        </w:tc>
      </w:tr>
      <w:tr>
        <w:tblPrEx>
          <w:tblCellMar>
            <w:top w:w="0" w:type="dxa"/>
            <w:left w:w="108" w:type="dxa"/>
            <w:bottom w:w="0" w:type="dxa"/>
            <w:right w:w="108" w:type="dxa"/>
          </w:tblCellMar>
        </w:tblPrEx>
        <w:trPr>
          <w:trHeight w:val="64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成本指标</w:t>
            </w:r>
          </w:p>
        </w:tc>
        <w:tc>
          <w:tcPr>
            <w:tcW w:w="2070"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关心学习购买学习用品、书籍</w:t>
            </w:r>
          </w:p>
        </w:tc>
        <w:tc>
          <w:tcPr>
            <w:tcW w:w="3119"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9516</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9516</w:t>
            </w:r>
          </w:p>
        </w:tc>
      </w:tr>
      <w:tr>
        <w:tblPrEx>
          <w:tblCellMar>
            <w:top w:w="0" w:type="dxa"/>
            <w:left w:w="108" w:type="dxa"/>
            <w:bottom w:w="0" w:type="dxa"/>
            <w:right w:w="108" w:type="dxa"/>
          </w:tblCellMar>
        </w:tblPrEx>
        <w:trPr>
          <w:trHeight w:val="49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2070" w:type="dxa"/>
            <w:tcBorders>
              <w:top w:val="nil"/>
              <w:left w:val="nil"/>
              <w:bottom w:val="single" w:color="auto" w:sz="4" w:space="0"/>
              <w:right w:val="single" w:color="auto" w:sz="4" w:space="0"/>
            </w:tcBorders>
            <w:shd w:val="clear" w:color="auto" w:fill="auto"/>
            <w:vAlign w:val="center"/>
          </w:tcPr>
          <w:p>
            <w:pPr>
              <w:widowControl/>
              <w:jc w:val="left"/>
              <w:rPr>
                <w:rFonts w:hint="eastAsia" w:eastAsia="宋体"/>
                <w:kern w:val="0"/>
                <w:sz w:val="20"/>
                <w:szCs w:val="20"/>
                <w:lang w:eastAsia="zh-CN"/>
              </w:rPr>
            </w:pPr>
            <w:r>
              <w:rPr>
                <w:kern w:val="0"/>
                <w:sz w:val="20"/>
                <w:szCs w:val="20"/>
              </w:rPr>
              <w:t>关心成长、</w:t>
            </w:r>
            <w:r>
              <w:rPr>
                <w:rFonts w:hint="eastAsia"/>
                <w:kern w:val="0"/>
                <w:sz w:val="20"/>
                <w:szCs w:val="20"/>
                <w:lang w:eastAsia="zh-CN"/>
              </w:rPr>
              <w:t>心理健康</w:t>
            </w:r>
          </w:p>
        </w:tc>
        <w:tc>
          <w:tcPr>
            <w:tcW w:w="3119"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1584</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1584</w:t>
            </w:r>
          </w:p>
        </w:tc>
      </w:tr>
      <w:tr>
        <w:tblPrEx>
          <w:tblCellMar>
            <w:top w:w="0" w:type="dxa"/>
            <w:left w:w="108" w:type="dxa"/>
            <w:bottom w:w="0" w:type="dxa"/>
            <w:right w:w="108" w:type="dxa"/>
          </w:tblCellMar>
        </w:tblPrEx>
        <w:trPr>
          <w:trHeight w:val="43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2070"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学习相关政策</w:t>
            </w:r>
          </w:p>
        </w:tc>
        <w:tc>
          <w:tcPr>
            <w:tcW w:w="3119"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900</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900</w:t>
            </w:r>
          </w:p>
        </w:tc>
      </w:tr>
      <w:tr>
        <w:tblPrEx>
          <w:tblCellMar>
            <w:top w:w="0" w:type="dxa"/>
            <w:left w:w="108" w:type="dxa"/>
            <w:bottom w:w="0" w:type="dxa"/>
            <w:right w:w="108" w:type="dxa"/>
          </w:tblCellMar>
        </w:tblPrEx>
        <w:trPr>
          <w:trHeight w:val="87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项目   效益</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经济效益</w:t>
            </w:r>
            <w:r>
              <w:rPr>
                <w:kern w:val="0"/>
                <w:sz w:val="20"/>
                <w:szCs w:val="20"/>
              </w:rPr>
              <w:br w:type="textWrapping"/>
            </w:r>
            <w:r>
              <w:rPr>
                <w:kern w:val="0"/>
                <w:sz w:val="20"/>
                <w:szCs w:val="20"/>
              </w:rPr>
              <w:t>指标</w:t>
            </w:r>
          </w:p>
        </w:tc>
        <w:tc>
          <w:tcPr>
            <w:tcW w:w="2070"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学习</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为孩子们减轻学习压力，学习上提供帮助</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在学习上提供帮助，生活、成长中给予关心</w:t>
            </w:r>
          </w:p>
        </w:tc>
      </w:tr>
      <w:tr>
        <w:tblPrEx>
          <w:tblCellMar>
            <w:top w:w="0" w:type="dxa"/>
            <w:left w:w="108" w:type="dxa"/>
            <w:bottom w:w="0" w:type="dxa"/>
            <w:right w:w="108" w:type="dxa"/>
          </w:tblCellMar>
        </w:tblPrEx>
        <w:trPr>
          <w:trHeight w:val="60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社会效益</w:t>
            </w:r>
            <w:r>
              <w:rPr>
                <w:kern w:val="0"/>
                <w:sz w:val="20"/>
                <w:szCs w:val="20"/>
              </w:rPr>
              <w:br w:type="textWrapping"/>
            </w:r>
            <w:r>
              <w:rPr>
                <w:kern w:val="0"/>
                <w:sz w:val="20"/>
                <w:szCs w:val="20"/>
              </w:rPr>
              <w:t>指标</w:t>
            </w:r>
          </w:p>
        </w:tc>
        <w:tc>
          <w:tcPr>
            <w:tcW w:w="2070"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学习</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带去的学习用品、资料能很好的在学心上对他们有所帮助，能更好、更努力的学习</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按计划推进完成</w:t>
            </w:r>
          </w:p>
        </w:tc>
      </w:tr>
      <w:tr>
        <w:tblPrEx>
          <w:tblCellMar>
            <w:top w:w="0" w:type="dxa"/>
            <w:left w:w="108" w:type="dxa"/>
            <w:bottom w:w="0" w:type="dxa"/>
            <w:right w:w="108" w:type="dxa"/>
          </w:tblCellMar>
        </w:tblPrEx>
        <w:trPr>
          <w:trHeight w:val="60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2070"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成长</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来自社会的关心让他们感受温暖与关爱，让他们健康成长，更加积极向上、热爱生活</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按计划推进完成</w:t>
            </w:r>
          </w:p>
        </w:tc>
      </w:tr>
      <w:tr>
        <w:tblPrEx>
          <w:tblCellMar>
            <w:top w:w="0" w:type="dxa"/>
            <w:left w:w="108" w:type="dxa"/>
            <w:bottom w:w="0" w:type="dxa"/>
            <w:right w:w="108" w:type="dxa"/>
          </w:tblCellMar>
        </w:tblPrEx>
        <w:trPr>
          <w:trHeight w:val="60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生态效益</w:t>
            </w:r>
            <w:r>
              <w:rPr>
                <w:kern w:val="0"/>
                <w:sz w:val="20"/>
                <w:szCs w:val="20"/>
              </w:rPr>
              <w:br w:type="textWrapping"/>
            </w:r>
            <w:r>
              <w:rPr>
                <w:kern w:val="0"/>
                <w:sz w:val="20"/>
                <w:szCs w:val="20"/>
              </w:rPr>
              <w:t>指标</w:t>
            </w:r>
          </w:p>
        </w:tc>
        <w:tc>
          <w:tcPr>
            <w:tcW w:w="2070"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以制度规范行为</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按照环保生态要求爱护环境、保护生态建设</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没有破坏生态环境</w:t>
            </w:r>
          </w:p>
        </w:tc>
      </w:tr>
      <w:tr>
        <w:tblPrEx>
          <w:tblCellMar>
            <w:top w:w="0" w:type="dxa"/>
            <w:left w:w="108" w:type="dxa"/>
            <w:bottom w:w="0" w:type="dxa"/>
            <w:right w:w="108" w:type="dxa"/>
          </w:tblCellMar>
        </w:tblPrEx>
        <w:trPr>
          <w:trHeight w:val="76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可持续影响</w:t>
            </w:r>
            <w:r>
              <w:rPr>
                <w:kern w:val="0"/>
                <w:sz w:val="20"/>
                <w:szCs w:val="20"/>
              </w:rPr>
              <w:br w:type="textWrapping"/>
            </w:r>
            <w:r>
              <w:rPr>
                <w:kern w:val="0"/>
                <w:sz w:val="20"/>
                <w:szCs w:val="20"/>
              </w:rPr>
              <w:t>指标</w:t>
            </w:r>
          </w:p>
        </w:tc>
        <w:tc>
          <w:tcPr>
            <w:tcW w:w="2070"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学习</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营造学习氛围，帮助学习导向</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纷纷好示要好好学习，将来成为社会有用之人</w:t>
            </w:r>
          </w:p>
        </w:tc>
      </w:tr>
      <w:tr>
        <w:tblPrEx>
          <w:tblCellMar>
            <w:top w:w="0" w:type="dxa"/>
            <w:left w:w="108" w:type="dxa"/>
            <w:bottom w:w="0" w:type="dxa"/>
            <w:right w:w="108" w:type="dxa"/>
          </w:tblCellMar>
        </w:tblPrEx>
        <w:trPr>
          <w:trHeight w:val="87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2070"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成长</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健康成长、积极乐观向上</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身心健康成长，阳光心态、阳光生活</w:t>
            </w:r>
          </w:p>
        </w:tc>
      </w:tr>
      <w:tr>
        <w:tblPrEx>
          <w:tblCellMar>
            <w:top w:w="0" w:type="dxa"/>
            <w:left w:w="108" w:type="dxa"/>
            <w:bottom w:w="0" w:type="dxa"/>
            <w:right w:w="108" w:type="dxa"/>
          </w:tblCellMar>
        </w:tblPrEx>
        <w:trPr>
          <w:trHeight w:val="45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满意度指标</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满意度指标</w:t>
            </w:r>
          </w:p>
        </w:tc>
        <w:tc>
          <w:tcPr>
            <w:tcW w:w="2070"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服务机关儿童</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满意</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满意</w:t>
            </w:r>
          </w:p>
        </w:tc>
      </w:tr>
      <w:tr>
        <w:tblPrEx>
          <w:tblCellMar>
            <w:top w:w="0" w:type="dxa"/>
            <w:left w:w="108" w:type="dxa"/>
            <w:bottom w:w="0" w:type="dxa"/>
            <w:right w:w="108" w:type="dxa"/>
          </w:tblCellMar>
        </w:tblPrEx>
        <w:trPr>
          <w:trHeight w:val="45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2070"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服务扶贫帮乡儿童</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满意</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满意</w:t>
            </w:r>
          </w:p>
        </w:tc>
      </w:tr>
    </w:tbl>
    <w:p>
      <w:pPr>
        <w:spacing w:line="580" w:lineRule="exact"/>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tbl>
      <w:tblPr>
        <w:tblStyle w:val="13"/>
        <w:tblW w:w="9922" w:type="dxa"/>
        <w:jc w:val="center"/>
        <w:tblLayout w:type="autofit"/>
        <w:tblCellMar>
          <w:top w:w="0" w:type="dxa"/>
          <w:left w:w="108" w:type="dxa"/>
          <w:bottom w:w="0" w:type="dxa"/>
          <w:right w:w="108" w:type="dxa"/>
        </w:tblCellMar>
      </w:tblPr>
      <w:tblGrid>
        <w:gridCol w:w="825"/>
        <w:gridCol w:w="639"/>
        <w:gridCol w:w="1260"/>
        <w:gridCol w:w="1972"/>
        <w:gridCol w:w="3249"/>
        <w:gridCol w:w="1977"/>
      </w:tblGrid>
      <w:tr>
        <w:tblPrEx>
          <w:tblCellMar>
            <w:top w:w="0" w:type="dxa"/>
            <w:left w:w="108" w:type="dxa"/>
            <w:bottom w:w="0" w:type="dxa"/>
            <w:right w:w="108" w:type="dxa"/>
          </w:tblCellMar>
        </w:tblPrEx>
        <w:trPr>
          <w:trHeight w:val="613" w:hRule="atLeast"/>
          <w:jc w:val="center"/>
        </w:trPr>
        <w:tc>
          <w:tcPr>
            <w:tcW w:w="9922" w:type="dxa"/>
            <w:gridSpan w:val="6"/>
            <w:tcBorders>
              <w:top w:val="nil"/>
              <w:left w:val="nil"/>
              <w:bottom w:val="nil"/>
              <w:right w:val="nil"/>
            </w:tcBorders>
            <w:shd w:val="clear" w:color="auto" w:fill="auto"/>
            <w:vAlign w:val="center"/>
          </w:tcPr>
          <w:p>
            <w:pPr>
              <w:widowControl/>
              <w:jc w:val="center"/>
              <w:rPr>
                <w:rFonts w:eastAsia="方正小标宋_GBK"/>
                <w:bCs/>
                <w:kern w:val="0"/>
                <w:sz w:val="32"/>
                <w:szCs w:val="32"/>
              </w:rPr>
            </w:pPr>
            <w:r>
              <w:rPr>
                <w:rFonts w:eastAsia="方正小标宋_GBK"/>
                <w:bCs/>
                <w:kern w:val="0"/>
                <w:sz w:val="32"/>
                <w:szCs w:val="32"/>
              </w:rPr>
              <w:t>项目绩效目标完成情况表</w:t>
            </w:r>
          </w:p>
        </w:tc>
      </w:tr>
      <w:tr>
        <w:tblPrEx>
          <w:tblCellMar>
            <w:top w:w="0" w:type="dxa"/>
            <w:left w:w="108" w:type="dxa"/>
            <w:bottom w:w="0" w:type="dxa"/>
            <w:right w:w="108" w:type="dxa"/>
          </w:tblCellMar>
        </w:tblPrEx>
        <w:trPr>
          <w:trHeight w:val="619" w:hRule="atLeast"/>
          <w:jc w:val="center"/>
        </w:trPr>
        <w:tc>
          <w:tcPr>
            <w:tcW w:w="9922" w:type="dxa"/>
            <w:gridSpan w:val="6"/>
            <w:tcBorders>
              <w:top w:val="nil"/>
              <w:left w:val="nil"/>
              <w:bottom w:val="nil"/>
              <w:right w:val="nil"/>
            </w:tcBorders>
            <w:shd w:val="clear" w:color="auto" w:fill="auto"/>
            <w:vAlign w:val="center"/>
          </w:tcPr>
          <w:p>
            <w:pPr>
              <w:widowControl/>
              <w:jc w:val="center"/>
              <w:rPr>
                <w:kern w:val="0"/>
                <w:sz w:val="24"/>
              </w:rPr>
            </w:pPr>
            <w:r>
              <w:rPr>
                <w:kern w:val="0"/>
                <w:sz w:val="24"/>
              </w:rPr>
              <w:t>（2020年度）</w:t>
            </w:r>
          </w:p>
        </w:tc>
      </w:tr>
      <w:tr>
        <w:tblPrEx>
          <w:tblCellMar>
            <w:top w:w="0" w:type="dxa"/>
            <w:left w:w="108" w:type="dxa"/>
            <w:bottom w:w="0" w:type="dxa"/>
            <w:right w:w="108" w:type="dxa"/>
          </w:tblCellMar>
        </w:tblPrEx>
        <w:trPr>
          <w:trHeight w:val="529" w:hRule="atLeast"/>
          <w:jc w:val="center"/>
        </w:trPr>
        <w:tc>
          <w:tcPr>
            <w:tcW w:w="272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项目名称</w:t>
            </w:r>
          </w:p>
        </w:tc>
        <w:tc>
          <w:tcPr>
            <w:tcW w:w="719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争取工作经费</w:t>
            </w:r>
          </w:p>
        </w:tc>
      </w:tr>
      <w:tr>
        <w:tblPrEx>
          <w:tblCellMar>
            <w:top w:w="0" w:type="dxa"/>
            <w:left w:w="108" w:type="dxa"/>
            <w:bottom w:w="0" w:type="dxa"/>
            <w:right w:w="108" w:type="dxa"/>
          </w:tblCellMar>
        </w:tblPrEx>
        <w:trPr>
          <w:trHeight w:val="529" w:hRule="atLeast"/>
          <w:jc w:val="center"/>
        </w:trPr>
        <w:tc>
          <w:tcPr>
            <w:tcW w:w="272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预算单位</w:t>
            </w:r>
          </w:p>
        </w:tc>
        <w:tc>
          <w:tcPr>
            <w:tcW w:w="719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攀枝花市政府国有资产监督管理委员会</w:t>
            </w:r>
          </w:p>
        </w:tc>
      </w:tr>
      <w:tr>
        <w:tblPrEx>
          <w:tblCellMar>
            <w:top w:w="0" w:type="dxa"/>
            <w:left w:w="108" w:type="dxa"/>
            <w:bottom w:w="0" w:type="dxa"/>
            <w:right w:w="108" w:type="dxa"/>
          </w:tblCellMar>
        </w:tblPrEx>
        <w:trPr>
          <w:trHeight w:val="529" w:hRule="atLeast"/>
          <w:jc w:val="center"/>
        </w:trPr>
        <w:tc>
          <w:tcPr>
            <w:tcW w:w="8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预算执行情况（万元）</w:t>
            </w:r>
          </w:p>
        </w:tc>
        <w:tc>
          <w:tcPr>
            <w:tcW w:w="18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预算数</w:t>
            </w:r>
          </w:p>
        </w:tc>
        <w:tc>
          <w:tcPr>
            <w:tcW w:w="1972"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10</w:t>
            </w:r>
          </w:p>
        </w:tc>
        <w:tc>
          <w:tcPr>
            <w:tcW w:w="3249"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执行数</w:t>
            </w:r>
          </w:p>
        </w:tc>
        <w:tc>
          <w:tcPr>
            <w:tcW w:w="197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10</w:t>
            </w:r>
          </w:p>
        </w:tc>
      </w:tr>
      <w:tr>
        <w:tblPrEx>
          <w:tblCellMar>
            <w:top w:w="0" w:type="dxa"/>
            <w:left w:w="108" w:type="dxa"/>
            <w:bottom w:w="0" w:type="dxa"/>
            <w:right w:w="108" w:type="dxa"/>
          </w:tblCellMar>
        </w:tblPrEx>
        <w:trPr>
          <w:trHeight w:val="529"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8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其中—财政拨款</w:t>
            </w:r>
          </w:p>
        </w:tc>
        <w:tc>
          <w:tcPr>
            <w:tcW w:w="1972"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10</w:t>
            </w:r>
          </w:p>
        </w:tc>
        <w:tc>
          <w:tcPr>
            <w:tcW w:w="3249"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其中—财政拨款</w:t>
            </w:r>
          </w:p>
        </w:tc>
        <w:tc>
          <w:tcPr>
            <w:tcW w:w="197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10</w:t>
            </w:r>
          </w:p>
        </w:tc>
      </w:tr>
      <w:tr>
        <w:tblPrEx>
          <w:tblCellMar>
            <w:top w:w="0" w:type="dxa"/>
            <w:left w:w="108" w:type="dxa"/>
            <w:bottom w:w="0" w:type="dxa"/>
            <w:right w:w="108" w:type="dxa"/>
          </w:tblCellMar>
        </w:tblPrEx>
        <w:trPr>
          <w:trHeight w:val="529"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8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其它资金</w:t>
            </w:r>
          </w:p>
        </w:tc>
        <w:tc>
          <w:tcPr>
            <w:tcW w:w="1972"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0</w:t>
            </w:r>
          </w:p>
        </w:tc>
        <w:tc>
          <w:tcPr>
            <w:tcW w:w="3249"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其它资金</w:t>
            </w:r>
          </w:p>
        </w:tc>
        <w:tc>
          <w:tcPr>
            <w:tcW w:w="197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0</w:t>
            </w:r>
          </w:p>
        </w:tc>
      </w:tr>
      <w:tr>
        <w:tblPrEx>
          <w:tblCellMar>
            <w:top w:w="0" w:type="dxa"/>
            <w:left w:w="108" w:type="dxa"/>
            <w:bottom w:w="0" w:type="dxa"/>
            <w:right w:w="108" w:type="dxa"/>
          </w:tblCellMar>
        </w:tblPrEx>
        <w:trPr>
          <w:trHeight w:val="619" w:hRule="atLeast"/>
          <w:jc w:val="center"/>
        </w:trPr>
        <w:tc>
          <w:tcPr>
            <w:tcW w:w="8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总</w:t>
            </w:r>
            <w:r>
              <w:rPr>
                <w:kern w:val="0"/>
                <w:sz w:val="20"/>
                <w:szCs w:val="20"/>
              </w:rPr>
              <w:br w:type="textWrapping"/>
            </w:r>
            <w:r>
              <w:rPr>
                <w:kern w:val="0"/>
                <w:sz w:val="20"/>
                <w:szCs w:val="20"/>
              </w:rPr>
              <w:t>体</w:t>
            </w:r>
            <w:r>
              <w:rPr>
                <w:kern w:val="0"/>
                <w:sz w:val="20"/>
                <w:szCs w:val="20"/>
              </w:rPr>
              <w:br w:type="textWrapping"/>
            </w:r>
            <w:r>
              <w:rPr>
                <w:kern w:val="0"/>
                <w:sz w:val="20"/>
                <w:szCs w:val="20"/>
              </w:rPr>
              <w:t>目</w:t>
            </w:r>
            <w:r>
              <w:rPr>
                <w:kern w:val="0"/>
                <w:sz w:val="20"/>
                <w:szCs w:val="20"/>
              </w:rPr>
              <w:br w:type="textWrapping"/>
            </w:r>
            <w:r>
              <w:rPr>
                <w:kern w:val="0"/>
                <w:sz w:val="20"/>
                <w:szCs w:val="20"/>
              </w:rPr>
              <w:t>标</w:t>
            </w:r>
          </w:p>
        </w:tc>
        <w:tc>
          <w:tcPr>
            <w:tcW w:w="38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预期目标</w:t>
            </w:r>
          </w:p>
        </w:tc>
        <w:tc>
          <w:tcPr>
            <w:tcW w:w="52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实际完成目标</w:t>
            </w:r>
          </w:p>
        </w:tc>
      </w:tr>
      <w:tr>
        <w:tblPrEx>
          <w:tblCellMar>
            <w:top w:w="0" w:type="dxa"/>
            <w:left w:w="108" w:type="dxa"/>
            <w:bottom w:w="0" w:type="dxa"/>
            <w:right w:w="108" w:type="dxa"/>
          </w:tblCellMar>
        </w:tblPrEx>
        <w:trPr>
          <w:trHeight w:val="2812"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3871" w:type="dxa"/>
            <w:gridSpan w:val="3"/>
            <w:tcBorders>
              <w:top w:val="single" w:color="auto" w:sz="4" w:space="0"/>
              <w:left w:val="nil"/>
              <w:bottom w:val="single" w:color="auto" w:sz="4" w:space="0"/>
              <w:right w:val="single" w:color="auto" w:sz="4" w:space="0"/>
            </w:tcBorders>
            <w:shd w:val="clear" w:color="auto" w:fill="auto"/>
          </w:tcPr>
          <w:p>
            <w:pPr>
              <w:widowControl/>
              <w:jc w:val="left"/>
              <w:rPr>
                <w:kern w:val="0"/>
                <w:sz w:val="20"/>
                <w:szCs w:val="20"/>
              </w:rPr>
            </w:pPr>
            <w:r>
              <w:rPr>
                <w:kern w:val="0"/>
                <w:sz w:val="20"/>
                <w:szCs w:val="20"/>
              </w:rPr>
              <w:t>进一步推动国资国企改革，推动企业转型升级，提高国资监管工作水平等工作，加强重点项目建设、践行国企责任，大力发展混合所有制，盘活固定资产，国有资产做大做强，保值增值</w:t>
            </w:r>
          </w:p>
        </w:tc>
        <w:tc>
          <w:tcPr>
            <w:tcW w:w="5226" w:type="dxa"/>
            <w:gridSpan w:val="2"/>
            <w:tcBorders>
              <w:top w:val="single" w:color="auto" w:sz="4" w:space="0"/>
              <w:left w:val="nil"/>
              <w:bottom w:val="single" w:color="auto" w:sz="4" w:space="0"/>
              <w:right w:val="single" w:color="auto" w:sz="4" w:space="0"/>
            </w:tcBorders>
            <w:shd w:val="clear" w:color="auto" w:fill="auto"/>
          </w:tcPr>
          <w:p>
            <w:pPr>
              <w:widowControl/>
              <w:jc w:val="left"/>
              <w:rPr>
                <w:kern w:val="0"/>
                <w:sz w:val="20"/>
                <w:szCs w:val="20"/>
              </w:rPr>
            </w:pPr>
            <w:r>
              <w:rPr>
                <w:kern w:val="0"/>
                <w:sz w:val="20"/>
                <w:szCs w:val="20"/>
              </w:rPr>
              <w:t>截至12月底市属企业实现资产总额571.90亿元，增长17.69%；负债348.83亿元，增长17.5%；营业收入25.46亿元，增长73.11%；净利润21575万元；上缴税金11900万元，增长26.95%。国资委监管企业实现资产总额387.92亿元，增长15.43%；负债245.19亿元，增长18.45%；所有者权益142.73亿元，增长10.58%；营业收入20.32亿元，增长106.2%；净利润19181万元，增长94.32%；上缴税金9689万元，增长18%；资产负债率63.21%，在2019年的基础上上升1.6个百分点。国有资产保值增值率为100.9%。</w:t>
            </w:r>
          </w:p>
        </w:tc>
      </w:tr>
      <w:tr>
        <w:tblPrEx>
          <w:tblCellMar>
            <w:top w:w="0" w:type="dxa"/>
            <w:left w:w="108" w:type="dxa"/>
            <w:bottom w:w="0" w:type="dxa"/>
            <w:right w:w="108" w:type="dxa"/>
          </w:tblCellMar>
        </w:tblPrEx>
        <w:trPr>
          <w:trHeight w:val="676" w:hRule="atLeast"/>
          <w:jc w:val="center"/>
        </w:trPr>
        <w:tc>
          <w:tcPr>
            <w:tcW w:w="8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绩</w:t>
            </w:r>
            <w:r>
              <w:rPr>
                <w:kern w:val="0"/>
                <w:sz w:val="20"/>
                <w:szCs w:val="20"/>
              </w:rPr>
              <w:br w:type="textWrapping"/>
            </w:r>
            <w:r>
              <w:rPr>
                <w:kern w:val="0"/>
                <w:sz w:val="20"/>
                <w:szCs w:val="20"/>
              </w:rPr>
              <w:t>效</w:t>
            </w:r>
            <w:r>
              <w:rPr>
                <w:kern w:val="0"/>
                <w:sz w:val="20"/>
                <w:szCs w:val="20"/>
              </w:rPr>
              <w:br w:type="textWrapping"/>
            </w:r>
            <w:r>
              <w:rPr>
                <w:kern w:val="0"/>
                <w:sz w:val="20"/>
                <w:szCs w:val="20"/>
              </w:rPr>
              <w:t>指</w:t>
            </w:r>
            <w:r>
              <w:rPr>
                <w:kern w:val="0"/>
                <w:sz w:val="20"/>
                <w:szCs w:val="20"/>
              </w:rPr>
              <w:br w:type="textWrapping"/>
            </w:r>
            <w:r>
              <w:rPr>
                <w:kern w:val="0"/>
                <w:sz w:val="20"/>
                <w:szCs w:val="20"/>
              </w:rPr>
              <w:t>标</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一级</w:t>
            </w:r>
            <w:r>
              <w:rPr>
                <w:kern w:val="0"/>
                <w:sz w:val="20"/>
                <w:szCs w:val="20"/>
              </w:rPr>
              <w:br w:type="textWrapping"/>
            </w:r>
            <w:r>
              <w:rPr>
                <w:kern w:val="0"/>
                <w:sz w:val="20"/>
                <w:szCs w:val="20"/>
              </w:rPr>
              <w:t>指标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二级指标</w:t>
            </w:r>
          </w:p>
        </w:tc>
        <w:tc>
          <w:tcPr>
            <w:tcW w:w="1972"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三级指标</w:t>
            </w:r>
          </w:p>
        </w:tc>
        <w:tc>
          <w:tcPr>
            <w:tcW w:w="3249"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年度指标值</w:t>
            </w:r>
          </w:p>
        </w:tc>
        <w:tc>
          <w:tcPr>
            <w:tcW w:w="197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实际完成数</w:t>
            </w:r>
          </w:p>
        </w:tc>
      </w:tr>
      <w:tr>
        <w:tblPrEx>
          <w:tblCellMar>
            <w:top w:w="0" w:type="dxa"/>
            <w:left w:w="108" w:type="dxa"/>
            <w:bottom w:w="0" w:type="dxa"/>
            <w:right w:w="108" w:type="dxa"/>
          </w:tblCellMar>
        </w:tblPrEx>
        <w:trPr>
          <w:trHeight w:val="655"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63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kern w:val="0"/>
                <w:sz w:val="20"/>
                <w:szCs w:val="20"/>
              </w:rPr>
            </w:pPr>
            <w:r>
              <w:rPr>
                <w:kern w:val="0"/>
                <w:sz w:val="20"/>
                <w:szCs w:val="20"/>
              </w:rPr>
              <w:t>　</w:t>
            </w:r>
          </w:p>
        </w:tc>
        <w:tc>
          <w:tcPr>
            <w:tcW w:w="1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　</w:t>
            </w:r>
          </w:p>
        </w:tc>
        <w:tc>
          <w:tcPr>
            <w:tcW w:w="197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业务委托</w:t>
            </w:r>
          </w:p>
        </w:tc>
        <w:tc>
          <w:tcPr>
            <w:tcW w:w="324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工作需要委托1家服务公司</w:t>
            </w:r>
          </w:p>
        </w:tc>
        <w:tc>
          <w:tcPr>
            <w:tcW w:w="197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委托1家服务公司</w:t>
            </w:r>
          </w:p>
        </w:tc>
      </w:tr>
      <w:tr>
        <w:tblPrEx>
          <w:tblCellMar>
            <w:top w:w="0" w:type="dxa"/>
            <w:left w:w="108" w:type="dxa"/>
            <w:bottom w:w="0" w:type="dxa"/>
            <w:right w:w="108" w:type="dxa"/>
          </w:tblCellMar>
        </w:tblPrEx>
        <w:trPr>
          <w:trHeight w:val="782"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639"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97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印刷材料</w:t>
            </w:r>
          </w:p>
        </w:tc>
        <w:tc>
          <w:tcPr>
            <w:tcW w:w="324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印刷资料、上会材料500份左右</w:t>
            </w:r>
          </w:p>
        </w:tc>
        <w:tc>
          <w:tcPr>
            <w:tcW w:w="197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印刷资料、上会材料500份左右</w:t>
            </w:r>
          </w:p>
        </w:tc>
      </w:tr>
      <w:tr>
        <w:tblPrEx>
          <w:tblCellMar>
            <w:top w:w="0" w:type="dxa"/>
            <w:left w:w="108" w:type="dxa"/>
            <w:bottom w:w="0" w:type="dxa"/>
            <w:right w:w="108" w:type="dxa"/>
          </w:tblCellMar>
        </w:tblPrEx>
        <w:trPr>
          <w:trHeight w:val="655"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639"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97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业务运行保障</w:t>
            </w:r>
          </w:p>
        </w:tc>
        <w:tc>
          <w:tcPr>
            <w:tcW w:w="324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业务运行正常有序推进</w:t>
            </w:r>
          </w:p>
        </w:tc>
        <w:tc>
          <w:tcPr>
            <w:tcW w:w="197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业务运行正常有序推进</w:t>
            </w:r>
          </w:p>
        </w:tc>
      </w:tr>
      <w:tr>
        <w:tblPrEx>
          <w:tblCellMar>
            <w:top w:w="0" w:type="dxa"/>
            <w:left w:w="108" w:type="dxa"/>
            <w:bottom w:w="0" w:type="dxa"/>
            <w:right w:w="108" w:type="dxa"/>
          </w:tblCellMar>
        </w:tblPrEx>
        <w:trPr>
          <w:trHeight w:val="825"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639"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12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kern w:val="0"/>
                <w:sz w:val="20"/>
                <w:szCs w:val="20"/>
              </w:rPr>
            </w:pPr>
            <w:r>
              <w:rPr>
                <w:kern w:val="0"/>
                <w:sz w:val="20"/>
                <w:szCs w:val="20"/>
              </w:rPr>
              <w:t>质量指标</w:t>
            </w:r>
          </w:p>
        </w:tc>
        <w:tc>
          <w:tcPr>
            <w:tcW w:w="197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业务委托</w:t>
            </w:r>
          </w:p>
        </w:tc>
        <w:tc>
          <w:tcPr>
            <w:tcW w:w="324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对相关业务委托1家服务公司对其进行服务</w:t>
            </w:r>
          </w:p>
        </w:tc>
        <w:tc>
          <w:tcPr>
            <w:tcW w:w="197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使业务工作更专业、更高效、高质量完成</w:t>
            </w:r>
          </w:p>
        </w:tc>
      </w:tr>
      <w:tr>
        <w:tblPrEx>
          <w:tblCellMar>
            <w:top w:w="0" w:type="dxa"/>
            <w:left w:w="108" w:type="dxa"/>
            <w:bottom w:w="0" w:type="dxa"/>
            <w:right w:w="108" w:type="dxa"/>
          </w:tblCellMar>
        </w:tblPrEx>
        <w:trPr>
          <w:trHeight w:val="825"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639"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197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业务运行保障</w:t>
            </w:r>
          </w:p>
        </w:tc>
        <w:tc>
          <w:tcPr>
            <w:tcW w:w="324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各项工作任务高质、高效有序开展</w:t>
            </w:r>
          </w:p>
        </w:tc>
        <w:tc>
          <w:tcPr>
            <w:tcW w:w="197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各项工作任务高质、高效完成</w:t>
            </w:r>
          </w:p>
        </w:tc>
      </w:tr>
      <w:tr>
        <w:tblPrEx>
          <w:tblCellMar>
            <w:top w:w="0" w:type="dxa"/>
            <w:left w:w="108" w:type="dxa"/>
            <w:bottom w:w="0" w:type="dxa"/>
            <w:right w:w="108" w:type="dxa"/>
          </w:tblCellMar>
        </w:tblPrEx>
        <w:trPr>
          <w:trHeight w:val="930"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639"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1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　</w:t>
            </w:r>
          </w:p>
        </w:tc>
        <w:tc>
          <w:tcPr>
            <w:tcW w:w="197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业务委托</w:t>
            </w:r>
          </w:p>
        </w:tc>
        <w:tc>
          <w:tcPr>
            <w:tcW w:w="324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2月份以前确定委托单位，签订好合同</w:t>
            </w:r>
          </w:p>
        </w:tc>
        <w:tc>
          <w:tcPr>
            <w:tcW w:w="197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2月份确定委托单位，签订合同</w:t>
            </w:r>
          </w:p>
        </w:tc>
      </w:tr>
      <w:tr>
        <w:tblPrEx>
          <w:tblCellMar>
            <w:top w:w="0" w:type="dxa"/>
            <w:left w:w="108" w:type="dxa"/>
            <w:bottom w:w="0" w:type="dxa"/>
            <w:right w:w="108" w:type="dxa"/>
          </w:tblCellMar>
        </w:tblPrEx>
        <w:trPr>
          <w:trHeight w:val="655"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639"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97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业务运行保障</w:t>
            </w:r>
          </w:p>
        </w:tc>
        <w:tc>
          <w:tcPr>
            <w:tcW w:w="324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全年按照工作进度推进</w:t>
            </w:r>
          </w:p>
        </w:tc>
        <w:tc>
          <w:tcPr>
            <w:tcW w:w="1976"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按照工作计划推进</w:t>
            </w:r>
          </w:p>
        </w:tc>
      </w:tr>
      <w:tr>
        <w:tblPrEx>
          <w:tblCellMar>
            <w:top w:w="0" w:type="dxa"/>
            <w:left w:w="108" w:type="dxa"/>
            <w:bottom w:w="0" w:type="dxa"/>
            <w:right w:w="108" w:type="dxa"/>
          </w:tblCellMar>
        </w:tblPrEx>
        <w:trPr>
          <w:trHeight w:val="655"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639"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1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　</w:t>
            </w:r>
          </w:p>
        </w:tc>
        <w:tc>
          <w:tcPr>
            <w:tcW w:w="197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业务委托</w:t>
            </w:r>
          </w:p>
        </w:tc>
        <w:tc>
          <w:tcPr>
            <w:tcW w:w="3249"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2000</w:t>
            </w:r>
          </w:p>
        </w:tc>
        <w:tc>
          <w:tcPr>
            <w:tcW w:w="197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2000</w:t>
            </w:r>
          </w:p>
        </w:tc>
      </w:tr>
      <w:tr>
        <w:tblPrEx>
          <w:tblCellMar>
            <w:top w:w="0" w:type="dxa"/>
            <w:left w:w="108" w:type="dxa"/>
            <w:bottom w:w="0" w:type="dxa"/>
            <w:right w:w="108" w:type="dxa"/>
          </w:tblCellMar>
        </w:tblPrEx>
        <w:trPr>
          <w:trHeight w:val="697"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639"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97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办公用品保障（政府采购）</w:t>
            </w:r>
          </w:p>
        </w:tc>
        <w:tc>
          <w:tcPr>
            <w:tcW w:w="3249"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26229</w:t>
            </w:r>
          </w:p>
        </w:tc>
        <w:tc>
          <w:tcPr>
            <w:tcW w:w="197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26229</w:t>
            </w:r>
          </w:p>
        </w:tc>
      </w:tr>
      <w:tr>
        <w:tblPrEx>
          <w:tblCellMar>
            <w:top w:w="0" w:type="dxa"/>
            <w:left w:w="108" w:type="dxa"/>
            <w:bottom w:w="0" w:type="dxa"/>
            <w:right w:w="108" w:type="dxa"/>
          </w:tblCellMar>
        </w:tblPrEx>
        <w:trPr>
          <w:trHeight w:val="655"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639"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97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印刷材料</w:t>
            </w:r>
          </w:p>
        </w:tc>
        <w:tc>
          <w:tcPr>
            <w:tcW w:w="3249"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3298</w:t>
            </w:r>
          </w:p>
        </w:tc>
        <w:tc>
          <w:tcPr>
            <w:tcW w:w="197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3298</w:t>
            </w:r>
          </w:p>
        </w:tc>
      </w:tr>
      <w:tr>
        <w:tblPrEx>
          <w:tblCellMar>
            <w:top w:w="0" w:type="dxa"/>
            <w:left w:w="108" w:type="dxa"/>
            <w:bottom w:w="0" w:type="dxa"/>
            <w:right w:w="108" w:type="dxa"/>
          </w:tblCellMar>
        </w:tblPrEx>
        <w:trPr>
          <w:trHeight w:val="867"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639"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97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业务运行保障、其他商品服务支出</w:t>
            </w:r>
          </w:p>
        </w:tc>
        <w:tc>
          <w:tcPr>
            <w:tcW w:w="3249"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68473</w:t>
            </w:r>
          </w:p>
        </w:tc>
        <w:tc>
          <w:tcPr>
            <w:tcW w:w="197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68473</w:t>
            </w:r>
          </w:p>
        </w:tc>
      </w:tr>
      <w:tr>
        <w:tblPrEx>
          <w:tblCellMar>
            <w:top w:w="0" w:type="dxa"/>
            <w:left w:w="108" w:type="dxa"/>
            <w:bottom w:w="0" w:type="dxa"/>
            <w:right w:w="108" w:type="dxa"/>
          </w:tblCellMar>
        </w:tblPrEx>
        <w:trPr>
          <w:trHeight w:val="1078"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63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kern w:val="0"/>
                <w:sz w:val="20"/>
                <w:szCs w:val="20"/>
              </w:rPr>
            </w:pPr>
            <w:r>
              <w:rPr>
                <w:kern w:val="0"/>
                <w:sz w:val="20"/>
                <w:szCs w:val="20"/>
              </w:rPr>
              <w:t>项目效益</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经济效益</w:t>
            </w:r>
            <w:r>
              <w:rPr>
                <w:kern w:val="0"/>
                <w:sz w:val="20"/>
                <w:szCs w:val="20"/>
              </w:rPr>
              <w:br w:type="textWrapping"/>
            </w:r>
            <w:r>
              <w:rPr>
                <w:kern w:val="0"/>
                <w:sz w:val="20"/>
                <w:szCs w:val="20"/>
              </w:rPr>
              <w:t>指标</w:t>
            </w:r>
          </w:p>
        </w:tc>
        <w:tc>
          <w:tcPr>
            <w:tcW w:w="197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国有企业竞争力逐步增强</w:t>
            </w:r>
          </w:p>
        </w:tc>
        <w:tc>
          <w:tcPr>
            <w:tcW w:w="324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国资企业做优、做大、做强，提升企业知名度，扩大经营、生产</w:t>
            </w:r>
          </w:p>
        </w:tc>
        <w:tc>
          <w:tcPr>
            <w:tcW w:w="197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按目标要求完成</w:t>
            </w:r>
          </w:p>
        </w:tc>
      </w:tr>
      <w:tr>
        <w:tblPrEx>
          <w:tblCellMar>
            <w:top w:w="0" w:type="dxa"/>
            <w:left w:w="108" w:type="dxa"/>
            <w:bottom w:w="0" w:type="dxa"/>
            <w:right w:w="108" w:type="dxa"/>
          </w:tblCellMar>
        </w:tblPrEx>
        <w:trPr>
          <w:trHeight w:val="1226"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639"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社会效益</w:t>
            </w:r>
            <w:r>
              <w:rPr>
                <w:kern w:val="0"/>
                <w:sz w:val="20"/>
                <w:szCs w:val="20"/>
              </w:rPr>
              <w:br w:type="textWrapping"/>
            </w:r>
            <w:r>
              <w:rPr>
                <w:kern w:val="0"/>
                <w:sz w:val="20"/>
                <w:szCs w:val="20"/>
              </w:rPr>
              <w:t>指标</w:t>
            </w:r>
          </w:p>
        </w:tc>
        <w:tc>
          <w:tcPr>
            <w:tcW w:w="197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推动企业转型发展</w:t>
            </w:r>
          </w:p>
        </w:tc>
        <w:tc>
          <w:tcPr>
            <w:tcW w:w="324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推动优质资源整合重组，调整布局，推动企业规范公司治理，加快我市国有企业转型升级。</w:t>
            </w:r>
          </w:p>
        </w:tc>
        <w:tc>
          <w:tcPr>
            <w:tcW w:w="197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按目标要求完成</w:t>
            </w:r>
          </w:p>
        </w:tc>
      </w:tr>
      <w:tr>
        <w:tblPrEx>
          <w:tblCellMar>
            <w:top w:w="0" w:type="dxa"/>
            <w:left w:w="108" w:type="dxa"/>
            <w:bottom w:w="0" w:type="dxa"/>
            <w:right w:w="108" w:type="dxa"/>
          </w:tblCellMar>
        </w:tblPrEx>
        <w:trPr>
          <w:trHeight w:val="846"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639"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生态效益</w:t>
            </w:r>
            <w:r>
              <w:rPr>
                <w:kern w:val="0"/>
                <w:sz w:val="20"/>
                <w:szCs w:val="20"/>
              </w:rPr>
              <w:br w:type="textWrapping"/>
            </w:r>
            <w:r>
              <w:rPr>
                <w:kern w:val="0"/>
                <w:sz w:val="20"/>
                <w:szCs w:val="20"/>
              </w:rPr>
              <w:t>指标</w:t>
            </w:r>
          </w:p>
        </w:tc>
        <w:tc>
          <w:tcPr>
            <w:tcW w:w="197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规范企业生产经营行为</w:t>
            </w:r>
          </w:p>
        </w:tc>
        <w:tc>
          <w:tcPr>
            <w:tcW w:w="324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避免环保事件发生、杜绝污染</w:t>
            </w:r>
          </w:p>
        </w:tc>
        <w:tc>
          <w:tcPr>
            <w:tcW w:w="197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按目标要求完成</w:t>
            </w:r>
          </w:p>
        </w:tc>
      </w:tr>
      <w:tr>
        <w:tblPrEx>
          <w:tblCellMar>
            <w:top w:w="0" w:type="dxa"/>
            <w:left w:w="108" w:type="dxa"/>
            <w:bottom w:w="0" w:type="dxa"/>
            <w:right w:w="108" w:type="dxa"/>
          </w:tblCellMar>
        </w:tblPrEx>
        <w:trPr>
          <w:trHeight w:val="1311"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639"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可持续影响</w:t>
            </w:r>
            <w:r>
              <w:rPr>
                <w:kern w:val="0"/>
                <w:sz w:val="20"/>
                <w:szCs w:val="20"/>
              </w:rPr>
              <w:br w:type="textWrapping"/>
            </w:r>
            <w:r>
              <w:rPr>
                <w:kern w:val="0"/>
                <w:sz w:val="20"/>
                <w:szCs w:val="20"/>
              </w:rPr>
              <w:t>指标</w:t>
            </w:r>
          </w:p>
        </w:tc>
        <w:tc>
          <w:tcPr>
            <w:tcW w:w="1972"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发展企业、做大做强、国有资产保值增值</w:t>
            </w:r>
          </w:p>
        </w:tc>
        <w:tc>
          <w:tcPr>
            <w:tcW w:w="3249" w:type="dxa"/>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认真开展各项工作，服务企业，继续深化国资国企改革，调整布局，转型发展，国有企业做优、做大、做强，国有资产保值增值</w:t>
            </w:r>
          </w:p>
        </w:tc>
        <w:tc>
          <w:tcPr>
            <w:tcW w:w="197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按照工作计划推进</w:t>
            </w:r>
          </w:p>
        </w:tc>
      </w:tr>
      <w:tr>
        <w:tblPrEx>
          <w:tblCellMar>
            <w:top w:w="0" w:type="dxa"/>
            <w:left w:w="108" w:type="dxa"/>
            <w:bottom w:w="0" w:type="dxa"/>
            <w:right w:w="108" w:type="dxa"/>
          </w:tblCellMar>
        </w:tblPrEx>
        <w:trPr>
          <w:trHeight w:val="508"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6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满意度指标</w:t>
            </w:r>
          </w:p>
        </w:tc>
        <w:tc>
          <w:tcPr>
            <w:tcW w:w="1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满意度指标</w:t>
            </w:r>
          </w:p>
        </w:tc>
        <w:tc>
          <w:tcPr>
            <w:tcW w:w="1972"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服务企业</w:t>
            </w:r>
          </w:p>
        </w:tc>
        <w:tc>
          <w:tcPr>
            <w:tcW w:w="3249"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满意</w:t>
            </w:r>
          </w:p>
        </w:tc>
        <w:tc>
          <w:tcPr>
            <w:tcW w:w="197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满意</w:t>
            </w:r>
          </w:p>
        </w:tc>
      </w:tr>
      <w:tr>
        <w:tblPrEx>
          <w:tblCellMar>
            <w:top w:w="0" w:type="dxa"/>
            <w:left w:w="108" w:type="dxa"/>
            <w:bottom w:w="0" w:type="dxa"/>
            <w:right w:w="108" w:type="dxa"/>
          </w:tblCellMar>
        </w:tblPrEx>
        <w:trPr>
          <w:trHeight w:val="508"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639"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972"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服务社会</w:t>
            </w:r>
          </w:p>
        </w:tc>
        <w:tc>
          <w:tcPr>
            <w:tcW w:w="3249"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满意</w:t>
            </w:r>
          </w:p>
        </w:tc>
        <w:tc>
          <w:tcPr>
            <w:tcW w:w="1976" w:type="dxa"/>
            <w:tcBorders>
              <w:top w:val="nil"/>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满意</w:t>
            </w:r>
          </w:p>
        </w:tc>
      </w:tr>
    </w:tbl>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ind w:left="630"/>
        <w:rPr>
          <w:rFonts w:eastAsia="仿宋_GB2312"/>
          <w:sz w:val="32"/>
          <w:szCs w:val="32"/>
        </w:rPr>
      </w:pPr>
      <w:r>
        <w:rPr>
          <w:rFonts w:eastAsia="仿宋_GB2312"/>
          <w:sz w:val="32"/>
          <w:szCs w:val="32"/>
        </w:rPr>
        <w:t>2.部门绩效评价结果。</w:t>
      </w:r>
    </w:p>
    <w:p>
      <w:pPr>
        <w:spacing w:line="580" w:lineRule="exact"/>
        <w:ind w:firstLine="640" w:firstLineChars="200"/>
        <w:rPr>
          <w:rFonts w:eastAsia="仿宋_GB2312"/>
          <w:sz w:val="32"/>
          <w:szCs w:val="32"/>
        </w:rPr>
      </w:pPr>
      <w:r>
        <w:rPr>
          <w:rFonts w:eastAsia="仿宋_GB2312"/>
          <w:sz w:val="32"/>
          <w:szCs w:val="32"/>
        </w:rPr>
        <w:t>本部门按要求对2020年部门整体支出绩效评价情况开展自评，《攀枝花市2020年部门整体支出绩效评价报告》见附件（附件1）。</w:t>
      </w:r>
    </w:p>
    <w:p>
      <w:pPr>
        <w:spacing w:line="580" w:lineRule="exact"/>
        <w:ind w:firstLine="640" w:firstLineChars="200"/>
        <w:rPr>
          <w:rFonts w:eastAsia="仿宋_GB2312"/>
          <w:b/>
          <w:color w:val="000000"/>
          <w:sz w:val="32"/>
          <w:szCs w:val="32"/>
        </w:rPr>
      </w:pPr>
      <w:r>
        <w:rPr>
          <w:rFonts w:eastAsia="仿宋_GB2312"/>
          <w:sz w:val="32"/>
          <w:szCs w:val="32"/>
        </w:rPr>
        <w:t>本部门自行组织对业务运行费项目、市属国有经济进一步重组整合优化布局项目开展了绩效评价，《业务运行费项目2020年绩效评价报告》《市属国有经济进一步重组整合优化布局项目2020年绩效评价报告》见附件（附件2）。</w:t>
      </w:r>
    </w:p>
    <w:p>
      <w:pPr>
        <w:widowControl/>
        <w:jc w:val="left"/>
        <w:rPr>
          <w:rFonts w:eastAsia="仿宋_GB2312"/>
          <w:b/>
          <w:color w:val="000000"/>
          <w:sz w:val="32"/>
          <w:szCs w:val="32"/>
        </w:rPr>
      </w:pPr>
      <w:r>
        <w:rPr>
          <w:rFonts w:eastAsia="仿宋_GB2312"/>
          <w:b/>
          <w:color w:val="000000"/>
          <w:sz w:val="32"/>
          <w:szCs w:val="32"/>
        </w:rPr>
        <w:br w:type="page"/>
      </w:r>
    </w:p>
    <w:p>
      <w:pPr>
        <w:pStyle w:val="2"/>
        <w:jc w:val="center"/>
      </w:pPr>
      <w:bookmarkStart w:id="82" w:name="_Toc82419421"/>
      <w:bookmarkStart w:id="83" w:name="_Toc15396613"/>
      <w:bookmarkStart w:id="84" w:name="_Toc15377225"/>
      <w:r>
        <w:rPr>
          <w:rFonts w:hint="eastAsia"/>
        </w:rPr>
        <w:t>第三部分</w:t>
      </w:r>
      <w:r>
        <w:t>名词解释</w:t>
      </w:r>
      <w:bookmarkEnd w:id="82"/>
      <w:bookmarkEnd w:id="83"/>
      <w:bookmarkEnd w:id="84"/>
    </w:p>
    <w:p>
      <w:pPr>
        <w:spacing w:line="600" w:lineRule="exact"/>
        <w:jc w:val="left"/>
        <w:rPr>
          <w:rFonts w:eastAsia="仿宋_GB2312"/>
          <w:b/>
          <w:color w:val="000000"/>
          <w:sz w:val="44"/>
          <w:szCs w:val="44"/>
        </w:rPr>
      </w:pPr>
    </w:p>
    <w:p>
      <w:pPr>
        <w:pStyle w:val="27"/>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1.财政拨款收入：指单位从同级财政部门取得的财政预算资金。</w:t>
      </w:r>
    </w:p>
    <w:p>
      <w:pPr>
        <w:pStyle w:val="27"/>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 xml:space="preserve">.其他收入：指单位取得的除上述收入以外的各项收入。主要是银行利息和国资改革办划转改革经费等。 </w:t>
      </w:r>
    </w:p>
    <w:p>
      <w:pPr>
        <w:pStyle w:val="27"/>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 xml:space="preserve">.使用非财政拨款结余：指事业单位使用以前年度积累的非财政拨款结余弥补当年收支差额的金额。 </w:t>
      </w:r>
    </w:p>
    <w:p>
      <w:pPr>
        <w:pStyle w:val="27"/>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 xml:space="preserve">.年初结转和结余：指以前年度尚未完成、结转到本年按有关规定继续使用的资金。 </w:t>
      </w:r>
    </w:p>
    <w:p>
      <w:pPr>
        <w:pStyle w:val="27"/>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.结余分配：指事业单位按照会计制度规定缴纳的所得税、提取的专用结余以及转入非财政拨款结余的金额等。</w:t>
      </w:r>
    </w:p>
    <w:p>
      <w:pPr>
        <w:pStyle w:val="27"/>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、年末结转和结余：指单位按有关规定结转到下年或以后年度继续使用的资金。</w:t>
      </w:r>
    </w:p>
    <w:p>
      <w:pPr>
        <w:ind w:firstLine="640" w:firstLineChars="200"/>
        <w:rPr>
          <w:rStyle w:val="15"/>
          <w:rFonts w:eastAsia="仿宋_GB2312"/>
          <w:b w:val="0"/>
          <w:bCs/>
          <w:color w:val="000000"/>
          <w:sz w:val="32"/>
          <w:szCs w:val="32"/>
        </w:rPr>
      </w:pPr>
      <w:r>
        <w:rPr>
          <w:rFonts w:hint="eastAsia" w:eastAsia="仿宋_GB2312"/>
          <w:color w:val="000000"/>
          <w:sz w:val="32"/>
          <w:szCs w:val="32"/>
        </w:rPr>
        <w:t>7</w:t>
      </w:r>
      <w:r>
        <w:rPr>
          <w:rFonts w:eastAsia="仿宋_GB2312"/>
          <w:color w:val="000000"/>
          <w:sz w:val="32"/>
          <w:szCs w:val="32"/>
        </w:rPr>
        <w:t>.</w:t>
      </w:r>
      <w:r>
        <w:rPr>
          <w:rStyle w:val="15"/>
          <w:rFonts w:eastAsia="仿宋_GB2312"/>
          <w:b w:val="0"/>
          <w:bCs/>
          <w:color w:val="000000"/>
          <w:sz w:val="32"/>
          <w:szCs w:val="32"/>
        </w:rPr>
        <w:t xml:space="preserve"> 一般公共服务（类）人力资源事务（款）其他人力资源事务（项）:指援藏援彝挂职干部补助经费、专项人才奖、纪检派驻机构经费。</w:t>
      </w:r>
    </w:p>
    <w:p>
      <w:pPr>
        <w:ind w:firstLine="640" w:firstLineChars="200"/>
        <w:rPr>
          <w:rFonts w:eastAsia="仿宋_GB2312"/>
          <w:color w:val="000000"/>
          <w:sz w:val="32"/>
          <w:szCs w:val="32"/>
        </w:rPr>
      </w:pPr>
      <w:r>
        <w:rPr>
          <w:rFonts w:hint="eastAsia" w:eastAsia="仿宋_GB2312"/>
          <w:color w:val="000000"/>
          <w:sz w:val="32"/>
          <w:szCs w:val="32"/>
        </w:rPr>
        <w:t>8</w:t>
      </w:r>
      <w:r>
        <w:rPr>
          <w:rFonts w:eastAsia="仿宋_GB2312"/>
          <w:color w:val="000000"/>
          <w:sz w:val="32"/>
          <w:szCs w:val="32"/>
        </w:rPr>
        <w:t>.社会保障和就业</w:t>
      </w:r>
      <w:r>
        <w:rPr>
          <w:rStyle w:val="15"/>
          <w:rFonts w:eastAsia="仿宋_GB2312"/>
          <w:b w:val="0"/>
          <w:bCs/>
          <w:color w:val="000000"/>
          <w:sz w:val="32"/>
          <w:szCs w:val="32"/>
        </w:rPr>
        <w:t>（类）行政事业单位离退休（款）行政单位离退休（项）:指机关事业单位养老保险经费、关工委工作经费。</w:t>
      </w:r>
    </w:p>
    <w:p>
      <w:pPr>
        <w:ind w:firstLine="640" w:firstLineChars="200"/>
        <w:rPr>
          <w:rFonts w:eastAsia="仿宋_GB2312"/>
          <w:color w:val="000000"/>
          <w:sz w:val="32"/>
          <w:szCs w:val="32"/>
        </w:rPr>
      </w:pPr>
      <w:r>
        <w:rPr>
          <w:rFonts w:hint="eastAsia" w:eastAsia="仿宋_GB2312"/>
          <w:color w:val="000000"/>
          <w:sz w:val="32"/>
          <w:szCs w:val="32"/>
        </w:rPr>
        <w:t>9</w:t>
      </w:r>
      <w:r>
        <w:rPr>
          <w:rFonts w:eastAsia="仿宋_GB2312"/>
          <w:color w:val="000000"/>
          <w:sz w:val="32"/>
          <w:szCs w:val="32"/>
        </w:rPr>
        <w:t>.城乡社区（类）国有土地使用权出让收入安排的支出（款）土地开发支出（项）：指政府性基金。</w:t>
      </w:r>
    </w:p>
    <w:p>
      <w:pPr>
        <w:ind w:firstLine="640" w:firstLineChars="200"/>
        <w:rPr>
          <w:rFonts w:eastAsia="仿宋_GB2312"/>
          <w:color w:val="000000"/>
          <w:sz w:val="32"/>
          <w:szCs w:val="32"/>
        </w:rPr>
      </w:pPr>
      <w:r>
        <w:rPr>
          <w:rFonts w:hint="eastAsia" w:eastAsia="仿宋_GB2312"/>
          <w:color w:val="000000"/>
          <w:sz w:val="32"/>
          <w:szCs w:val="32"/>
        </w:rPr>
        <w:t>10</w:t>
      </w:r>
      <w:r>
        <w:rPr>
          <w:rFonts w:eastAsia="仿宋_GB2312"/>
          <w:color w:val="000000"/>
          <w:sz w:val="32"/>
          <w:szCs w:val="32"/>
        </w:rPr>
        <w:t>.资源勘探信息等类</w:t>
      </w:r>
      <w:r>
        <w:rPr>
          <w:rStyle w:val="15"/>
          <w:rFonts w:eastAsia="仿宋_GB2312"/>
          <w:b w:val="0"/>
          <w:bCs/>
          <w:color w:val="000000"/>
          <w:sz w:val="32"/>
          <w:szCs w:val="32"/>
        </w:rPr>
        <w:t>国有资产监管（款）行政运行（项）:</w:t>
      </w:r>
      <w:r>
        <w:rPr>
          <w:rFonts w:eastAsia="仿宋_GB2312"/>
          <w:color w:val="000000"/>
          <w:sz w:val="32"/>
          <w:szCs w:val="32"/>
        </w:rPr>
        <w:t>指机关职工工资福利、一般行政事务、其他国有资产监督管理。</w:t>
      </w:r>
    </w:p>
    <w:p>
      <w:pPr>
        <w:spacing w:line="600" w:lineRule="exact"/>
        <w:ind w:firstLine="640" w:firstLineChars="200"/>
        <w:rPr>
          <w:rFonts w:eastAsia="仿宋_GB2312"/>
          <w:color w:val="000000"/>
          <w:sz w:val="32"/>
          <w:szCs w:val="32"/>
        </w:rPr>
      </w:pPr>
      <w:r>
        <w:rPr>
          <w:rFonts w:hint="eastAsia" w:eastAsia="仿宋_GB2312"/>
          <w:color w:val="000000"/>
          <w:sz w:val="32"/>
          <w:szCs w:val="32"/>
        </w:rPr>
        <w:t>11</w:t>
      </w:r>
      <w:r>
        <w:rPr>
          <w:rFonts w:eastAsia="仿宋_GB2312"/>
          <w:color w:val="000000"/>
          <w:sz w:val="32"/>
          <w:szCs w:val="32"/>
        </w:rPr>
        <w:t>.住房保障支出（类）住房改革支出（款）住房公积金（项）:指住房公积金。</w:t>
      </w:r>
    </w:p>
    <w:p>
      <w:pPr>
        <w:ind w:firstLine="640" w:firstLineChars="200"/>
        <w:rPr>
          <w:rFonts w:eastAsia="仿宋_GB2312"/>
          <w:color w:val="000000"/>
          <w:sz w:val="32"/>
          <w:szCs w:val="32"/>
        </w:rPr>
      </w:pPr>
      <w:r>
        <w:rPr>
          <w:rFonts w:hint="eastAsia" w:eastAsia="仿宋_GB2312"/>
          <w:color w:val="000000"/>
          <w:sz w:val="32"/>
          <w:szCs w:val="32"/>
        </w:rPr>
        <w:t>12</w:t>
      </w:r>
      <w:r>
        <w:rPr>
          <w:rFonts w:eastAsia="仿宋_GB2312"/>
          <w:color w:val="000000"/>
          <w:sz w:val="32"/>
          <w:szCs w:val="32"/>
        </w:rPr>
        <w:t>.基本支出：指为保障机构正常运转、完成日常工作任务而发生的人员支出和公用支出。</w:t>
      </w:r>
    </w:p>
    <w:p>
      <w:pPr>
        <w:ind w:firstLine="640" w:firstLineChars="200"/>
        <w:rPr>
          <w:rFonts w:eastAsia="仿宋_GB2312"/>
          <w:color w:val="000000"/>
          <w:sz w:val="32"/>
          <w:szCs w:val="32"/>
        </w:rPr>
      </w:pPr>
      <w:r>
        <w:rPr>
          <w:rFonts w:hint="eastAsia" w:eastAsia="仿宋_GB2312"/>
          <w:color w:val="000000"/>
          <w:sz w:val="32"/>
          <w:szCs w:val="32"/>
        </w:rPr>
        <w:t>13</w:t>
      </w:r>
      <w:r>
        <w:rPr>
          <w:rFonts w:eastAsia="仿宋_GB2312"/>
          <w:color w:val="000000"/>
          <w:sz w:val="32"/>
          <w:szCs w:val="32"/>
        </w:rPr>
        <w:t xml:space="preserve">.项目支出：指在基本支出之外为完成特定行政任务和事业发展目标所发生的支出。 </w:t>
      </w:r>
    </w:p>
    <w:p>
      <w:pPr>
        <w:ind w:firstLine="640" w:firstLineChars="200"/>
        <w:rPr>
          <w:rFonts w:eastAsia="仿宋_GB2312"/>
          <w:color w:val="000000"/>
          <w:sz w:val="32"/>
          <w:szCs w:val="32"/>
        </w:rPr>
      </w:pPr>
      <w:r>
        <w:rPr>
          <w:rFonts w:hint="eastAsia" w:eastAsia="仿宋_GB2312"/>
          <w:color w:val="000000"/>
          <w:sz w:val="32"/>
          <w:szCs w:val="32"/>
        </w:rPr>
        <w:t>14</w:t>
      </w:r>
      <w:r>
        <w:rPr>
          <w:rFonts w:eastAsia="仿宋_GB2312"/>
          <w:color w:val="000000"/>
          <w:sz w:val="32"/>
          <w:szCs w:val="32"/>
        </w:rPr>
        <w:t>.经营支出：指事业单位在专业业务活动及其辅助活动之外开展非独立核算经营活动发生的支出。</w:t>
      </w:r>
    </w:p>
    <w:p>
      <w:pPr>
        <w:pStyle w:val="27"/>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15</w:t>
      </w:r>
      <w:r>
        <w:rPr>
          <w:rFonts w:ascii="Times New Roman" w:hAnsi="Times New Roman" w:eastAsia="仿宋_GB2312" w:cs="Times New Roman"/>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16</w:t>
      </w:r>
      <w:r>
        <w:rPr>
          <w:rFonts w:ascii="Times New Roman" w:hAnsi="Times New Roman" w:eastAsia="仿宋_GB2312"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jc w:val="center"/>
      </w:pPr>
      <w:bookmarkStart w:id="85" w:name="_Toc15377226"/>
      <w:r>
        <w:rPr>
          <w:rFonts w:eastAsia="仿宋_GB2312"/>
          <w:color w:val="000000"/>
        </w:rPr>
        <w:br w:type="page"/>
      </w:r>
      <w:bookmarkStart w:id="86" w:name="_Toc15396614"/>
      <w:bookmarkStart w:id="87" w:name="_Toc82419422"/>
      <w:r>
        <w:rPr>
          <w:color w:val="000000"/>
        </w:rPr>
        <w:t>第</w:t>
      </w:r>
      <w:r>
        <w:t>四部分 附件</w:t>
      </w:r>
      <w:bookmarkEnd w:id="86"/>
      <w:bookmarkEnd w:id="87"/>
    </w:p>
    <w:p>
      <w:pPr>
        <w:pStyle w:val="3"/>
      </w:pPr>
      <w:bookmarkStart w:id="88" w:name="_Toc82419423"/>
      <w:r>
        <w:t>附件1</w:t>
      </w:r>
      <w:bookmarkEnd w:id="88"/>
    </w:p>
    <w:p>
      <w:pPr>
        <w:spacing w:line="580" w:lineRule="exact"/>
        <w:jc w:val="center"/>
        <w:rPr>
          <w:rFonts w:eastAsia="仿宋_GB2312"/>
          <w:sz w:val="44"/>
          <w:szCs w:val="44"/>
        </w:rPr>
      </w:pPr>
    </w:p>
    <w:p>
      <w:pPr>
        <w:jc w:val="center"/>
        <w:rPr>
          <w:rFonts w:eastAsia="方正小标宋_GBK"/>
          <w:sz w:val="44"/>
          <w:szCs w:val="44"/>
        </w:rPr>
      </w:pPr>
      <w:r>
        <w:rPr>
          <w:rFonts w:eastAsia="方正小标宋_GBK"/>
          <w:sz w:val="44"/>
          <w:szCs w:val="44"/>
        </w:rPr>
        <w:t>攀枝花市政府国有资产监督管理委员会</w:t>
      </w:r>
    </w:p>
    <w:p>
      <w:pPr>
        <w:jc w:val="center"/>
        <w:rPr>
          <w:rFonts w:eastAsia="方正小标宋_GBK"/>
          <w:sz w:val="44"/>
          <w:szCs w:val="44"/>
        </w:rPr>
      </w:pPr>
      <w:r>
        <w:rPr>
          <w:rFonts w:eastAsia="方正小标宋_GBK"/>
          <w:sz w:val="44"/>
          <w:szCs w:val="44"/>
        </w:rPr>
        <w:t>2020年部门预算整体绩效自评情况</w:t>
      </w:r>
    </w:p>
    <w:p>
      <w:pPr>
        <w:ind w:firstLine="640" w:firstLineChars="200"/>
        <w:rPr>
          <w:rFonts w:eastAsia="仿宋_GB2312"/>
          <w:sz w:val="32"/>
          <w:szCs w:val="32"/>
        </w:rPr>
      </w:pPr>
    </w:p>
    <w:p>
      <w:pPr>
        <w:ind w:firstLine="640" w:firstLineChars="200"/>
        <w:rPr>
          <w:rFonts w:ascii="黑体" w:hAnsi="黑体" w:eastAsia="黑体"/>
          <w:sz w:val="32"/>
          <w:szCs w:val="32"/>
        </w:rPr>
      </w:pPr>
      <w:r>
        <w:rPr>
          <w:rFonts w:ascii="黑体" w:hAnsi="黑体" w:eastAsia="黑体"/>
          <w:sz w:val="32"/>
          <w:szCs w:val="32"/>
        </w:rPr>
        <w:t>一、部门概况</w:t>
      </w:r>
    </w:p>
    <w:p>
      <w:pPr>
        <w:spacing w:line="580" w:lineRule="exact"/>
        <w:ind w:firstLine="640" w:firstLineChars="200"/>
        <w:rPr>
          <w:rFonts w:eastAsia="楷体_GB2312"/>
          <w:sz w:val="32"/>
          <w:szCs w:val="32"/>
        </w:rPr>
      </w:pPr>
      <w:r>
        <w:rPr>
          <w:rFonts w:eastAsia="楷体_GB2312"/>
          <w:sz w:val="32"/>
          <w:szCs w:val="32"/>
        </w:rPr>
        <w:t>（一）主要职能。</w:t>
      </w:r>
    </w:p>
    <w:p>
      <w:pPr>
        <w:snapToGrid w:val="0"/>
        <w:spacing w:line="520" w:lineRule="exact"/>
        <w:ind w:firstLine="640" w:firstLineChars="200"/>
        <w:rPr>
          <w:rFonts w:eastAsia="仿宋_GB2312"/>
          <w:sz w:val="32"/>
          <w:szCs w:val="32"/>
        </w:rPr>
      </w:pPr>
      <w:r>
        <w:rPr>
          <w:rFonts w:eastAsia="楷体_GB2312"/>
          <w:sz w:val="32"/>
          <w:szCs w:val="32"/>
        </w:rPr>
        <w:t>1.</w:t>
      </w:r>
      <w:r>
        <w:rPr>
          <w:rFonts w:eastAsia="仿宋_GB2312"/>
          <w:sz w:val="32"/>
          <w:szCs w:val="32"/>
        </w:rPr>
        <w:t>根据市政府授权，</w:t>
      </w:r>
      <w:ins w:id="43" w:author="陈伟鹏" w:date="2020-04-23T10:07:00Z">
        <w:r>
          <w:rPr>
            <w:rFonts w:eastAsia="仿宋_GB2312"/>
            <w:sz w:val="32"/>
            <w:szCs w:val="32"/>
          </w:rPr>
          <w:t>依照《中华人民共和国公司法》《中华人民共和国企业国有资产法》等法律和行政法规</w:t>
        </w:r>
      </w:ins>
      <w:del w:id="44" w:author="陈伟鹏" w:date="2020-04-23T10:07:00Z">
        <w:r>
          <w:rPr>
            <w:rFonts w:eastAsia="仿宋_GB2312"/>
            <w:sz w:val="32"/>
            <w:szCs w:val="32"/>
          </w:rPr>
          <w:delText>依法</w:delText>
        </w:r>
      </w:del>
      <w:r>
        <w:rPr>
          <w:rFonts w:eastAsia="仿宋_GB2312"/>
          <w:sz w:val="32"/>
          <w:szCs w:val="32"/>
        </w:rPr>
        <w:t>履行出资人职责，监管市属企业的国有资产，</w:t>
      </w:r>
      <w:del w:id="45" w:author="陈伟鹏" w:date="2020-04-23T10:08:00Z">
        <w:r>
          <w:rPr>
            <w:rFonts w:eastAsia="仿宋_GB2312"/>
            <w:sz w:val="32"/>
            <w:szCs w:val="32"/>
          </w:rPr>
          <w:delText>确保所监管企业国有资产保值增值</w:delText>
        </w:r>
      </w:del>
      <w:ins w:id="46" w:author="陈伟鹏" w:date="2020-04-23T10:08:00Z">
        <w:r>
          <w:rPr>
            <w:rFonts w:eastAsia="仿宋_GB2312"/>
            <w:sz w:val="32"/>
            <w:szCs w:val="32"/>
          </w:rPr>
          <w:t>加强国有资产的管理工作</w:t>
        </w:r>
      </w:ins>
      <w:r>
        <w:rPr>
          <w:rFonts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2.</w:t>
      </w:r>
      <w:del w:id="47" w:author="陈伟鹏" w:date="2020-04-23T10:08:00Z">
        <w:r>
          <w:rPr>
            <w:rFonts w:eastAsia="仿宋_GB2312"/>
            <w:sz w:val="32"/>
            <w:szCs w:val="32"/>
          </w:rPr>
          <w:delText>研究</w:delText>
        </w:r>
      </w:del>
      <w:r>
        <w:rPr>
          <w:rFonts w:eastAsia="仿宋_GB2312"/>
          <w:sz w:val="32"/>
          <w:szCs w:val="32"/>
        </w:rPr>
        <w:t>制定国有资产监督管理的制度和办法，推进国有企业的现代企业制度建设，完善公司治理结构；</w:t>
      </w:r>
      <w:del w:id="48" w:author="陈伟鹏" w:date="2020-04-23T10:08:00Z">
        <w:r>
          <w:rPr>
            <w:rFonts w:eastAsia="仿宋_GB2312"/>
            <w:sz w:val="32"/>
            <w:szCs w:val="32"/>
          </w:rPr>
          <w:delText>指导和</w:delText>
        </w:r>
      </w:del>
      <w:r>
        <w:rPr>
          <w:rFonts w:eastAsia="仿宋_GB2312"/>
          <w:sz w:val="32"/>
          <w:szCs w:val="32"/>
        </w:rPr>
        <w:t>审核所监管企业的发展战略和规划，</w:t>
      </w:r>
      <w:del w:id="49" w:author="陈伟鹏" w:date="2020-04-23T10:08:00Z">
        <w:r>
          <w:rPr>
            <w:rFonts w:eastAsia="仿宋_GB2312"/>
            <w:sz w:val="32"/>
            <w:szCs w:val="32"/>
          </w:rPr>
          <w:delText>引导和支持企业培育核心竞争力，</w:delText>
        </w:r>
      </w:del>
      <w:r>
        <w:rPr>
          <w:rFonts w:eastAsia="仿宋_GB2312"/>
          <w:sz w:val="32"/>
          <w:szCs w:val="32"/>
        </w:rPr>
        <w:t>推动国有经济布局和结构的战略性调整。</w:t>
      </w:r>
    </w:p>
    <w:p>
      <w:pPr>
        <w:spacing w:line="580" w:lineRule="exact"/>
        <w:ind w:firstLine="640" w:firstLineChars="200"/>
        <w:rPr>
          <w:rFonts w:eastAsia="仿宋_GB2312"/>
          <w:sz w:val="32"/>
          <w:szCs w:val="32"/>
        </w:rPr>
      </w:pPr>
      <w:r>
        <w:rPr>
          <w:rFonts w:eastAsia="仿宋_GB2312"/>
          <w:sz w:val="32"/>
          <w:szCs w:val="32"/>
        </w:rPr>
        <w:t>3.组织实施国有资产产权界定、登记、划转、处置及纠纷调处，监督、规范国有产权交易。</w:t>
      </w:r>
    </w:p>
    <w:p>
      <w:pPr>
        <w:spacing w:line="580" w:lineRule="exact"/>
        <w:ind w:firstLine="640" w:firstLineChars="200"/>
        <w:rPr>
          <w:rFonts w:eastAsia="仿宋_GB2312"/>
          <w:sz w:val="32"/>
          <w:szCs w:val="32"/>
        </w:rPr>
      </w:pPr>
      <w:r>
        <w:rPr>
          <w:rFonts w:eastAsia="仿宋_GB2312"/>
          <w:sz w:val="32"/>
          <w:szCs w:val="32"/>
        </w:rPr>
        <w:t>4.</w:t>
      </w:r>
      <w:ins w:id="50" w:author="陈伟鹏" w:date="2020-04-23T10:09:00Z">
        <w:r>
          <w:rPr>
            <w:rFonts w:eastAsia="仿宋_GB2312"/>
            <w:sz w:val="32"/>
            <w:szCs w:val="32"/>
          </w:rPr>
          <w:t>承担监督所监管企业国有资产保值增值的责任，</w:t>
        </w:r>
      </w:ins>
      <w:r>
        <w:rPr>
          <w:rFonts w:eastAsia="仿宋_GB2312"/>
          <w:sz w:val="32"/>
          <w:szCs w:val="32"/>
        </w:rPr>
        <w:t>建立和完善国有资产保值增值指标体系，制定考核标准，通过统计、稽核对所监管企业国有资产的保值增值情况进行监管；负责所监管企业工资分配管理，制定所监管企业负责人收入分配政策并组织实施；负责所监管企业的财务监督</w:t>
      </w:r>
      <w:del w:id="51" w:author="陈伟鹏" w:date="2020-04-23T10:10:00Z">
        <w:r>
          <w:rPr>
            <w:rFonts w:eastAsia="仿宋_GB2312"/>
            <w:sz w:val="32"/>
            <w:szCs w:val="32"/>
          </w:rPr>
          <w:delText>和财务管理</w:delText>
        </w:r>
      </w:del>
      <w:r>
        <w:rPr>
          <w:rFonts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5.参与制定国有资本经营预算有关管理制度；提出所监管企业年度国有资本经营预算建议草案；组织和监督所监管企业国有资本经营预算的执行；编报所监管企业年度国有资本经营决算草案；负责组织所监管企业上缴国有资本收益。</w:t>
      </w:r>
    </w:p>
    <w:p>
      <w:pPr>
        <w:spacing w:line="580" w:lineRule="exact"/>
        <w:ind w:firstLine="640" w:firstLineChars="200"/>
        <w:rPr>
          <w:rFonts w:eastAsia="仿宋_GB2312"/>
          <w:sz w:val="32"/>
          <w:szCs w:val="32"/>
        </w:rPr>
      </w:pPr>
      <w:r>
        <w:rPr>
          <w:rFonts w:eastAsia="仿宋_GB2312"/>
          <w:sz w:val="32"/>
          <w:szCs w:val="32"/>
        </w:rPr>
        <w:t>6.根据市政府授权，承担所监管的经营性事业单位转制改企工作。</w:t>
      </w:r>
    </w:p>
    <w:p>
      <w:pPr>
        <w:spacing w:line="580" w:lineRule="exact"/>
        <w:ind w:firstLine="640" w:firstLineChars="200"/>
        <w:rPr>
          <w:rFonts w:eastAsia="仿宋_GB2312"/>
          <w:sz w:val="32"/>
          <w:szCs w:val="32"/>
        </w:rPr>
      </w:pPr>
      <w:r>
        <w:rPr>
          <w:rFonts w:eastAsia="仿宋_GB2312"/>
          <w:sz w:val="32"/>
          <w:szCs w:val="32"/>
        </w:rPr>
        <w:t>7.指导推进国有企业改革和重组；协调解决企业改革改组中的重大问题；牵头协调解决市属国有改制企业遗留问题，配合辖区政府处理好市属国有改制企业信访和维稳工作。</w:t>
      </w:r>
    </w:p>
    <w:p>
      <w:pPr>
        <w:spacing w:line="580" w:lineRule="exact"/>
        <w:ind w:firstLine="640" w:firstLineChars="200"/>
        <w:rPr>
          <w:rFonts w:eastAsia="仿宋_GB2312"/>
          <w:sz w:val="32"/>
          <w:szCs w:val="32"/>
        </w:rPr>
      </w:pPr>
      <w:r>
        <w:rPr>
          <w:rFonts w:eastAsia="仿宋_GB2312"/>
          <w:sz w:val="32"/>
          <w:szCs w:val="32"/>
        </w:rPr>
        <w:t>8.</w:t>
      </w:r>
      <w:del w:id="52" w:author="陈伟鹏" w:date="2020-04-23T10:11:00Z">
        <w:r>
          <w:rPr>
            <w:rFonts w:eastAsia="仿宋_GB2312"/>
            <w:sz w:val="32"/>
            <w:szCs w:val="32"/>
          </w:rPr>
          <w:delText>通过法定程序对所监管企业负责人进行任免</w:delText>
        </w:r>
      </w:del>
      <w:ins w:id="53" w:author="陈伟鹏" w:date="2020-04-23T10:11:00Z">
        <w:r>
          <w:rPr>
            <w:rFonts w:eastAsia="仿宋_GB2312"/>
            <w:sz w:val="32"/>
            <w:szCs w:val="32"/>
          </w:rPr>
          <w:t>按照法定程序对所监管企业负责人进行任免</w:t>
        </w:r>
      </w:ins>
      <w:r>
        <w:rPr>
          <w:rFonts w:eastAsia="仿宋_GB2312"/>
          <w:sz w:val="32"/>
          <w:szCs w:val="32"/>
        </w:rPr>
        <w:t>、考核并根据经营业绩进行奖惩，建立</w:t>
      </w:r>
      <w:ins w:id="54" w:author="陈伟鹏" w:date="2020-04-23T10:12:00Z">
        <w:r>
          <w:rPr>
            <w:rFonts w:eastAsia="仿宋_GB2312"/>
            <w:sz w:val="32"/>
            <w:szCs w:val="32"/>
          </w:rPr>
          <w:t>符合社会主义市场经济体制和现代企业制度要求的</w:t>
        </w:r>
      </w:ins>
      <w:del w:id="55" w:author="陈伟鹏" w:date="2020-04-23T10:12:00Z">
        <w:r>
          <w:rPr>
            <w:rFonts w:eastAsia="仿宋_GB2312"/>
            <w:sz w:val="32"/>
            <w:szCs w:val="32"/>
          </w:rPr>
          <w:delText>市场化的</w:delText>
        </w:r>
      </w:del>
      <w:r>
        <w:rPr>
          <w:rFonts w:eastAsia="仿宋_GB2312"/>
          <w:sz w:val="32"/>
          <w:szCs w:val="32"/>
        </w:rPr>
        <w:t>选人</w:t>
      </w:r>
      <w:ins w:id="56" w:author="陈伟鹏" w:date="2020-04-23T10:12:00Z">
        <w:r>
          <w:rPr>
            <w:rFonts w:eastAsia="仿宋_GB2312"/>
            <w:sz w:val="32"/>
            <w:szCs w:val="32"/>
          </w:rPr>
          <w:t>、</w:t>
        </w:r>
      </w:ins>
      <w:r>
        <w:rPr>
          <w:rFonts w:eastAsia="仿宋_GB2312"/>
          <w:sz w:val="32"/>
          <w:szCs w:val="32"/>
        </w:rPr>
        <w:t>用人机制，完善经营者激励和约束制度；根据市委授权负责其他部分市属国有企业领导人员的任免等管理工作。</w:t>
      </w:r>
    </w:p>
    <w:p>
      <w:pPr>
        <w:spacing w:line="580" w:lineRule="exact"/>
        <w:ind w:firstLine="640" w:firstLineChars="200"/>
        <w:rPr>
          <w:rFonts w:eastAsia="仿宋_GB2312"/>
          <w:sz w:val="32"/>
          <w:szCs w:val="32"/>
        </w:rPr>
      </w:pPr>
      <w:r>
        <w:rPr>
          <w:rFonts w:eastAsia="仿宋_GB2312"/>
          <w:sz w:val="32"/>
          <w:szCs w:val="32"/>
        </w:rPr>
        <w:t>9.</w:t>
      </w:r>
      <w:del w:id="57" w:author="陈伟鹏" w:date="2020-04-23T10:14:00Z">
        <w:r>
          <w:rPr>
            <w:rFonts w:eastAsia="仿宋_GB2312"/>
            <w:sz w:val="32"/>
            <w:szCs w:val="32"/>
          </w:rPr>
          <w:delText>按照有关规定和市政府授权向国有企业派出监事会，负责监事会的日常管理工作</w:delText>
        </w:r>
      </w:del>
      <w:ins w:id="58" w:author="陈伟鹏" w:date="2020-04-23T10:14:00Z">
        <w:r>
          <w:rPr>
            <w:rFonts w:eastAsia="仿宋_GB2312"/>
            <w:sz w:val="32"/>
            <w:szCs w:val="32"/>
          </w:rPr>
          <w:t>负责职责范围内的安全生产和职业</w:t>
        </w:r>
      </w:ins>
      <w:ins w:id="59" w:author="陈伟鹏" w:date="2020-04-23T10:15:00Z">
        <w:r>
          <w:rPr>
            <w:rFonts w:eastAsia="仿宋_GB2312"/>
            <w:sz w:val="32"/>
            <w:szCs w:val="32"/>
          </w:rPr>
          <w:t>健康、生态环境保护、审批服务便民化等工作</w:t>
        </w:r>
      </w:ins>
      <w:r>
        <w:rPr>
          <w:rFonts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10.承担所监管企业信访、</w:t>
      </w:r>
      <w:del w:id="60" w:author="陈伟鹏" w:date="2020-04-23T10:15:00Z">
        <w:r>
          <w:rPr>
            <w:rFonts w:eastAsia="仿宋_GB2312"/>
            <w:sz w:val="32"/>
            <w:szCs w:val="32"/>
          </w:rPr>
          <w:delText>安全、</w:delText>
        </w:r>
      </w:del>
      <w:r>
        <w:rPr>
          <w:rFonts w:eastAsia="仿宋_GB2312"/>
          <w:sz w:val="32"/>
          <w:szCs w:val="32"/>
        </w:rPr>
        <w:t>应急管理工作。</w:t>
      </w:r>
    </w:p>
    <w:p>
      <w:pPr>
        <w:spacing w:line="580" w:lineRule="exact"/>
        <w:ind w:firstLine="640" w:firstLineChars="200"/>
        <w:rPr>
          <w:rFonts w:eastAsia="仿宋_GB2312"/>
          <w:sz w:val="32"/>
          <w:szCs w:val="32"/>
        </w:rPr>
      </w:pPr>
      <w:r>
        <w:rPr>
          <w:rFonts w:eastAsia="仿宋_GB2312"/>
          <w:sz w:val="32"/>
          <w:szCs w:val="32"/>
        </w:rPr>
        <w:t>11.根据授权对县（区）国有资产管理进行指导，协调中央、省在攀国有企业改革发展中与地方相关的事宜。</w:t>
      </w:r>
    </w:p>
    <w:p>
      <w:pPr>
        <w:spacing w:line="580" w:lineRule="exact"/>
        <w:ind w:firstLine="640" w:firstLineChars="200"/>
        <w:rPr>
          <w:rFonts w:eastAsia="仿宋_GB2312"/>
          <w:sz w:val="32"/>
          <w:szCs w:val="32"/>
        </w:rPr>
      </w:pPr>
      <w:r>
        <w:rPr>
          <w:rFonts w:eastAsia="仿宋_GB2312"/>
          <w:sz w:val="32"/>
          <w:szCs w:val="32"/>
        </w:rPr>
        <w:t>12.负责市委委托管理的部分央、省属企业党建事务性工作；负责市属国资国企改制遗留问题的协调、解决的事务性工作；为中央、省驻攀国企退休人员社会化管理职能移交提供保障性服务；负责攀枝花宾馆转企改制前退休人员的管理服务；承担市属国资国企信息网络系统和应用平台的建设、运行、维护等事务性工作。</w:t>
      </w:r>
    </w:p>
    <w:p>
      <w:pPr>
        <w:spacing w:line="580" w:lineRule="exact"/>
        <w:ind w:firstLine="640" w:firstLineChars="200"/>
        <w:rPr>
          <w:rFonts w:eastAsia="仿宋_GB2312"/>
          <w:sz w:val="32"/>
          <w:szCs w:val="32"/>
        </w:rPr>
      </w:pPr>
      <w:r>
        <w:rPr>
          <w:rFonts w:eastAsia="仿宋_GB2312"/>
          <w:sz w:val="32"/>
          <w:szCs w:val="32"/>
        </w:rPr>
        <w:t>13.承办省国资委和市委、市政府交办的其他事项。</w:t>
      </w:r>
    </w:p>
    <w:p>
      <w:pPr>
        <w:spacing w:line="580" w:lineRule="exact"/>
        <w:ind w:firstLine="640" w:firstLineChars="200"/>
        <w:rPr>
          <w:rFonts w:eastAsia="楷体_GB2312"/>
          <w:sz w:val="32"/>
          <w:szCs w:val="32"/>
        </w:rPr>
      </w:pPr>
      <w:r>
        <w:rPr>
          <w:rFonts w:eastAsia="楷体_GB2312"/>
          <w:sz w:val="32"/>
          <w:szCs w:val="32"/>
        </w:rPr>
        <w:t>（二）机构及人员情况。</w:t>
      </w:r>
    </w:p>
    <w:p>
      <w:pPr>
        <w:spacing w:line="580" w:lineRule="exact"/>
        <w:ind w:firstLine="640" w:firstLineChars="200"/>
        <w:rPr>
          <w:rFonts w:eastAsia="仿宋_GB2312"/>
          <w:sz w:val="32"/>
          <w:szCs w:val="32"/>
        </w:rPr>
      </w:pPr>
      <w:ins w:id="61" w:author="陈伟鹏" w:date="2020-04-23T10:16:00Z">
        <w:r>
          <w:rPr>
            <w:rFonts w:eastAsia="仿宋_GB2312"/>
            <w:sz w:val="32"/>
            <w:szCs w:val="32"/>
          </w:rPr>
          <w:t>截至</w:t>
        </w:r>
      </w:ins>
      <w:del w:id="62" w:author="陈伟鹏" w:date="2020-04-23T10:16:00Z">
        <w:r>
          <w:rPr>
            <w:rFonts w:eastAsia="仿宋_GB2312"/>
            <w:sz w:val="32"/>
            <w:szCs w:val="32"/>
          </w:rPr>
          <w:delText>截止</w:delText>
        </w:r>
      </w:del>
      <w:r>
        <w:rPr>
          <w:rFonts w:eastAsia="仿宋_GB2312"/>
          <w:sz w:val="32"/>
          <w:szCs w:val="32"/>
        </w:rPr>
        <w:t>2020年12月31日，市国资委机构编制1个，内设市国资委下属事业单位1个，科室6个。</w:t>
      </w:r>
    </w:p>
    <w:p>
      <w:pPr>
        <w:spacing w:line="580" w:lineRule="exact"/>
        <w:ind w:firstLine="640" w:firstLineChars="200"/>
        <w:rPr>
          <w:rFonts w:eastAsia="仿宋_GB2312"/>
          <w:sz w:val="32"/>
          <w:szCs w:val="32"/>
        </w:rPr>
      </w:pPr>
      <w:del w:id="63" w:author="陈伟鹏" w:date="2020-04-23T10:16:00Z">
        <w:r>
          <w:rPr>
            <w:rFonts w:eastAsia="仿宋_GB2312"/>
            <w:sz w:val="32"/>
            <w:szCs w:val="32"/>
          </w:rPr>
          <w:delText>市国资委编制为行政</w:delText>
        </w:r>
      </w:del>
      <w:ins w:id="64" w:author="陈伟鹏" w:date="2020-04-23T10:16:00Z">
        <w:r>
          <w:rPr>
            <w:rFonts w:eastAsia="仿宋_GB2312"/>
            <w:sz w:val="32"/>
            <w:szCs w:val="32"/>
          </w:rPr>
          <w:t>市国资委机关行政编制</w:t>
        </w:r>
      </w:ins>
      <w:r>
        <w:rPr>
          <w:rFonts w:eastAsia="仿宋_GB2312"/>
          <w:sz w:val="32"/>
          <w:szCs w:val="32"/>
        </w:rPr>
        <w:t>2</w:t>
      </w:r>
      <w:ins w:id="65" w:author="陈伟鹏" w:date="2020-04-23T10:16:00Z">
        <w:r>
          <w:rPr>
            <w:rFonts w:eastAsia="仿宋_GB2312"/>
            <w:sz w:val="32"/>
            <w:szCs w:val="32"/>
          </w:rPr>
          <w:t>1</w:t>
        </w:r>
      </w:ins>
      <w:del w:id="66" w:author="陈伟鹏" w:date="2020-04-23T10:16:00Z">
        <w:r>
          <w:rPr>
            <w:rFonts w:eastAsia="仿宋_GB2312"/>
            <w:sz w:val="32"/>
            <w:szCs w:val="32"/>
          </w:rPr>
          <w:delText>5</w:delText>
        </w:r>
      </w:del>
      <w:ins w:id="67" w:author="陈伟鹏" w:date="2020-04-23T10:16:00Z">
        <w:r>
          <w:rPr>
            <w:rFonts w:eastAsia="仿宋_GB2312"/>
            <w:sz w:val="32"/>
            <w:szCs w:val="32"/>
          </w:rPr>
          <w:t>名</w:t>
        </w:r>
      </w:ins>
      <w:del w:id="68" w:author="陈伟鹏" w:date="2020-04-23T10:16:00Z">
        <w:r>
          <w:rPr>
            <w:rFonts w:eastAsia="仿宋_GB2312"/>
            <w:sz w:val="32"/>
            <w:szCs w:val="32"/>
          </w:rPr>
          <w:delText>人</w:delText>
        </w:r>
      </w:del>
      <w:r>
        <w:rPr>
          <w:rFonts w:eastAsia="仿宋_GB2312"/>
          <w:sz w:val="32"/>
          <w:szCs w:val="32"/>
        </w:rPr>
        <w:t>，事业编制5名，</w:t>
      </w:r>
      <w:ins w:id="69" w:author="陈伟鹏" w:date="2020-04-23T10:16:00Z">
        <w:r>
          <w:rPr>
            <w:rFonts w:eastAsia="仿宋_GB2312"/>
            <w:sz w:val="32"/>
            <w:szCs w:val="32"/>
          </w:rPr>
          <w:t>后勤事业编制</w:t>
        </w:r>
      </w:ins>
      <w:del w:id="70" w:author="陈伟鹏" w:date="2020-04-23T10:16:00Z">
        <w:r>
          <w:rPr>
            <w:rFonts w:eastAsia="仿宋_GB2312"/>
            <w:sz w:val="32"/>
            <w:szCs w:val="32"/>
          </w:rPr>
          <w:delText>工勤</w:delText>
        </w:r>
      </w:del>
      <w:r>
        <w:rPr>
          <w:rFonts w:eastAsia="仿宋_GB2312"/>
          <w:sz w:val="32"/>
          <w:szCs w:val="32"/>
        </w:rPr>
        <w:t>5</w:t>
      </w:r>
      <w:ins w:id="71" w:author="陈伟鹏" w:date="2020-04-23T10:16:00Z">
        <w:r>
          <w:rPr>
            <w:rFonts w:eastAsia="仿宋_GB2312"/>
            <w:sz w:val="32"/>
            <w:szCs w:val="32"/>
          </w:rPr>
          <w:t>名</w:t>
        </w:r>
      </w:ins>
      <w:del w:id="72" w:author="陈伟鹏" w:date="2020-04-23T10:16:00Z">
        <w:r>
          <w:rPr>
            <w:rFonts w:eastAsia="仿宋_GB2312"/>
            <w:sz w:val="32"/>
            <w:szCs w:val="32"/>
          </w:rPr>
          <w:delText>人</w:delText>
        </w:r>
      </w:del>
      <w:ins w:id="73" w:author="陈伟鹏" w:date="2020-04-23T10:16:00Z">
        <w:r>
          <w:rPr>
            <w:rFonts w:eastAsia="仿宋_GB2312"/>
            <w:sz w:val="32"/>
            <w:szCs w:val="32"/>
          </w:rPr>
          <w:t>。</w:t>
        </w:r>
      </w:ins>
      <w:del w:id="74" w:author="陈伟鹏" w:date="2020-04-23T10:16:00Z">
        <w:r>
          <w:rPr>
            <w:rFonts w:eastAsia="仿宋_GB2312"/>
            <w:sz w:val="32"/>
            <w:szCs w:val="32"/>
          </w:rPr>
          <w:delText>，</w:delText>
        </w:r>
      </w:del>
      <w:r>
        <w:rPr>
          <w:rFonts w:eastAsia="仿宋_GB2312"/>
          <w:sz w:val="32"/>
          <w:szCs w:val="32"/>
        </w:rPr>
        <w:t>2020年末实有在职人员</w:t>
      </w:r>
      <w:ins w:id="75" w:author="陈伟鹏" w:date="2020-04-23T10:20:00Z">
        <w:r>
          <w:rPr>
            <w:rFonts w:eastAsia="仿宋_GB2312"/>
            <w:sz w:val="32"/>
            <w:szCs w:val="32"/>
          </w:rPr>
          <w:t>2</w:t>
        </w:r>
      </w:ins>
      <w:r>
        <w:rPr>
          <w:rFonts w:eastAsia="仿宋_GB2312"/>
          <w:sz w:val="32"/>
          <w:szCs w:val="32"/>
        </w:rPr>
        <w:t>9</w:t>
      </w:r>
      <w:ins w:id="76" w:author="陈伟鹏" w:date="2020-04-23T10:20:00Z">
        <w:r>
          <w:rPr>
            <w:rFonts w:eastAsia="仿宋_GB2312"/>
            <w:sz w:val="32"/>
            <w:szCs w:val="32"/>
          </w:rPr>
          <w:t>名</w:t>
        </w:r>
      </w:ins>
      <w:del w:id="77" w:author="陈伟鹏" w:date="2020-04-23T10:18:00Z">
        <w:r>
          <w:rPr>
            <w:rFonts w:eastAsia="仿宋_GB2312"/>
            <w:sz w:val="32"/>
            <w:szCs w:val="32"/>
          </w:rPr>
          <w:delText>30</w:delText>
        </w:r>
      </w:del>
      <w:r>
        <w:rPr>
          <w:rFonts w:eastAsia="仿宋_GB2312"/>
          <w:sz w:val="32"/>
          <w:szCs w:val="32"/>
        </w:rPr>
        <w:t>，其中公务员</w:t>
      </w:r>
      <w:ins w:id="78" w:author="陈伟鹏" w:date="2020-04-23T10:18:00Z">
        <w:r>
          <w:rPr>
            <w:rFonts w:eastAsia="仿宋_GB2312"/>
            <w:sz w:val="32"/>
            <w:szCs w:val="32"/>
          </w:rPr>
          <w:t>2</w:t>
        </w:r>
      </w:ins>
      <w:r>
        <w:rPr>
          <w:rFonts w:eastAsia="仿宋_GB2312"/>
          <w:sz w:val="32"/>
          <w:szCs w:val="32"/>
        </w:rPr>
        <w:t>5</w:t>
      </w:r>
      <w:ins w:id="79" w:author="陈伟鹏" w:date="2020-04-23T10:19:00Z">
        <w:r>
          <w:rPr>
            <w:rFonts w:eastAsia="仿宋_GB2312"/>
            <w:sz w:val="32"/>
            <w:szCs w:val="32"/>
          </w:rPr>
          <w:t>名</w:t>
        </w:r>
      </w:ins>
      <w:del w:id="80" w:author="陈伟鹏" w:date="2020-04-23T10:18:00Z">
        <w:r>
          <w:rPr>
            <w:rFonts w:eastAsia="仿宋_GB2312"/>
            <w:sz w:val="32"/>
            <w:szCs w:val="32"/>
          </w:rPr>
          <w:delText>26</w:delText>
        </w:r>
      </w:del>
      <w:del w:id="81" w:author="陈伟鹏" w:date="2020-04-23T10:19:00Z">
        <w:r>
          <w:rPr>
            <w:rFonts w:eastAsia="仿宋_GB2312"/>
            <w:sz w:val="32"/>
            <w:szCs w:val="32"/>
          </w:rPr>
          <w:delText>人</w:delText>
        </w:r>
      </w:del>
      <w:r>
        <w:rPr>
          <w:rFonts w:eastAsia="仿宋_GB2312"/>
          <w:sz w:val="32"/>
          <w:szCs w:val="32"/>
        </w:rPr>
        <w:t>，</w:t>
      </w:r>
      <w:del w:id="82" w:author="陈伟鹏" w:date="2020-04-23T10:17:00Z">
        <w:r>
          <w:rPr>
            <w:rFonts w:eastAsia="仿宋_GB2312"/>
            <w:sz w:val="32"/>
            <w:szCs w:val="32"/>
          </w:rPr>
          <w:delText>机关工勤</w:delText>
        </w:r>
      </w:del>
      <w:ins w:id="83" w:author="陈伟鹏" w:date="2020-04-23T10:17:00Z">
        <w:r>
          <w:rPr>
            <w:rFonts w:eastAsia="仿宋_GB2312"/>
            <w:sz w:val="32"/>
            <w:szCs w:val="32"/>
          </w:rPr>
          <w:t>机关后勤</w:t>
        </w:r>
      </w:ins>
      <w:r>
        <w:rPr>
          <w:rFonts w:eastAsia="仿宋_GB2312"/>
          <w:sz w:val="32"/>
          <w:szCs w:val="32"/>
        </w:rPr>
        <w:t>1人，编制内聘用人员3人</w:t>
      </w:r>
      <w:del w:id="84" w:author="陈伟鹏" w:date="2020-04-23T11:04:00Z">
        <w:r>
          <w:rPr>
            <w:rFonts w:eastAsia="仿宋_GB2312"/>
            <w:sz w:val="32"/>
            <w:szCs w:val="32"/>
          </w:rPr>
          <w:delText>，</w:delText>
        </w:r>
      </w:del>
      <w:r>
        <w:rPr>
          <w:rFonts w:eastAsia="仿宋_GB2312"/>
          <w:sz w:val="32"/>
          <w:szCs w:val="32"/>
        </w:rPr>
        <w:t>，退休人员14人。年末固定资产原值771689.25元，净值141040.4元，车辆1台。</w:t>
      </w:r>
    </w:p>
    <w:p>
      <w:pPr>
        <w:spacing w:line="580" w:lineRule="exact"/>
        <w:ind w:firstLine="640" w:firstLineChars="200"/>
        <w:rPr>
          <w:rFonts w:ascii="黑体" w:hAnsi="黑体" w:eastAsia="黑体"/>
          <w:sz w:val="32"/>
          <w:szCs w:val="32"/>
        </w:rPr>
      </w:pPr>
      <w:r>
        <w:rPr>
          <w:rFonts w:ascii="黑体" w:hAnsi="黑体" w:eastAsia="黑体"/>
          <w:sz w:val="32"/>
          <w:szCs w:val="32"/>
        </w:rPr>
        <w:t>二、部门资金基本情况</w:t>
      </w:r>
    </w:p>
    <w:p>
      <w:pPr>
        <w:spacing w:line="580" w:lineRule="exact"/>
        <w:ind w:firstLine="640" w:firstLineChars="200"/>
        <w:rPr>
          <w:rFonts w:eastAsia="楷体_GB2312"/>
          <w:sz w:val="32"/>
          <w:szCs w:val="32"/>
        </w:rPr>
      </w:pPr>
      <w:r>
        <w:rPr>
          <w:rFonts w:eastAsia="楷体_GB2312"/>
          <w:sz w:val="32"/>
          <w:szCs w:val="32"/>
        </w:rPr>
        <w:t>（一）年度部门预算安排及支出情况。</w:t>
      </w:r>
    </w:p>
    <w:p>
      <w:pPr>
        <w:spacing w:line="580" w:lineRule="exact"/>
        <w:ind w:firstLine="642" w:firstLineChars="200"/>
        <w:rPr>
          <w:rFonts w:eastAsia="仿宋_GB2312"/>
          <w:b/>
          <w:sz w:val="32"/>
          <w:szCs w:val="32"/>
        </w:rPr>
      </w:pPr>
      <w:r>
        <w:rPr>
          <w:rFonts w:eastAsia="仿宋_GB2312"/>
          <w:b/>
          <w:sz w:val="32"/>
          <w:szCs w:val="32"/>
        </w:rPr>
        <w:t>1.基本支出安排及使用情况。</w:t>
      </w:r>
    </w:p>
    <w:p>
      <w:pPr>
        <w:snapToGrid w:val="0"/>
        <w:spacing w:line="580" w:lineRule="exact"/>
        <w:ind w:firstLine="640" w:firstLineChars="200"/>
        <w:rPr>
          <w:rFonts w:eastAsia="仿宋_GB2312"/>
          <w:sz w:val="32"/>
          <w:szCs w:val="32"/>
        </w:rPr>
      </w:pPr>
      <w:r>
        <w:rPr>
          <w:rFonts w:eastAsia="仿宋_GB2312"/>
          <w:sz w:val="32"/>
          <w:szCs w:val="32"/>
        </w:rPr>
        <w:t>行政运行收入6791989.04元，占总体收入的89.57%。其中工资福利收入5479280.46元，商品和服务收入1034884元，对个人和家庭补助收入277824.58元。</w:t>
      </w:r>
    </w:p>
    <w:p>
      <w:pPr>
        <w:snapToGrid w:val="0"/>
        <w:spacing w:line="580" w:lineRule="exact"/>
        <w:ind w:firstLine="640" w:firstLineChars="200"/>
        <w:rPr>
          <w:rFonts w:eastAsia="仿宋_GB2312"/>
          <w:sz w:val="32"/>
          <w:szCs w:val="32"/>
        </w:rPr>
      </w:pPr>
      <w:r>
        <w:rPr>
          <w:rFonts w:eastAsia="仿宋_GB2312"/>
          <w:sz w:val="32"/>
          <w:szCs w:val="32"/>
        </w:rPr>
        <w:t xml:space="preserve">基本支出支出6791989.04元，占总体支出的89.57%。其中工资福利支出5479280.46元，商品和服务支出1034884元，对个人和家庭补助支出277824.58元。 </w:t>
      </w:r>
    </w:p>
    <w:p>
      <w:pPr>
        <w:snapToGrid w:val="0"/>
        <w:spacing w:line="580" w:lineRule="exact"/>
        <w:ind w:firstLine="642" w:firstLineChars="200"/>
        <w:rPr>
          <w:rFonts w:eastAsia="仿宋_GB2312"/>
          <w:b/>
          <w:sz w:val="32"/>
          <w:szCs w:val="32"/>
        </w:rPr>
      </w:pPr>
    </w:p>
    <w:p>
      <w:pPr>
        <w:snapToGrid w:val="0"/>
        <w:spacing w:line="580" w:lineRule="exact"/>
        <w:ind w:firstLine="642" w:firstLineChars="200"/>
        <w:rPr>
          <w:rFonts w:eastAsia="仿宋_GB2312"/>
          <w:b/>
          <w:sz w:val="32"/>
          <w:szCs w:val="32"/>
        </w:rPr>
      </w:pPr>
    </w:p>
    <w:p>
      <w:pPr>
        <w:snapToGrid w:val="0"/>
        <w:spacing w:line="580" w:lineRule="exact"/>
        <w:ind w:firstLine="642" w:firstLineChars="200"/>
        <w:rPr>
          <w:rFonts w:eastAsia="仿宋_GB2312"/>
          <w:b/>
          <w:sz w:val="32"/>
          <w:szCs w:val="32"/>
        </w:rPr>
      </w:pPr>
      <w:r>
        <w:rPr>
          <w:rFonts w:hint="eastAsia" w:eastAsia="仿宋_GB2312"/>
          <w:b/>
          <w:sz w:val="32"/>
          <w:szCs w:val="32"/>
        </w:rPr>
        <w:drawing>
          <wp:anchor distT="0" distB="0" distL="114300" distR="114300" simplePos="0" relativeHeight="251674624" behindDoc="0" locked="0" layoutInCell="1" allowOverlap="1">
            <wp:simplePos x="0" y="0"/>
            <wp:positionH relativeFrom="column">
              <wp:posOffset>995045</wp:posOffset>
            </wp:positionH>
            <wp:positionV relativeFrom="paragraph">
              <wp:posOffset>-374650</wp:posOffset>
            </wp:positionV>
            <wp:extent cx="3390900" cy="2276475"/>
            <wp:effectExtent l="0" t="0" r="0" b="0"/>
            <wp:wrapTight wrapText="bothSides">
              <wp:wrapPolygon>
                <wp:start x="6067" y="4338"/>
                <wp:lineTo x="3883" y="5965"/>
                <wp:lineTo x="4004" y="6688"/>
                <wp:lineTo x="10800" y="7230"/>
                <wp:lineTo x="15533" y="10122"/>
                <wp:lineTo x="10800" y="13014"/>
                <wp:lineTo x="8252" y="13556"/>
                <wp:lineTo x="8373" y="14460"/>
                <wp:lineTo x="15411" y="14460"/>
                <wp:lineTo x="21115" y="14460"/>
                <wp:lineTo x="21479" y="13556"/>
                <wp:lineTo x="10800" y="13014"/>
                <wp:lineTo x="20144" y="13014"/>
                <wp:lineTo x="20508" y="12110"/>
                <wp:lineTo x="18324" y="10122"/>
                <wp:lineTo x="10679" y="7230"/>
                <wp:lineTo x="7160" y="4338"/>
                <wp:lineTo x="6067" y="4338"/>
              </wp:wrapPolygon>
            </wp:wrapTight>
            <wp:docPr id="2" name="对象 2"/>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snapToGrid w:val="0"/>
        <w:spacing w:line="580" w:lineRule="exact"/>
        <w:ind w:firstLine="642" w:firstLineChars="200"/>
        <w:rPr>
          <w:rFonts w:eastAsia="仿宋_GB2312"/>
          <w:b/>
          <w:sz w:val="32"/>
          <w:szCs w:val="32"/>
        </w:rPr>
      </w:pPr>
    </w:p>
    <w:p>
      <w:pPr>
        <w:snapToGrid w:val="0"/>
        <w:spacing w:line="580" w:lineRule="exact"/>
        <w:ind w:firstLine="642" w:firstLineChars="200"/>
        <w:rPr>
          <w:rFonts w:eastAsia="仿宋_GB2312"/>
          <w:b/>
          <w:sz w:val="32"/>
          <w:szCs w:val="32"/>
        </w:rPr>
      </w:pPr>
    </w:p>
    <w:p>
      <w:pPr>
        <w:snapToGrid w:val="0"/>
        <w:spacing w:line="580" w:lineRule="exact"/>
        <w:ind w:firstLine="642" w:firstLineChars="200"/>
        <w:rPr>
          <w:rFonts w:eastAsia="仿宋_GB2312"/>
          <w:b/>
          <w:sz w:val="32"/>
          <w:szCs w:val="32"/>
        </w:rPr>
      </w:pPr>
    </w:p>
    <w:p>
      <w:pPr>
        <w:snapToGrid w:val="0"/>
        <w:spacing w:line="580" w:lineRule="exact"/>
        <w:ind w:firstLine="642" w:firstLineChars="200"/>
        <w:rPr>
          <w:rFonts w:eastAsia="仿宋_GB2312"/>
          <w:b/>
          <w:sz w:val="32"/>
          <w:szCs w:val="32"/>
        </w:rPr>
      </w:pPr>
    </w:p>
    <w:p>
      <w:pPr>
        <w:snapToGrid w:val="0"/>
        <w:spacing w:line="580" w:lineRule="exact"/>
        <w:ind w:firstLine="642" w:firstLineChars="200"/>
        <w:rPr>
          <w:rFonts w:eastAsia="仿宋_GB2312"/>
          <w:b/>
          <w:sz w:val="32"/>
          <w:szCs w:val="32"/>
        </w:rPr>
      </w:pPr>
      <w:r>
        <w:rPr>
          <w:rFonts w:eastAsia="仿宋_GB2312"/>
          <w:b/>
          <w:sz w:val="32"/>
          <w:szCs w:val="32"/>
        </w:rPr>
        <w:t>2.部门预算项目安排及支出情况。</w:t>
      </w:r>
    </w:p>
    <w:p>
      <w:pPr>
        <w:snapToGrid w:val="0"/>
        <w:spacing w:line="580" w:lineRule="exact"/>
        <w:ind w:firstLine="640" w:firstLineChars="200"/>
        <w:rPr>
          <w:rFonts w:eastAsia="仿宋_GB2312"/>
          <w:sz w:val="32"/>
          <w:szCs w:val="32"/>
        </w:rPr>
      </w:pPr>
      <w:r>
        <w:rPr>
          <w:rFonts w:eastAsia="仿宋_GB2312"/>
          <w:sz w:val="32"/>
          <w:szCs w:val="32"/>
        </w:rPr>
        <w:t>项目收入791090元，占总体收入的10.43%，其中商品和服务收入182000元，政府性基金收入103820元，对个人和家庭的补助收入505270元。</w:t>
      </w:r>
    </w:p>
    <w:p>
      <w:pPr>
        <w:snapToGrid w:val="0"/>
        <w:spacing w:line="580" w:lineRule="exact"/>
        <w:ind w:firstLine="640" w:firstLineChars="200"/>
        <w:rPr>
          <w:rFonts w:eastAsia="仿宋_GB2312"/>
          <w:sz w:val="32"/>
          <w:szCs w:val="32"/>
        </w:rPr>
      </w:pPr>
      <w:r>
        <w:rPr>
          <w:rFonts w:eastAsia="仿宋_GB2312"/>
          <w:sz w:val="32"/>
          <w:szCs w:val="32"/>
        </w:rPr>
        <w:drawing>
          <wp:anchor distT="0" distB="0" distL="114300" distR="114300" simplePos="0" relativeHeight="251675648" behindDoc="0" locked="0" layoutInCell="1" allowOverlap="1">
            <wp:simplePos x="0" y="0"/>
            <wp:positionH relativeFrom="column">
              <wp:posOffset>1709420</wp:posOffset>
            </wp:positionH>
            <wp:positionV relativeFrom="paragraph">
              <wp:posOffset>1016000</wp:posOffset>
            </wp:positionV>
            <wp:extent cx="3390900" cy="2276475"/>
            <wp:effectExtent l="0" t="0" r="0" b="0"/>
            <wp:wrapTight wrapText="bothSides">
              <wp:wrapPolygon>
                <wp:start x="7402" y="4880"/>
                <wp:lineTo x="7402" y="5423"/>
                <wp:lineTo x="10193" y="7772"/>
                <wp:lineTo x="10800" y="7772"/>
                <wp:lineTo x="9708" y="9580"/>
                <wp:lineTo x="9951" y="10303"/>
                <wp:lineTo x="15047" y="10664"/>
                <wp:lineTo x="3276" y="11930"/>
                <wp:lineTo x="3276" y="12833"/>
                <wp:lineTo x="15533" y="13556"/>
                <wp:lineTo x="15169" y="13737"/>
                <wp:lineTo x="15411" y="14460"/>
                <wp:lineTo x="21115" y="14460"/>
                <wp:lineTo x="21236" y="14460"/>
                <wp:lineTo x="21236" y="13737"/>
                <wp:lineTo x="21115" y="13556"/>
                <wp:lineTo x="20629" y="10122"/>
                <wp:lineTo x="10679" y="7772"/>
                <wp:lineTo x="8980" y="4880"/>
                <wp:lineTo x="7402" y="4880"/>
              </wp:wrapPolygon>
            </wp:wrapTight>
            <wp:docPr id="3" name="对象 2"/>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eastAsia="仿宋_GB2312"/>
          <w:sz w:val="32"/>
          <w:szCs w:val="32"/>
        </w:rPr>
        <w:t>项目支出791090元，占总体支出的10.43%，其中商品和服务支出182000元，政府性基金支出103820元，对个人和家庭的补助支出505270元。</w:t>
      </w:r>
    </w:p>
    <w:p>
      <w:pPr>
        <w:snapToGrid w:val="0"/>
        <w:spacing w:line="580" w:lineRule="exact"/>
        <w:ind w:firstLine="640" w:firstLineChars="200"/>
        <w:rPr>
          <w:rFonts w:eastAsia="仿宋_GB2312"/>
          <w:sz w:val="32"/>
          <w:szCs w:val="32"/>
        </w:rPr>
      </w:pPr>
    </w:p>
    <w:p>
      <w:pPr>
        <w:snapToGrid w:val="0"/>
        <w:spacing w:line="580" w:lineRule="exact"/>
        <w:ind w:firstLine="640" w:firstLineChars="200"/>
        <w:rPr>
          <w:rFonts w:eastAsia="仿宋_GB2312"/>
          <w:sz w:val="32"/>
          <w:szCs w:val="32"/>
        </w:rPr>
      </w:pPr>
    </w:p>
    <w:p>
      <w:pPr>
        <w:snapToGrid w:val="0"/>
        <w:spacing w:line="580" w:lineRule="exact"/>
        <w:ind w:firstLine="640" w:firstLineChars="200"/>
        <w:rPr>
          <w:rFonts w:eastAsia="仿宋_GB2312"/>
          <w:sz w:val="32"/>
          <w:szCs w:val="32"/>
        </w:rPr>
      </w:pPr>
    </w:p>
    <w:p>
      <w:pPr>
        <w:snapToGrid w:val="0"/>
        <w:spacing w:line="580" w:lineRule="exact"/>
        <w:ind w:firstLine="640" w:firstLineChars="200"/>
        <w:rPr>
          <w:rFonts w:eastAsia="仿宋_GB2312"/>
          <w:sz w:val="32"/>
          <w:szCs w:val="32"/>
        </w:rPr>
      </w:pPr>
    </w:p>
    <w:p>
      <w:pPr>
        <w:snapToGrid w:val="0"/>
        <w:spacing w:line="580" w:lineRule="exact"/>
        <w:ind w:firstLine="640" w:firstLineChars="200"/>
        <w:rPr>
          <w:rFonts w:eastAsia="仿宋_GB2312"/>
          <w:sz w:val="32"/>
          <w:szCs w:val="32"/>
        </w:rPr>
      </w:pPr>
    </w:p>
    <w:p>
      <w:pPr>
        <w:snapToGrid w:val="0"/>
        <w:spacing w:line="580" w:lineRule="exact"/>
        <w:ind w:firstLine="640" w:firstLineChars="200"/>
        <w:rPr>
          <w:rFonts w:eastAsia="仿宋_GB2312"/>
          <w:sz w:val="32"/>
          <w:szCs w:val="32"/>
        </w:rPr>
      </w:pPr>
    </w:p>
    <w:p>
      <w:pPr>
        <w:snapToGrid w:val="0"/>
        <w:spacing w:line="580" w:lineRule="exact"/>
        <w:ind w:firstLine="642" w:firstLineChars="200"/>
        <w:rPr>
          <w:rFonts w:eastAsia="仿宋_GB2312"/>
          <w:b/>
          <w:sz w:val="32"/>
          <w:szCs w:val="32"/>
        </w:rPr>
      </w:pPr>
      <w:r>
        <w:rPr>
          <w:rFonts w:eastAsia="仿宋_GB2312"/>
          <w:b/>
          <w:sz w:val="32"/>
          <w:szCs w:val="32"/>
        </w:rPr>
        <w:t>收入支出预算执行情况</w:t>
      </w:r>
    </w:p>
    <w:p>
      <w:pPr>
        <w:snapToGrid w:val="0"/>
        <w:spacing w:line="580" w:lineRule="exact"/>
        <w:ind w:firstLine="640" w:firstLineChars="200"/>
        <w:rPr>
          <w:rFonts w:eastAsia="仿宋_GB2312"/>
          <w:sz w:val="32"/>
          <w:szCs w:val="32"/>
        </w:rPr>
      </w:pPr>
      <w:r>
        <w:rPr>
          <w:rFonts w:eastAsia="仿宋_GB2312"/>
          <w:sz w:val="32"/>
          <w:szCs w:val="32"/>
        </w:rPr>
        <w:t>本年本级财政拨款收入7583079.04元，支出7583079.04元，预算支出完成100</w:t>
      </w:r>
      <w:del w:id="85" w:author="陈伟鹏" w:date="2020-04-23T10:22:00Z">
        <w:r>
          <w:rPr>
            <w:rFonts w:eastAsia="仿宋_GB2312"/>
            <w:sz w:val="32"/>
            <w:szCs w:val="32"/>
          </w:rPr>
          <w:delText>%,</w:delText>
        </w:r>
      </w:del>
      <w:ins w:id="86" w:author="陈伟鹏" w:date="2020-04-23T10:22:00Z">
        <w:r>
          <w:rPr>
            <w:rFonts w:eastAsia="仿宋_GB2312"/>
            <w:sz w:val="32"/>
            <w:szCs w:val="32"/>
          </w:rPr>
          <w:t>%，</w:t>
        </w:r>
      </w:ins>
      <w:r>
        <w:rPr>
          <w:rFonts w:eastAsia="仿宋_GB2312"/>
          <w:sz w:val="32"/>
          <w:szCs w:val="32"/>
        </w:rPr>
        <w:t>预算执行完成率与去年同期持平。</w:t>
      </w:r>
    </w:p>
    <w:p>
      <w:pPr>
        <w:spacing w:line="580" w:lineRule="exact"/>
        <w:ind w:firstLine="640" w:firstLineChars="200"/>
        <w:rPr>
          <w:rFonts w:eastAsia="楷体_GB2312"/>
          <w:sz w:val="32"/>
          <w:szCs w:val="32"/>
        </w:rPr>
      </w:pPr>
      <w:r>
        <w:rPr>
          <w:rFonts w:eastAsia="楷体_GB2312"/>
          <w:sz w:val="32"/>
          <w:szCs w:val="32"/>
        </w:rPr>
        <w:t>（二）追加预算安排及支出情况。</w:t>
      </w:r>
    </w:p>
    <w:p>
      <w:pPr>
        <w:spacing w:line="580" w:lineRule="exact"/>
        <w:ind w:firstLine="640" w:firstLineChars="200"/>
        <w:rPr>
          <w:rFonts w:eastAsia="仿宋_GB2312"/>
          <w:sz w:val="32"/>
          <w:szCs w:val="32"/>
        </w:rPr>
      </w:pPr>
      <w:r>
        <w:rPr>
          <w:rFonts w:eastAsia="仿宋_GB2312"/>
          <w:sz w:val="32"/>
          <w:szCs w:val="32"/>
        </w:rPr>
        <w:t>2020年市国资委追加预算资金收入合计375866元，其中市级挂职干部补助经费收入203750元，争取资金工作经费100000元，关工委工作经费12000元，2020年退休干部健康体检费3820元，退休中人一次性退休补贴资金49776元，2020年人才专项经费5000元，个人优秀招商奖1520元。</w:t>
      </w:r>
    </w:p>
    <w:p>
      <w:pPr>
        <w:spacing w:line="580" w:lineRule="exact"/>
        <w:ind w:firstLine="640" w:firstLineChars="200"/>
        <w:rPr>
          <w:rFonts w:eastAsia="仿宋_GB2312"/>
          <w:sz w:val="32"/>
          <w:szCs w:val="32"/>
        </w:rPr>
      </w:pPr>
      <w:r>
        <w:rPr>
          <w:rFonts w:eastAsia="仿宋_GB2312"/>
          <w:sz w:val="32"/>
          <w:szCs w:val="32"/>
        </w:rPr>
        <w:t>2020年追加预算资金支出合计375866元，其中市级挂职干部补助经费支出203750元，用于补助挂职干部工作经费和各项补助；争取资金工作经费支出100000元，主要用于业务开展，</w:t>
      </w:r>
      <w:r>
        <w:rPr>
          <w:rFonts w:eastAsia="仿宋_GB2312"/>
          <w:color w:val="000000"/>
          <w:sz w:val="32"/>
          <w:szCs w:val="32"/>
        </w:rPr>
        <w:t>进一步推动国资国企改革，推动企业转型升级，提高国资监管工作水平等工作；</w:t>
      </w:r>
      <w:r>
        <w:rPr>
          <w:rFonts w:eastAsia="仿宋_GB2312"/>
          <w:sz w:val="32"/>
          <w:szCs w:val="32"/>
        </w:rPr>
        <w:t>关工委工作经费支出12000元，用于征订各类政策学习资料、机关职工子女（儿童）和扶贫帮乡村儿童购买书籍、学习用品、学习资料等，退休干部健康体检费3820元用于退休干部健康体检；退休中人一次性退休补贴资金49776元用于退休人员一次性退休补贴；2020年人才专项经费5000元用于专项人才奖；个人优秀招商奖1520元用于奖励个人优秀招商奖。</w:t>
      </w:r>
    </w:p>
    <w:p>
      <w:pPr>
        <w:spacing w:line="580" w:lineRule="exact"/>
        <w:ind w:firstLine="640" w:firstLineChars="200"/>
        <w:rPr>
          <w:rFonts w:eastAsia="楷体_GB2312"/>
          <w:sz w:val="32"/>
          <w:szCs w:val="32"/>
        </w:rPr>
      </w:pPr>
      <w:r>
        <w:rPr>
          <w:rFonts w:eastAsia="楷体_GB2312"/>
          <w:sz w:val="32"/>
          <w:szCs w:val="32"/>
        </w:rPr>
        <w:t>（三）专项资金安排及支出情况。</w:t>
      </w:r>
    </w:p>
    <w:p>
      <w:pPr>
        <w:spacing w:line="580" w:lineRule="exact"/>
        <w:ind w:firstLine="640" w:firstLineChars="200"/>
        <w:rPr>
          <w:rFonts w:eastAsia="楷体_GB2312"/>
          <w:sz w:val="32"/>
          <w:szCs w:val="32"/>
        </w:rPr>
      </w:pPr>
      <w:r>
        <w:rPr>
          <w:rFonts w:eastAsia="仿宋_GB2312"/>
          <w:sz w:val="32"/>
          <w:szCs w:val="32"/>
        </w:rPr>
        <w:t>市国资委专项资金申报严格按照要求，明确绩效目标，控制支出成本，提高项目发挥作用。</w:t>
      </w:r>
      <w:del w:id="87" w:author="陈伟鹏" w:date="2020-04-23T10:23:00Z">
        <w:r>
          <w:rPr>
            <w:rFonts w:eastAsia="仿宋_GB2312"/>
            <w:sz w:val="32"/>
            <w:szCs w:val="32"/>
          </w:rPr>
          <w:delText xml:space="preserve"> </w:delText>
        </w:r>
      </w:del>
      <w:r>
        <w:rPr>
          <w:rFonts w:eastAsia="仿宋_GB2312"/>
          <w:sz w:val="32"/>
          <w:szCs w:val="32"/>
        </w:rPr>
        <w:t>2020年市国资委专项资金收入合计791090元，其中：挂职干部补助经费505270元，用于挂职干部工作经费和各项补助，全部按时间节点拨付到位；业务运行费100000元，主要用于开展国资国企改革工作、国有产权交易、资划盘活、处置、企业投融资事项、系统法律顾问体系建设、对监管企业日常监督管理、企业安全生产、环保监督工作、处理企业遗留问题、系统反腐败教育和党性教育等工作，根据工作计划和工作进程，合理安排资金，保障重点工作所需经费，充分发挥了资金的使用效率；儿童福利费12000元，用于征订各类政策学习资料、机关职工子女（儿童）和帮扶村贫困儿童节日慰问购图书、订购报刊、学习资料，困难儿童帮扶等；市属国有经济进一步重组整合优化布局工作经费70000元，主要用于对全市国有企业的布局、类型、现状等进行详实调查，对调查的情况进行会商、研究，形成详实的现状材料，方案的讨论、会商、评估，对外学习考察等；争取工作经费100000元，根据规定用于</w:t>
      </w:r>
      <w:r>
        <w:rPr>
          <w:rFonts w:eastAsia="仿宋_GB2312"/>
          <w:color w:val="000000"/>
          <w:sz w:val="32"/>
          <w:szCs w:val="32"/>
        </w:rPr>
        <w:t>进一步推动国资国企改革，推动企业转型升级，提高国资监管工作水</w:t>
      </w:r>
      <w:r>
        <w:rPr>
          <w:rFonts w:eastAsia="仿宋_GB2312"/>
          <w:sz w:val="32"/>
          <w:szCs w:val="32"/>
        </w:rPr>
        <w:t>平，抓好国有资本布局，提升企业运营能力，加大创新力度，抓好重点领域风险防控，确保国有资产保值增值；退休干部体检费3820元，主要用于退休干部健康体检，对身体健康状况进行掌握。专项资金预算支出完成100%。项目经费预算执行均达到预期执行进度，没有中期调整、取消资金的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0"/>
        <w:rPr>
          <w:rFonts w:eastAsia="楷体_GB2312"/>
          <w:sz w:val="32"/>
          <w:szCs w:val="32"/>
        </w:rPr>
      </w:pPr>
      <w:r>
        <w:rPr>
          <w:rFonts w:eastAsia="楷体_GB2312"/>
          <w:sz w:val="32"/>
          <w:szCs w:val="32"/>
        </w:rPr>
        <w:t>（四）其他资金收支及结转结余使用情况。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0"/>
        <w:rPr>
          <w:rFonts w:eastAsia="仿宋_GB2312"/>
          <w:sz w:val="32"/>
          <w:szCs w:val="32"/>
        </w:rPr>
      </w:pPr>
      <w:r>
        <w:rPr>
          <w:rFonts w:eastAsia="仿宋_GB2312"/>
          <w:sz w:val="32"/>
          <w:szCs w:val="32"/>
        </w:rPr>
        <w:t>2020年其他资金收入602096.05元，分别为“三供一业”及国企市政设施、社区等社会职能移交工作经费200000元，市级国资国企改革工作经费400000元，利息、职工返还、报税奖励收入2096.05元。</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0"/>
        <w:rPr>
          <w:rFonts w:eastAsia="仿宋_GB2312"/>
          <w:sz w:val="32"/>
          <w:szCs w:val="32"/>
        </w:rPr>
      </w:pPr>
      <w:r>
        <w:rPr>
          <w:rFonts w:eastAsia="仿宋_GB2312"/>
          <w:sz w:val="32"/>
          <w:szCs w:val="32"/>
        </w:rPr>
        <w:t>其他资金支出602096.05元，主要用于“三供一业”及国企市政设施、社区等社会职能移交、企业改制工作，扭亏增盈、安全生产，信访维稳、处置改制企业历史遗留问题、学习、考察等。</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0"/>
        <w:rPr>
          <w:rFonts w:eastAsia="仿宋_GB2312"/>
          <w:sz w:val="32"/>
          <w:szCs w:val="32"/>
        </w:rPr>
      </w:pPr>
      <w:r>
        <w:rPr>
          <w:rFonts w:eastAsia="仿宋_GB2312"/>
          <w:sz w:val="32"/>
          <w:szCs w:val="32"/>
        </w:rPr>
        <w:t>结转结余资金1482.94元，上缴财政982.94元，剩于500元用于公务用车ETC高速公路扣款保底。</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0"/>
        <w:rPr>
          <w:rFonts w:eastAsia="仿宋_GB2312"/>
          <w:sz w:val="32"/>
          <w:szCs w:val="32"/>
        </w:rPr>
      </w:pPr>
      <w:r>
        <w:rPr>
          <w:rFonts w:eastAsia="仿宋_GB2312"/>
          <w:sz w:val="32"/>
          <w:szCs w:val="32"/>
        </w:rPr>
        <w:t>本年累计收入8185175.09元，同比增长-1.76%，其中一般公共预算财政拨款收入7479259.04元，同比增长-2.66%，政府性基金收入103820元，同比增长100%，其他收入602096.05元651500.92元，同比增长-8.21%。</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0"/>
        <w:rPr>
          <w:rFonts w:eastAsia="仿宋_GB2312"/>
          <w:sz w:val="32"/>
          <w:szCs w:val="32"/>
        </w:rPr>
      </w:pPr>
      <w:r>
        <w:rPr>
          <w:rFonts w:eastAsia="仿宋_GB2312"/>
          <w:sz w:val="32"/>
          <w:szCs w:val="32"/>
        </w:rPr>
        <w:t>全年累计支出8185175.09元，同比增长-1.76%。其中一般公共预算财政拨款支出7479259.04元，政府性基金支出103820元，同比增长100%，其他支出 602096.05元，同比增长-8.21%。</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0"/>
        <w:rPr>
          <w:rFonts w:eastAsia="楷体"/>
          <w:sz w:val="32"/>
          <w:szCs w:val="32"/>
        </w:rPr>
      </w:pPr>
      <w:r>
        <w:rPr>
          <w:rFonts w:eastAsia="楷体"/>
          <w:sz w:val="32"/>
          <w:szCs w:val="32"/>
        </w:rPr>
        <w:t>（五）其他需要说明的情况。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0"/>
        <w:rPr>
          <w:rFonts w:eastAsia="仿宋_GB2312"/>
          <w:sz w:val="32"/>
          <w:szCs w:val="32"/>
        </w:rPr>
      </w:pPr>
      <w:r>
        <w:rPr>
          <w:rFonts w:eastAsia="仿宋_GB2312"/>
          <w:sz w:val="32"/>
          <w:szCs w:val="32"/>
        </w:rPr>
        <w:t>无</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0"/>
        <w:rPr>
          <w:rFonts w:ascii="黑体" w:hAnsi="黑体" w:eastAsia="黑体"/>
          <w:sz w:val="32"/>
          <w:szCs w:val="32"/>
        </w:rPr>
      </w:pPr>
      <w:r>
        <w:rPr>
          <w:rFonts w:ascii="黑体" w:hAnsi="黑体" w:eastAsia="黑体"/>
          <w:sz w:val="32"/>
          <w:szCs w:val="32"/>
        </w:rPr>
        <w:t>三、绩效目标完成情况分析</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楷体_GB2312"/>
          <w:sz w:val="32"/>
          <w:szCs w:val="32"/>
        </w:rPr>
      </w:pPr>
      <w:r>
        <w:rPr>
          <w:rFonts w:eastAsia="楷体_GB2312"/>
          <w:sz w:val="32"/>
          <w:szCs w:val="32"/>
        </w:rPr>
        <w:t>（一）市级财政资金绩效目标完成情况。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z w:val="32"/>
          <w:szCs w:val="32"/>
        </w:rPr>
      </w:pPr>
      <w:r>
        <w:rPr>
          <w:rFonts w:eastAsia="仿宋_GB2312"/>
          <w:b/>
          <w:sz w:val="32"/>
          <w:szCs w:val="32"/>
        </w:rPr>
        <w:t>1.年初部门预算绩效目标完成情况。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z w:val="32"/>
          <w:szCs w:val="32"/>
        </w:rPr>
      </w:pPr>
      <w:r>
        <w:rPr>
          <w:rFonts w:eastAsia="仿宋_GB2312"/>
          <w:b/>
          <w:sz w:val="32"/>
          <w:szCs w:val="32"/>
        </w:rPr>
        <w:t>（1）产出指标完成情况分析。</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sz w:val="32"/>
          <w:szCs w:val="32"/>
        </w:rPr>
      </w:pPr>
      <w:r>
        <w:rPr>
          <w:rFonts w:eastAsia="仿宋_GB2312"/>
          <w:sz w:val="32"/>
          <w:szCs w:val="32"/>
        </w:rPr>
        <w:t>2020年度，市国资委所设立的整体绩效目标依据充分，符合客观实际，用以反映和考核部门整体绩效目标与部门履职、年度工作任务情况相符。制定的目标符合国家法律法规、国民经济和社会发展总体规划，符合部门“三定”方案确定的职责。依据整体绩效目标所设定的绩效指标清晰、细化、可衡量。本年度财政拨款收入7583079.04元，支出7583079.04元，预算支出完成率100%，预算执行完成率与去年同期持平，本年度无违规记录。</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0"/>
        <w:rPr>
          <w:rFonts w:eastAsia="仿宋_GB2312"/>
          <w:sz w:val="32"/>
          <w:szCs w:val="32"/>
        </w:rPr>
      </w:pPr>
      <w:r>
        <w:rPr>
          <w:rFonts w:eastAsia="仿宋_GB2312"/>
          <w:sz w:val="32"/>
          <w:szCs w:val="32"/>
        </w:rPr>
        <w:t>财政拨款收入中基本支出6791989.04元，主要用于工资福利，行政运行、办公经费、对个人家庭的补助支出</w:t>
      </w:r>
      <w:del w:id="88" w:author="陈伟鹏" w:date="2020-04-23T10:25:00Z">
        <w:r>
          <w:rPr>
            <w:rFonts w:eastAsia="仿宋_GB2312"/>
            <w:sz w:val="32"/>
            <w:szCs w:val="32"/>
          </w:rPr>
          <w:delText>。</w:delText>
        </w:r>
      </w:del>
      <w:ins w:id="89" w:author="陈伟鹏" w:date="2020-04-23T10:25:00Z">
        <w:r>
          <w:rPr>
            <w:rFonts w:eastAsia="仿宋_GB2312"/>
            <w:sz w:val="32"/>
            <w:szCs w:val="32"/>
          </w:rPr>
          <w:t>。</w:t>
        </w:r>
      </w:ins>
      <w:r>
        <w:rPr>
          <w:rFonts w:eastAsia="仿宋_GB2312"/>
          <w:sz w:val="32"/>
          <w:szCs w:val="32"/>
        </w:rPr>
        <w:t>项目支出791090元，其中：挂职干部补助经费505270元，主要用于挂职干部工作经费与各项补助，全部按要求时间节点拨付到位；业务运行费100000元，主要用于召开全市国资国企改革工作会，扎实推进全市国资国企改革工作，使国有经济质量效益稳步提升，开展系统干部培训及反腐败教育和党性教育培训，企业安全生产隐患排查及涉稳突出事件风险管控，加强国有资产产权管理，聘请1家律师事务服务机构，完善市国资委系统法律顾问制度，构建系统法律风险防范体系，为做大做强做优市属国有企业，进一步深化国资国企改革，培育成长一批具有较强实力的大企业集团，完成市属国有经济发展十四五规划的编制，开展日常监督检查、业务学习培训等。儿童福利费12000元，主要用于政策内征订学习资料，儿童节为职工子女（儿童）、扶贫帮乡儿童购买图书、学习用品，为他们征订报刊、学习资料，给他们送去温暖、送去关爱，鼓励他们乐观积极向上，好好学习，将来立足社会，成为社会有用之人，为国家做出应有的贡献。市属国有经济进一步重组整合优化布局工作经费70000元，主要用于全市国有企业的布局、类型、现状等进行详实调查，对调查的情况进行会商、研究，形成详实的现状材料，方案的讨论、会商、评估等，围绕加快建设钒钛新城和攀西科技城目标，推动国有资本向关系国计民生的重要行业和关键领域、重点基础设施建设等领域集中，提高国有资本配置效率。争取工作经费100000元，主要用于</w:t>
      </w:r>
      <w:r>
        <w:rPr>
          <w:rFonts w:eastAsia="仿宋_GB2312"/>
          <w:color w:val="000000"/>
          <w:sz w:val="32"/>
          <w:szCs w:val="32"/>
        </w:rPr>
        <w:t>进一步推动国资国企改革，推动企业转型升级，提高国资监管工作水</w:t>
      </w:r>
      <w:r>
        <w:rPr>
          <w:rFonts w:eastAsia="仿宋_GB2312"/>
          <w:sz w:val="32"/>
          <w:szCs w:val="32"/>
        </w:rPr>
        <w:t>平，抓好国有资本布局，提升企业运营能力，加大创新力度，抓好重点领域风险防控，确保国有资产保值增值。退休干部体检费3820元，主要用于退休干部健康体检，对身体健康状况进行了解。</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z w:val="32"/>
          <w:szCs w:val="32"/>
        </w:rPr>
      </w:pPr>
      <w:r>
        <w:rPr>
          <w:rFonts w:eastAsia="仿宋_GB2312"/>
          <w:b/>
          <w:sz w:val="32"/>
          <w:szCs w:val="32"/>
        </w:rPr>
        <w:t>（2）效益指标完成情况。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spacing w:val="-4"/>
          <w:sz w:val="32"/>
          <w:szCs w:val="32"/>
        </w:rPr>
      </w:pPr>
      <w:r>
        <w:rPr>
          <w:rFonts w:eastAsia="仿宋_GB2312"/>
          <w:sz w:val="32"/>
          <w:szCs w:val="32"/>
        </w:rPr>
        <w:t>截至12月底，市属企业实现资产总额571.90亿元，增长17.69%；负债348.83亿元，增长17.5%；营业收入25.46亿元，增长73.11%；净利润21575万元；上缴税金11900万元，增长26.95%。国资委监管企业实现资产总额387.92亿元，增长15.43%；负债245.19亿元，增长18.45%；所有者权益142.73亿元，增长10.58%；营业收入20.32亿元，增长106.2%；净利润19181万元，增长94.32%；上缴税金9689万元，增长18%；资产负债率63.21%，在2019年的基础上上升1.6个百分点，国有资产保值增值率为100.9%。</w:t>
      </w:r>
      <w:r>
        <w:rPr>
          <w:rFonts w:eastAsia="仿宋_GB2312"/>
          <w:spacing w:val="-4"/>
          <w:sz w:val="32"/>
          <w:szCs w:val="32"/>
        </w:rPr>
        <w:t>企业重组工作稳步推进，主业更加突出，经济效益稳中有升，企业做大做强，提升了国有企业市场竞争力与知名度，履行国企责任担当，向国家、向社会贡献力量。</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pacing w:val="-4"/>
          <w:sz w:val="32"/>
          <w:szCs w:val="32"/>
        </w:rPr>
      </w:pPr>
      <w:r>
        <w:rPr>
          <w:rFonts w:eastAsia="仿宋_GB2312"/>
          <w:b/>
          <w:spacing w:val="-4"/>
          <w:sz w:val="32"/>
          <w:szCs w:val="32"/>
        </w:rPr>
        <w:t>（3）满意度指标完成情况分析。</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spacing w:val="-4"/>
          <w:sz w:val="32"/>
          <w:szCs w:val="32"/>
        </w:rPr>
      </w:pPr>
      <w:r>
        <w:rPr>
          <w:rFonts w:eastAsia="仿宋_GB2312"/>
          <w:spacing w:val="-4"/>
          <w:sz w:val="32"/>
          <w:szCs w:val="32"/>
        </w:rPr>
        <w:t>2020年市国资委根据各项目标任务，上下联动，完善监管体系，风险防控，依法治企，监管效能，加强部门之间沟通、协作，工作不推诿、不扯皮，主动作为，承担责任，各项工作有序开展，圆满完成各项考核指标，在去年的基础上目标绩效完成情况大大提高，得到了市委、市政府的肯定；2 020年社会评价好。</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z w:val="32"/>
          <w:szCs w:val="32"/>
        </w:rPr>
      </w:pPr>
      <w:r>
        <w:rPr>
          <w:rFonts w:eastAsia="仿宋_GB2312"/>
          <w:b/>
          <w:sz w:val="32"/>
          <w:szCs w:val="32"/>
        </w:rPr>
        <w:t>2.市级专项（项目）资金绩效目标完成情况。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z w:val="32"/>
          <w:szCs w:val="32"/>
        </w:rPr>
      </w:pPr>
      <w:r>
        <w:rPr>
          <w:rFonts w:eastAsia="仿宋_GB2312"/>
          <w:b/>
          <w:sz w:val="32"/>
          <w:szCs w:val="32"/>
        </w:rPr>
        <w:t>（1）产出指标完成情况。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sz w:val="32"/>
          <w:szCs w:val="32"/>
        </w:rPr>
      </w:pPr>
      <w:r>
        <w:rPr>
          <w:rFonts w:eastAsia="仿宋_GB2312"/>
          <w:b/>
          <w:sz w:val="32"/>
          <w:szCs w:val="32"/>
        </w:rPr>
        <w:t>业务运行：</w:t>
      </w:r>
      <w:r>
        <w:rPr>
          <w:rFonts w:eastAsia="仿宋_GB2312"/>
          <w:sz w:val="32"/>
          <w:szCs w:val="32"/>
        </w:rPr>
        <w:t>聘请1家律师事务所，常年提供法律方面服务，国资国企监管工作进一步加强；召开全市国资国企工作会1次，党风廉政暨党建工作会议1</w:t>
      </w:r>
      <w:ins w:id="90" w:author="陈伟鹏" w:date="2020-04-23T10:28:00Z">
        <w:r>
          <w:rPr>
            <w:rFonts w:eastAsia="仿宋_GB2312"/>
            <w:sz w:val="32"/>
            <w:szCs w:val="32"/>
          </w:rPr>
          <w:t>次</w:t>
        </w:r>
      </w:ins>
      <w:del w:id="91" w:author="陈伟鹏" w:date="2020-04-23T10:28:00Z">
        <w:r>
          <w:rPr>
            <w:rFonts w:eastAsia="仿宋_GB2312"/>
            <w:sz w:val="32"/>
            <w:szCs w:val="32"/>
          </w:rPr>
          <w:delText>资</w:delText>
        </w:r>
      </w:del>
      <w:r>
        <w:rPr>
          <w:rFonts w:eastAsia="仿宋_GB2312"/>
          <w:sz w:val="32"/>
          <w:szCs w:val="32"/>
        </w:rPr>
        <w:t>，加强国有资产监督，抓好国有资本布局，提升企业运营能力，加大创新力度，抓好重点领域风险防控，确保国有资产保值增值；召开市属国有企业领导人员、经营管理人员、基层党组织书记、党务干部会议各1次，组织入党积极分子和预备党员培训1次；</w:t>
      </w:r>
      <w:r>
        <w:rPr>
          <w:rFonts w:eastAsia="仿宋_GB2312"/>
          <w:bCs/>
          <w:sz w:val="32"/>
          <w:szCs w:val="32"/>
        </w:rPr>
        <w:t>召开</w:t>
      </w:r>
      <w:r>
        <w:rPr>
          <w:rFonts w:eastAsia="仿宋_GB2312"/>
          <w:sz w:val="32"/>
          <w:szCs w:val="32"/>
        </w:rPr>
        <w:t>重大节假日维稳安全工作会3次，系统安全、消防演练1次，参加省维稳工作培训2期，加强安全监督管理，提高认识，化解企业职工矛盾，减少安全、维稳事件不发生；推进完成攀枝花宾馆、市煤气总公司转企改制，完善产权、组建成立新公司，建立公司发展全新体制机制，召开相关协调会与推进会；为做大做强做优市属国有企业，进一步深化国资国企改革，培育成长一批具有较强实力的大企业集团，完成了市属国有经济发展十四五规划的编制。</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sz w:val="32"/>
          <w:szCs w:val="32"/>
        </w:rPr>
      </w:pPr>
      <w:r>
        <w:rPr>
          <w:rFonts w:eastAsia="仿宋_GB2312"/>
          <w:b/>
          <w:sz w:val="32"/>
          <w:szCs w:val="32"/>
        </w:rPr>
        <w:t>挂职干部补助。</w:t>
      </w:r>
      <w:r>
        <w:rPr>
          <w:rFonts w:eastAsia="仿宋_GB2312"/>
          <w:sz w:val="32"/>
          <w:szCs w:val="32"/>
        </w:rPr>
        <w:t xml:space="preserve">市国资委下属的7户国有企业（国投集团、水务集团、城投公司、产投公司、国正公司、建设公司、交投公司）按照“千企帮千村”活动安排，对口帮扶木里县9个乡镇的14个贫困村，并分别派出了6名年轻干部驻村工作。各企业按照“木里所需、企业所有”原则，重点依托派驻驻村队员，着力引导推动结对贫困村调整种植结构、发挥产业优势、壮大集体经济，帮助协调解决突出问题，对口帮扶的14个村均已实现脱贫。 </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sz w:val="32"/>
          <w:szCs w:val="32"/>
        </w:rPr>
      </w:pPr>
      <w:r>
        <w:rPr>
          <w:rFonts w:eastAsia="仿宋_GB2312"/>
          <w:b/>
          <w:sz w:val="32"/>
          <w:szCs w:val="32"/>
        </w:rPr>
        <w:t>关工委工作：</w:t>
      </w:r>
      <w:r>
        <w:rPr>
          <w:rFonts w:eastAsia="仿宋_GB2312"/>
          <w:sz w:val="32"/>
          <w:szCs w:val="32"/>
        </w:rPr>
        <w:t>为关工委成员征订相关书籍、学习资料，供学习与对政策的了解，有利于工作顺利开展；儿童节为职工子女（儿童）购买3200元图书、学习资料，为扶贫帮乡儿童购买价值3000元左右图书、学习用品、资料，关爱他们的身心健康、健康成长，有针对性地根据孩子不同情况，不同年龄、不同性格</w:t>
      </w:r>
      <w:r>
        <w:rPr>
          <w:rFonts w:hint="eastAsia" w:eastAsia="仿宋_GB2312"/>
          <w:sz w:val="32"/>
          <w:szCs w:val="32"/>
          <w:lang w:eastAsia="zh-CN"/>
        </w:rPr>
        <w:t>心理疏导</w:t>
      </w:r>
      <w:r>
        <w:rPr>
          <w:rFonts w:eastAsia="仿宋_GB2312"/>
          <w:sz w:val="32"/>
          <w:szCs w:val="32"/>
        </w:rPr>
        <w:t>，谈心交心；年底再为他们征订报刊、学习资料，给他们送去温暖，送去关爱，鼓励他们好好学习，将来立足社会，成为社会有用之人，奉献社会。</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sz w:val="32"/>
          <w:szCs w:val="32"/>
        </w:rPr>
      </w:pPr>
      <w:r>
        <w:rPr>
          <w:rFonts w:eastAsia="仿宋_GB2312"/>
          <w:b/>
          <w:sz w:val="32"/>
          <w:szCs w:val="32"/>
        </w:rPr>
        <w:t>市属国有经济进一步重组整合优化布局。</w:t>
      </w:r>
      <w:r>
        <w:rPr>
          <w:rFonts w:eastAsia="仿宋_GB2312"/>
          <w:kern w:val="0"/>
          <w:sz w:val="32"/>
          <w:szCs w:val="32"/>
        </w:rPr>
        <w:t>对全市国有企业的布局、类型、现状等进行详实调查，对调查的情况进行会商、研究，起草市属国有企业重组整合方案，并组织相关部门和邀请专业人士对重组整合方案进行评估、论证。赴外参观学习考察外地重组工作经验，参加相关培训，并</w:t>
      </w:r>
      <w:r>
        <w:rPr>
          <w:rFonts w:eastAsia="仿宋_GB2312"/>
          <w:sz w:val="32"/>
          <w:szCs w:val="32"/>
        </w:rPr>
        <w:t>出台了《攀枝花市属国有企业进一步重组整合优化配置实施方案》，顺利完成4家重组（组建）企业的工商登记、挂牌及班子配备，股权划转、资产移交和内部机构优化整合等工作取得积极进展。</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sz w:val="32"/>
          <w:szCs w:val="32"/>
        </w:rPr>
      </w:pPr>
      <w:r>
        <w:rPr>
          <w:rFonts w:eastAsia="仿宋_GB2312"/>
          <w:b/>
          <w:sz w:val="32"/>
          <w:szCs w:val="32"/>
        </w:rPr>
        <w:t>争取工作经费。</w:t>
      </w:r>
      <w:r>
        <w:rPr>
          <w:rFonts w:eastAsia="仿宋_GB2312"/>
          <w:sz w:val="32"/>
          <w:szCs w:val="32"/>
        </w:rPr>
        <w:t>进一步推动国资国企改革，推动企业转型升级，大力发展混合所有制经济、</w:t>
      </w:r>
      <w:r>
        <w:rPr>
          <w:rFonts w:eastAsia="仿宋_GB2312"/>
          <w:spacing w:val="-4"/>
          <w:sz w:val="32"/>
          <w:szCs w:val="32"/>
        </w:rPr>
        <w:t>产权交易、资产盘活与处置、对外开放合作，定向债务融资产品成功发行，</w:t>
      </w:r>
      <w:r>
        <w:rPr>
          <w:rFonts w:eastAsia="仿宋_GB2312"/>
          <w:sz w:val="32"/>
          <w:szCs w:val="32"/>
        </w:rPr>
        <w:t>提高国资监管工作水平、考察学习、招商引资、向上争取资金等工作。</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0"/>
        <w:rPr>
          <w:rFonts w:eastAsia="仿宋_GB2312"/>
          <w:sz w:val="32"/>
          <w:szCs w:val="32"/>
        </w:rPr>
      </w:pPr>
      <w:r>
        <w:rPr>
          <w:rFonts w:eastAsia="仿宋_GB2312"/>
          <w:sz w:val="32"/>
          <w:szCs w:val="32"/>
        </w:rPr>
        <w:t>退休干部体检费：组织退休干部健康体检，对身体健康状况进行了解，有一个更好更健康的体魄。</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z w:val="32"/>
          <w:szCs w:val="32"/>
        </w:rPr>
      </w:pPr>
      <w:r>
        <w:rPr>
          <w:rFonts w:eastAsia="仿宋_GB2312"/>
          <w:b/>
          <w:sz w:val="32"/>
          <w:szCs w:val="32"/>
        </w:rPr>
        <w:t>（2）效益指标完成情况。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sz w:val="32"/>
          <w:szCs w:val="32"/>
        </w:rPr>
      </w:pPr>
      <w:r>
        <w:rPr>
          <w:rFonts w:eastAsia="仿宋_GB2312"/>
          <w:b/>
          <w:sz w:val="32"/>
          <w:szCs w:val="32"/>
        </w:rPr>
        <w:t>业务运行：</w:t>
      </w:r>
      <w:r>
        <w:rPr>
          <w:rFonts w:eastAsia="仿宋_GB2312"/>
          <w:sz w:val="32"/>
          <w:szCs w:val="32"/>
        </w:rPr>
        <w:t>截至12月底，市属企业实现资产总额571.90亿元，增长17.69%；负债348.83亿元，增长17.5%；营业收入25.46亿元，增长73.11%；净利润21575万元；上缴税金11900万元，增长26.95%。国资委监管企业实现资产总额387.92亿元，增长15.43%；负债245.19亿元，增长18.45%；所有者权益142.73亿元，增长10.58%；营业收入20.32亿元，增长106.2%；净利润19181万元，增长94.32%；上缴税金9689万元，增长18%；资产负债率63.21%，在2019年的基础上上升1.6个百分点，国有资产保值增值率为100.9%。参与国资委重大决策事项，对深化国资国企改革、国有产权交易、企业融资担保等重大事项进行合法、合规性审查并出具法律意见书，完善相关法律顾问制度，规范市国资委机关决策法律风险，避免诉讼案件的发生，使法律纠纷案件全面降低。提升企业满意服务度，加强安全生产监督，化解企业矛盾，减少安全维稳事件发生；规范企业生产经营行为，以制度规范决策行为，提高风险防控、环保意识，待生产经营可持续发展；加强国有资产监督，抓好国有资本布局，提升企业运营能力，加大创新力度，抓好重点领域风险防控，确保国有资产保值增值。</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z w:val="32"/>
          <w:szCs w:val="32"/>
        </w:rPr>
      </w:pPr>
      <w:r>
        <w:rPr>
          <w:rFonts w:eastAsia="仿宋_GB2312"/>
          <w:b/>
          <w:sz w:val="32"/>
          <w:szCs w:val="32"/>
        </w:rPr>
        <w:t>挂职干部补助。</w:t>
      </w:r>
      <w:r>
        <w:rPr>
          <w:rFonts w:eastAsia="仿宋_GB2312"/>
          <w:sz w:val="32"/>
          <w:szCs w:val="32"/>
        </w:rPr>
        <w:t>一是优化产业结构。种植适宜生长、经济效益好的农作物，同时开展相关专业技术培训，提升村民就业技能，提供职业指导，岗位推荐，提高当地居民收入。二是改善村民生活条件。大力开展基础设施建设和民居建设，改善农民生活环境和居住环境，针对农民饮水用水难问题，帮扶干部一起研讨、制定方案，切合实际，提供水生产技术和经验，解决了</w:t>
      </w:r>
      <w:r>
        <w:rPr>
          <w:rFonts w:hint="eastAsia" w:eastAsia="仿宋_GB2312"/>
          <w:sz w:val="32"/>
          <w:szCs w:val="32"/>
          <w:lang w:eastAsia="zh-CN"/>
        </w:rPr>
        <w:t>人畜饮水</w:t>
      </w:r>
      <w:r>
        <w:rPr>
          <w:rFonts w:eastAsia="仿宋_GB2312"/>
          <w:sz w:val="32"/>
          <w:szCs w:val="32"/>
        </w:rPr>
        <w:t>和灌溉用水问题。 三是拓宽市场。帮助村民拓宽农产品销售市场，采取电商营销、促销等方式，让农产品进入超市、企业。四是大力</w:t>
      </w:r>
      <w:r>
        <w:rPr>
          <w:rFonts w:eastAsia="方正仿宋_GBK"/>
          <w:sz w:val="32"/>
          <w:szCs w:val="32"/>
        </w:rPr>
        <w:t>开展“结对帮扶党建联建”活动，共同研究壮大村集体经济、巩固脱贫成果的方案和措施，进一步明确了合作的方向，城投建设集团发挥自身在项目建设管理上的资源优势和技术优势，在木里县投资注册了四川远通工程项目管理咨询有限公司木里分公司，主要为木里县财政局提供工程造价咨询服务，帮助解决木里县基础建设和扶贫项目多、评审难的实际困难。</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sz w:val="32"/>
          <w:szCs w:val="32"/>
        </w:rPr>
      </w:pPr>
      <w:r>
        <w:rPr>
          <w:rFonts w:eastAsia="仿宋_GB2312"/>
          <w:b/>
          <w:sz w:val="32"/>
          <w:szCs w:val="32"/>
        </w:rPr>
        <w:t>关工委工作。</w:t>
      </w:r>
      <w:r>
        <w:rPr>
          <w:rFonts w:eastAsia="仿宋_GB2312"/>
          <w:sz w:val="32"/>
          <w:szCs w:val="32"/>
        </w:rPr>
        <w:t>为关工委成员征订相关书籍、学习资料，供学习与对政策的了解，为高效高质量开展工作提供帮助；儿童节为职工子女（儿童）、扶贫帮乡儿童、留守儿童购买图书、学习用品、资料，给他们送去温暖，送去关爱。孩子们收到礼物非常开心，脸上洋溢着快乐的笑容，手捧着心爱的书籍与用学习品，用那清澈感激的眼神望着我们，感受到来自外面世界的关爱，纷纷表示一定认真学习，克服困难，将来成为社会有用之人；孩子们的家长也对我们表示感谢，因为我们的关心，孩子们能更加努力学习，认真学习，以前他们都不知道买什么样的书籍、学习资料好，为他们解决了这一难题。</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spacing w:val="-4"/>
          <w:sz w:val="32"/>
          <w:szCs w:val="32"/>
        </w:rPr>
      </w:pPr>
      <w:r>
        <w:rPr>
          <w:rFonts w:eastAsia="仿宋_GB2312"/>
          <w:b/>
          <w:sz w:val="32"/>
          <w:szCs w:val="32"/>
        </w:rPr>
        <w:t>市属国有经济进一步重组整合优化布局。</w:t>
      </w:r>
      <w:r>
        <w:rPr>
          <w:rFonts w:eastAsia="仿宋_GB2312"/>
          <w:sz w:val="32"/>
          <w:szCs w:val="32"/>
        </w:rPr>
        <w:t>重组后企业资产规模进一步增大做实、产业布局进一步趋于合理、主业优势进一步突显、管理层级进一步调整优化、经济效益稳中有升，包括转企改制后的攀枝花宾馆、煤气公司、水利水电勘测设计院、市汽车客运中心站等四家经营性事业单位已逐步转入经营发展，各项重点项目目标任务有序推进</w:t>
      </w:r>
      <w:r>
        <w:rPr>
          <w:rFonts w:eastAsia="仿宋_GB2312"/>
          <w:spacing w:val="-4"/>
          <w:sz w:val="32"/>
          <w:szCs w:val="32"/>
        </w:rPr>
        <w:t>；推动优质资源整合重组，增强是国有企业发展活力和发展后劲，使国有企业做大做强做优。</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spacing w:val="-4"/>
          <w:sz w:val="32"/>
          <w:szCs w:val="32"/>
        </w:rPr>
      </w:pPr>
      <w:r>
        <w:rPr>
          <w:rFonts w:eastAsia="仿宋_GB2312"/>
          <w:b/>
          <w:sz w:val="32"/>
          <w:szCs w:val="32"/>
        </w:rPr>
        <w:t>争取工作经费。</w:t>
      </w:r>
      <w:r>
        <w:rPr>
          <w:rFonts w:eastAsia="仿宋_GB2312"/>
          <w:sz w:val="32"/>
          <w:szCs w:val="32"/>
        </w:rPr>
        <w:t>国资国企改革工作顺利开展，进一步推动企业转型升级，大力发展混合所有制经济、</w:t>
      </w:r>
      <w:r>
        <w:rPr>
          <w:rFonts w:eastAsia="仿宋_GB2312"/>
          <w:spacing w:val="-4"/>
          <w:sz w:val="32"/>
          <w:szCs w:val="32"/>
        </w:rPr>
        <w:t>产权交易、资产盘活与处置、对外开放合作，定向债务融资产品成功发行，企业做大做强，提升市场竞争力与知名度，效益稳中有升，上缴税收增加。</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pacing w:val="-4"/>
          <w:sz w:val="32"/>
          <w:szCs w:val="32"/>
        </w:rPr>
      </w:pPr>
      <w:r>
        <w:rPr>
          <w:rFonts w:eastAsia="仿宋_GB2312"/>
          <w:b/>
          <w:spacing w:val="-4"/>
          <w:sz w:val="32"/>
          <w:szCs w:val="32"/>
        </w:rPr>
        <w:t>（3）满意度指标完成情况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spacing w:val="-4"/>
          <w:sz w:val="32"/>
          <w:szCs w:val="32"/>
        </w:rPr>
      </w:pPr>
      <w:r>
        <w:rPr>
          <w:rFonts w:eastAsia="仿宋_GB2312"/>
          <w:spacing w:val="-4"/>
          <w:sz w:val="32"/>
          <w:szCs w:val="32"/>
        </w:rPr>
        <w:t>市国资委上下联动，服务企业，增强国有企业竞争力，提高知名度，重组整合，使国有企业做大做强；服务扶贫帮乡，根据帮扶村具体情况提供各项援助，提升贫困户职业技能，提供职业指导，提供职业指导，提供资金、帮助改善贫困村基础条件，拓宽农产品销售市场，产业扶持，实现稳定增收的目标；配合市级部门，工作中不扯皮、不推诿、主动作为，全力配合，彰显国资风采，全年圆满完成各项目标任务，2020年社会评价好。</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楷体_GB2312"/>
          <w:spacing w:val="-4"/>
          <w:sz w:val="32"/>
          <w:szCs w:val="32"/>
        </w:rPr>
      </w:pPr>
      <w:r>
        <w:rPr>
          <w:rFonts w:eastAsia="楷体_GB2312"/>
          <w:spacing w:val="-4"/>
          <w:sz w:val="32"/>
          <w:szCs w:val="32"/>
        </w:rPr>
        <w:t>（二）上级专项（项目）资金绩效目标完成情况。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spacing w:val="-4"/>
          <w:sz w:val="32"/>
          <w:szCs w:val="32"/>
        </w:rPr>
      </w:pPr>
      <w:r>
        <w:rPr>
          <w:rFonts w:eastAsia="仿宋_GB2312"/>
          <w:spacing w:val="-4"/>
          <w:sz w:val="32"/>
          <w:szCs w:val="32"/>
        </w:rPr>
        <w:t>无</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楷体_GB2312"/>
          <w:spacing w:val="-4"/>
          <w:sz w:val="32"/>
          <w:szCs w:val="32"/>
        </w:rPr>
      </w:pPr>
      <w:r>
        <w:rPr>
          <w:rFonts w:eastAsia="楷体_GB2312"/>
          <w:spacing w:val="-4"/>
          <w:sz w:val="32"/>
          <w:szCs w:val="32"/>
        </w:rPr>
        <w:t>（三）其他需要说明的情况。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spacing w:val="-4"/>
          <w:sz w:val="32"/>
          <w:szCs w:val="32"/>
        </w:rPr>
      </w:pPr>
      <w:r>
        <w:rPr>
          <w:rFonts w:eastAsia="仿宋_GB2312"/>
          <w:spacing w:val="-4"/>
          <w:sz w:val="32"/>
          <w:szCs w:val="32"/>
        </w:rPr>
        <w:t>无</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楷体_GB2312"/>
          <w:spacing w:val="-4"/>
          <w:sz w:val="32"/>
          <w:szCs w:val="32"/>
        </w:rPr>
      </w:pPr>
      <w:r>
        <w:rPr>
          <w:rFonts w:eastAsia="楷体_GB2312"/>
          <w:spacing w:val="-4"/>
          <w:sz w:val="32"/>
          <w:szCs w:val="32"/>
        </w:rPr>
        <w:t>（四）自评结论。</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pacing w:val="-4"/>
          <w:sz w:val="32"/>
          <w:szCs w:val="32"/>
        </w:rPr>
      </w:pPr>
      <w:r>
        <w:rPr>
          <w:rFonts w:eastAsia="仿宋_GB2312"/>
          <w:b/>
          <w:spacing w:val="-4"/>
          <w:sz w:val="32"/>
          <w:szCs w:val="32"/>
        </w:rPr>
        <w:t>1.本部门职能履职情况。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pacing w:val="-4"/>
          <w:sz w:val="32"/>
          <w:szCs w:val="32"/>
        </w:rPr>
      </w:pPr>
      <w:r>
        <w:rPr>
          <w:rFonts w:eastAsia="仿宋_GB2312"/>
          <w:spacing w:val="-4"/>
          <w:sz w:val="32"/>
          <w:szCs w:val="32"/>
        </w:rPr>
        <w:t>2020年，攀枝花市国资系统在市委、市政府的坚强领导下，在省国资委的关心指导下，认真贯彻落实中央和省市深化国资国企改革工作部署，积极应对经济下行压力，以系统化思维谋改革、抓党建、促发展，坚定信心、迎难而上，增强全市国有经济的活力、影响力和抗风险能力，为我市加快“两城”建设、争创省级新区，全力推动成渝地区双城经济圈建设作出了应有贡献。</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pacing w:val="-4"/>
          <w:sz w:val="32"/>
          <w:szCs w:val="32"/>
        </w:rPr>
      </w:pPr>
      <w:r>
        <w:rPr>
          <w:rFonts w:eastAsia="仿宋_GB2312"/>
          <w:b/>
          <w:spacing w:val="-4"/>
          <w:sz w:val="32"/>
          <w:szCs w:val="32"/>
        </w:rPr>
        <w:t>2.国有企业经济运行情况。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pacing w:val="-4"/>
          <w:sz w:val="32"/>
          <w:szCs w:val="32"/>
        </w:rPr>
      </w:pPr>
      <w:r>
        <w:rPr>
          <w:rFonts w:eastAsia="仿宋_GB2312"/>
          <w:sz w:val="32"/>
          <w:szCs w:val="32"/>
        </w:rPr>
        <w:t>截至12月底，市属企业实现资产总额571.90亿元，增长17.69%；负债348.83亿元，增长17.5%；营业收入25.46亿元，增长73.11%；净利润21575万元；上缴税金11900万元，增长26.95%。国资委监管企业实现资产总额387.92亿元，增长15.43%；负债245.19亿元，增长18.45%；所有者权益142.73亿元，增长10.58%；营业收入20.32亿元，增长106.2%；净利润19181万元，增长94.32%；上缴税金9689万元，增长18%；资产负债率63.21%，在2019年的基础上上升1.6个百分点。国有资产保值增值率为100.9%。</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pacing w:val="-4"/>
          <w:sz w:val="32"/>
          <w:szCs w:val="32"/>
        </w:rPr>
      </w:pPr>
      <w:r>
        <w:rPr>
          <w:rFonts w:eastAsia="仿宋_GB2312"/>
          <w:b/>
          <w:spacing w:val="-4"/>
          <w:sz w:val="32"/>
          <w:szCs w:val="32"/>
        </w:rPr>
        <w:t>3. 部门职能履职情况。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pacing w:val="-4"/>
          <w:sz w:val="32"/>
          <w:szCs w:val="32"/>
        </w:rPr>
      </w:pPr>
      <w:r>
        <w:rPr>
          <w:rFonts w:eastAsia="楷体_GB2312"/>
          <w:b/>
          <w:sz w:val="32"/>
          <w:szCs w:val="32"/>
        </w:rPr>
        <w:t>（1）围绕重点领域关键环节持续深化改革。</w:t>
      </w:r>
      <w:r>
        <w:rPr>
          <w:rFonts w:eastAsia="仿宋_GB2312"/>
          <w:b/>
          <w:sz w:val="32"/>
          <w:szCs w:val="32"/>
        </w:rPr>
        <w:t>一是扎实推进企业重组整合。</w:t>
      </w:r>
      <w:r>
        <w:rPr>
          <w:rFonts w:eastAsia="仿宋_GB2312"/>
          <w:sz w:val="32"/>
          <w:szCs w:val="32"/>
        </w:rPr>
        <w:t>出台《攀枝花市属国有企业进一步重组整合优化配置实施方案》，顺利完成4家重组（组建）企业的工商登记、挂牌及班子配备，股权划转、资产移交和内部机构优化整合等工作取得积极进展。</w:t>
      </w:r>
      <w:r>
        <w:rPr>
          <w:rFonts w:eastAsia="仿宋_GB2312"/>
          <w:b/>
          <w:sz w:val="32"/>
          <w:szCs w:val="32"/>
        </w:rPr>
        <w:t>二是全力推进剥离企业办社会职能工作。</w:t>
      </w:r>
      <w:r>
        <w:rPr>
          <w:rFonts w:eastAsia="仿宋_GB2312"/>
          <w:sz w:val="32"/>
          <w:szCs w:val="32"/>
        </w:rPr>
        <w:t xml:space="preserve"> “三供一业”分离移交已进入最后扫尾阶段，国有企业退休人员社会化管理工作完成市辖区内22家在攀央企和省企移交整体协议的签订，人事档案移交、退休党员组织关系转移和管理服务职能移交圆满完成省国资委统计口径考核目标任务。</w:t>
      </w:r>
      <w:r>
        <w:rPr>
          <w:rFonts w:eastAsia="仿宋_GB2312"/>
          <w:b/>
          <w:sz w:val="32"/>
          <w:szCs w:val="32"/>
        </w:rPr>
        <w:t>三是认真做好“事改企”工作。</w:t>
      </w:r>
      <w:r>
        <w:rPr>
          <w:rFonts w:eastAsia="仿宋_GB2312"/>
          <w:sz w:val="32"/>
          <w:szCs w:val="32"/>
        </w:rPr>
        <w:t>积极推进攀枝花宾馆、市煤气公司、市水利勘察设计院、市客运中心等四家单位的转企改制工作，及时出台转企改制实施方案，强化组织领导和统筹调度，有力推动各项改革任务落地落实。目前，四家单位已完成事业单位注销及新公司工商注册，原改制企业资产划转和土地及房屋权证办理等工作有序推进。</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pacing w:val="-4"/>
          <w:sz w:val="32"/>
          <w:szCs w:val="32"/>
        </w:rPr>
      </w:pPr>
      <w:r>
        <w:rPr>
          <w:rFonts w:eastAsia="楷体_GB2312"/>
          <w:sz w:val="32"/>
          <w:szCs w:val="32"/>
        </w:rPr>
        <w:t>（2）围绕中心主动服务全市发展大局。</w:t>
      </w:r>
      <w:r>
        <w:rPr>
          <w:rFonts w:eastAsia="仿宋_GB2312"/>
          <w:b/>
          <w:sz w:val="32"/>
          <w:szCs w:val="32"/>
        </w:rPr>
        <w:t>一是抓疫情防控。</w:t>
      </w:r>
      <w:r>
        <w:rPr>
          <w:rFonts w:eastAsia="仿宋_GB2312"/>
          <w:sz w:val="32"/>
          <w:szCs w:val="32"/>
        </w:rPr>
        <w:t>坚持疫情防控和复工复产两手抓，落实落细11项防控举措防止疫情在企业扩散和蔓延，分类分步有序复工复产，综合施策保持经济平稳运行。落实租金减免政策，对符合要求的承租户减免租金近250万元，帮助企业有效应对疫情冲击。支持国投集团快速搭建疫情防控大数据监控指挥平台，大力推广康养护照APP，开通100余项在线政务、便民服务，积极争取疫情应急专项贷款3,516万元并全部投入到防控一线，全力保障全市疫情防控大局。</w:t>
      </w:r>
      <w:r>
        <w:rPr>
          <w:rFonts w:eastAsia="仿宋_GB2312"/>
          <w:b/>
          <w:sz w:val="32"/>
          <w:szCs w:val="32"/>
        </w:rPr>
        <w:t>二是抓投资促进和融资保障。</w:t>
      </w:r>
      <w:r>
        <w:rPr>
          <w:rFonts w:eastAsia="仿宋_GB2312"/>
          <w:sz w:val="32"/>
          <w:szCs w:val="32"/>
        </w:rPr>
        <w:t>坚持国资国企基础性公共性先导性，牵牢项目推进“牛鼻子”，强化统筹协调和跟踪问效，国有企业承建的各项重大工程进展顺利，累计完成投资41.07亿元。多渠道解决企业融资问题，着力推动企业降本增效，累计完成融资69.09亿元，确保了重点项目的资金需求和企业的正常发展。</w:t>
      </w:r>
      <w:r>
        <w:rPr>
          <w:rFonts w:eastAsia="仿宋_GB2312"/>
          <w:b/>
          <w:sz w:val="32"/>
          <w:szCs w:val="32"/>
        </w:rPr>
        <w:t>三是抓民生改善。</w:t>
      </w:r>
      <w:r>
        <w:rPr>
          <w:rFonts w:eastAsia="仿宋_GB2312"/>
          <w:sz w:val="32"/>
          <w:szCs w:val="32"/>
        </w:rPr>
        <w:t>坚持公共服务类企业定位，全力推动公用事业集团做好供水基础设施建设。观音岩引水工程管道全线贯通，马店河水厂完成主体施工，3个污水处理厂实现提标升级，攀西科技城供水枢纽工程完成20余公里供水管网建设。“三供一业”供水分离移交和户表改造工作基本完成，水厂改造有序推进，惠及居民12.76万户。</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pacing w:val="-4"/>
          <w:sz w:val="32"/>
          <w:szCs w:val="32"/>
        </w:rPr>
      </w:pPr>
      <w:r>
        <w:rPr>
          <w:rFonts w:eastAsia="楷体_GB2312"/>
          <w:sz w:val="32"/>
          <w:szCs w:val="32"/>
        </w:rPr>
        <w:t>（3）围绕精简高效加快完善国资监管体制机制。</w:t>
      </w:r>
      <w:r>
        <w:rPr>
          <w:rFonts w:eastAsia="仿宋_GB2312"/>
          <w:b/>
          <w:sz w:val="32"/>
          <w:szCs w:val="32"/>
        </w:rPr>
        <w:t>一是积极推进职能转变。</w:t>
      </w:r>
      <w:r>
        <w:rPr>
          <w:rFonts w:eastAsia="仿宋_GB2312"/>
          <w:sz w:val="32"/>
          <w:szCs w:val="32"/>
        </w:rPr>
        <w:t>认真落实以管资本为主推进职能转变的实施意见，调整出资人权责清单，保留审批事项17项，备案事项1项，初步实现授权与监管相结合、放活与管好相统一。</w:t>
      </w:r>
      <w:r>
        <w:rPr>
          <w:rFonts w:eastAsia="仿宋_GB2312"/>
          <w:b/>
          <w:sz w:val="32"/>
          <w:szCs w:val="32"/>
        </w:rPr>
        <w:t>二是不断夯实基础管理。</w:t>
      </w:r>
      <w:r>
        <w:rPr>
          <w:rFonts w:eastAsia="仿宋_GB2312"/>
          <w:sz w:val="32"/>
          <w:szCs w:val="32"/>
        </w:rPr>
        <w:t>启动国家出资企业产权登记管理工作，首次代市政府向市人大报告企业国有资产管理情况。突出企业融资债务管控，严格融资计划管理，确保了融资规模可管可控和资金链接安全。完善激励约束机制，修订《攀枝花市市属国有企业负责人经营业绩考核办法》，合理制定年度经营目标和任期目标，考核导向功能更加鲜明。</w:t>
      </w:r>
      <w:r>
        <w:rPr>
          <w:rFonts w:eastAsia="仿宋_GB2312"/>
          <w:b/>
          <w:sz w:val="32"/>
          <w:szCs w:val="32"/>
        </w:rPr>
        <w:t>三是扎实开展依法治企。</w:t>
      </w:r>
      <w:r>
        <w:rPr>
          <w:rFonts w:eastAsia="仿宋_GB2312"/>
          <w:sz w:val="32"/>
          <w:szCs w:val="32"/>
        </w:rPr>
        <w:t>编印《攀枝花市国资国企改革政策汇编》，制发落实普法责任清单，“七五”普法目标任务全面完成；组织开展国资系统首届法律服务进企业集中“会诊”活动，全覆盖推进出资企业外聘法律顾问建设，有效防止了国有资产流失。</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pacing w:val="-4"/>
          <w:sz w:val="32"/>
          <w:szCs w:val="32"/>
        </w:rPr>
      </w:pPr>
      <w:r>
        <w:rPr>
          <w:rFonts w:eastAsia="仿宋_GB2312"/>
          <w:b/>
          <w:spacing w:val="-4"/>
          <w:sz w:val="32"/>
          <w:szCs w:val="32"/>
        </w:rPr>
        <w:t>（4）</w:t>
      </w:r>
      <w:r>
        <w:rPr>
          <w:rFonts w:eastAsia="楷体_GB2312"/>
          <w:sz w:val="32"/>
          <w:szCs w:val="32"/>
        </w:rPr>
        <w:t>围绕担当有为切实加强干部队伍建设。</w:t>
      </w:r>
      <w:r>
        <w:rPr>
          <w:rFonts w:eastAsia="仿宋_GB2312"/>
          <w:b/>
          <w:sz w:val="32"/>
          <w:szCs w:val="32"/>
        </w:rPr>
        <w:t>一是认真开展“守纪律、提效能、强执行、做表率”活动。</w:t>
      </w:r>
      <w:r>
        <w:rPr>
          <w:rFonts w:eastAsia="仿宋_GB2312"/>
          <w:sz w:val="32"/>
          <w:szCs w:val="32"/>
        </w:rPr>
        <w:t>紧扣目标任务和工作要求，认真做好各环节工作，干部职工的精神面貌和工作激情得到提升。</w:t>
      </w:r>
      <w:r>
        <w:rPr>
          <w:rFonts w:eastAsia="仿宋_GB2312"/>
          <w:b/>
          <w:sz w:val="32"/>
          <w:szCs w:val="32"/>
        </w:rPr>
        <w:t>二是加强企业领导班子和人才队伍建设。</w:t>
      </w:r>
      <w:r>
        <w:rPr>
          <w:rFonts w:eastAsia="仿宋_GB2312"/>
          <w:sz w:val="32"/>
          <w:szCs w:val="32"/>
        </w:rPr>
        <w:t>配合组织部完成新组建（重组）4户市属重点国有企业领导班子调整工作，全年共招聘择优录用各类人才97人，企业人才队伍结构得到优化。</w:t>
      </w:r>
      <w:r>
        <w:rPr>
          <w:rFonts w:eastAsia="仿宋_GB2312"/>
          <w:b/>
          <w:sz w:val="32"/>
          <w:szCs w:val="32"/>
        </w:rPr>
        <w:t>三是强化干部教育培训。</w:t>
      </w:r>
      <w:r>
        <w:rPr>
          <w:rFonts w:eastAsia="仿宋_GB2312"/>
          <w:sz w:val="32"/>
          <w:szCs w:val="32"/>
        </w:rPr>
        <w:t>安排20余名机关干部参加省国资委举办的国资大讲堂，组织部分重点市属企业负责同志赴乐山、眉山考察学习先进理念和工作经验，举办一期国资系统基层党组织书记培训班和三期干部素质能力提升班，两次邀请国内知名院校教授到攀授课，累计受训人员达3000余人次，干部职工的综合素质不断提升。</w:t>
      </w:r>
      <w:r>
        <w:rPr>
          <w:rFonts w:eastAsia="仿宋_GB2312"/>
          <w:b/>
          <w:sz w:val="32"/>
          <w:szCs w:val="32"/>
        </w:rPr>
        <w:t>四是切实履行各类社会责任。</w:t>
      </w:r>
      <w:r>
        <w:rPr>
          <w:rFonts w:eastAsia="仿宋_GB2312"/>
          <w:sz w:val="32"/>
          <w:szCs w:val="32"/>
        </w:rPr>
        <w:t>严格落实安全环保、信访维稳责任，强化问题导向、源头治理，开展疫情防控、安全环保和食品安全检查14次，整改隐患70个，委系统安全、维稳形势总体稳定。深入推进脱贫攻坚，认真落实对口帮扶责任，定期组织开展进村入户“回头看”、对标补短“回头帮”，进一步巩固脱贫成果、提高脱贫质量。扎实做好“千企帮千村”结对帮扶木里藏区贫困村工作，对口援助木里分工任务全面完成。</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pacing w:val="-4"/>
          <w:sz w:val="32"/>
          <w:szCs w:val="32"/>
        </w:rPr>
      </w:pPr>
      <w:r>
        <w:rPr>
          <w:rFonts w:eastAsia="楷体_GB2312"/>
          <w:sz w:val="32"/>
          <w:szCs w:val="32"/>
        </w:rPr>
        <w:t>（5）围绕功能站位全面加强基层党建工作质量。</w:t>
      </w:r>
      <w:r>
        <w:rPr>
          <w:rFonts w:eastAsia="仿宋_GB2312"/>
          <w:b/>
          <w:sz w:val="32"/>
          <w:szCs w:val="32"/>
        </w:rPr>
        <w:t>一是准确把握国企党组织职责定位。</w:t>
      </w:r>
      <w:r>
        <w:rPr>
          <w:rFonts w:eastAsia="仿宋_GB2312"/>
          <w:sz w:val="32"/>
          <w:szCs w:val="32"/>
        </w:rPr>
        <w:t>大力实施“强基固本提升工程”， 明确党组织前置研究讨论事项30余项，20余名企业领导班子成员实现“双向进入、交叉任职”， 新建（改建）标准化党员活动室17个，国企党建39项重点任务全面完成，国企党建质量持续巩固和提升。</w:t>
      </w:r>
      <w:r>
        <w:rPr>
          <w:rFonts w:eastAsia="仿宋_GB2312"/>
          <w:b/>
          <w:sz w:val="32"/>
          <w:szCs w:val="32"/>
        </w:rPr>
        <w:t>二是扎实开展国企党建品牌创建。</w:t>
      </w:r>
      <w:r>
        <w:rPr>
          <w:rFonts w:eastAsia="仿宋_GB2312"/>
          <w:sz w:val="32"/>
          <w:szCs w:val="32"/>
        </w:rPr>
        <w:t>出台《“英雄花开+”国企党建品牌创建活动实施方案》，形成国投集团“光影中的党课”和公用事业集团“美丽水务”等为代表的党建子品牌8个。</w:t>
      </w:r>
      <w:r>
        <w:rPr>
          <w:rFonts w:eastAsia="仿宋_GB2312"/>
          <w:b/>
          <w:sz w:val="32"/>
          <w:szCs w:val="32"/>
        </w:rPr>
        <w:t>三是全面推进从严治党。</w:t>
      </w:r>
      <w:r>
        <w:rPr>
          <w:rFonts w:eastAsia="仿宋_GB2312"/>
          <w:sz w:val="32"/>
          <w:szCs w:val="32"/>
        </w:rPr>
        <w:t>认真落实党建工作责任制，突出抓基层打基础固根本，推动基层建设全面进步、全面过硬。扎实推进惩防体系和制度建设，深入开展“利剑除弊 护航花城”专项整治，深化省、市巡视巡察反馈问题整改，省委第十巡视组反馈的1个问题正在整改，上一年度市委巡查回访督查反馈的12个问题，完成整改9个，长期坚持3个。以零容忍态度惩贪肃腐，共立案2件，给予党纪政务政纪处分5人，良好政治生态进一步巩固。</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eastAsia="仿宋_GB2312"/>
          <w:b/>
          <w:spacing w:val="-4"/>
          <w:sz w:val="32"/>
          <w:szCs w:val="32"/>
        </w:rPr>
      </w:pPr>
      <w:r>
        <w:rPr>
          <w:rFonts w:ascii="黑体" w:hAnsi="黑体" w:eastAsia="黑体"/>
          <w:sz w:val="32"/>
          <w:szCs w:val="32"/>
        </w:rPr>
        <w:t>四、偏离绩效目标的原因和下一步改进措施</w:t>
      </w:r>
    </w:p>
    <w:p>
      <w:pPr>
        <w:pBdr>
          <w:top w:val="single" w:color="FFFFFF" w:sz="4" w:space="0"/>
          <w:left w:val="single" w:color="FFFFFF" w:sz="4" w:space="31"/>
          <w:bottom w:val="single" w:color="FFFFFF" w:sz="4" w:space="31"/>
          <w:right w:val="single" w:color="FFFFFF" w:sz="4" w:space="0"/>
        </w:pBdr>
        <w:adjustRightInd w:val="0"/>
        <w:spacing w:line="580" w:lineRule="exact"/>
        <w:ind w:firstLine="641"/>
        <w:rPr>
          <w:rFonts w:eastAsia="仿宋_GB2312"/>
          <w:sz w:val="32"/>
          <w:szCs w:val="32"/>
        </w:rPr>
      </w:pPr>
      <w:r>
        <w:rPr>
          <w:rFonts w:eastAsia="仿宋_GB2312"/>
          <w:sz w:val="32"/>
          <w:szCs w:val="32"/>
        </w:rPr>
        <w:t>按照预算绩效管理要求，市国资委对2020年整体预算开展了绩效自评，年度资金使用效益上有待进一步提高、绩效目标设立不够明确、细化 、量化，存在挤占公用经费等问题。下一步针对资金使用制定相关制度，明确使用效益，进一步明确、细化、量化使用情况。</w:t>
      </w: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pStyle w:val="3"/>
      </w:pPr>
      <w:bookmarkStart w:id="89" w:name="_Toc82419424"/>
      <w:r>
        <w:t>附件2</w:t>
      </w:r>
      <w:bookmarkEnd w:id="89"/>
    </w:p>
    <w:p>
      <w:pPr>
        <w:spacing w:line="600" w:lineRule="exact"/>
        <w:jc w:val="center"/>
        <w:rPr>
          <w:rFonts w:eastAsia="方正小标宋_GBK"/>
          <w:sz w:val="44"/>
          <w:szCs w:val="44"/>
        </w:rPr>
      </w:pPr>
    </w:p>
    <w:p>
      <w:pPr>
        <w:spacing w:line="600" w:lineRule="exact"/>
        <w:jc w:val="center"/>
        <w:rPr>
          <w:rFonts w:eastAsia="方正小标宋_GBK"/>
          <w:sz w:val="44"/>
          <w:szCs w:val="44"/>
        </w:rPr>
      </w:pPr>
      <w:ins w:id="92" w:author="董泽斌" w:date="2020-03-18T18:01:00Z">
        <w:r>
          <w:rPr>
            <w:rFonts w:eastAsia="方正小标宋_GBK"/>
            <w:sz w:val="44"/>
            <w:szCs w:val="44"/>
          </w:rPr>
          <w:t>攀枝花市</w:t>
        </w:r>
      </w:ins>
      <w:r>
        <w:rPr>
          <w:rFonts w:eastAsia="方正小标宋_GBK"/>
          <w:sz w:val="44"/>
          <w:szCs w:val="44"/>
        </w:rPr>
        <w:t>政府国有资产监督管理委员会</w:t>
      </w:r>
    </w:p>
    <w:p>
      <w:pPr>
        <w:spacing w:line="600" w:lineRule="exact"/>
        <w:jc w:val="center"/>
        <w:rPr>
          <w:rFonts w:eastAsia="方正小标宋_GBK"/>
          <w:sz w:val="36"/>
          <w:szCs w:val="36"/>
        </w:rPr>
      </w:pPr>
      <w:ins w:id="93" w:author="叶林" w:date="2021-02-25T09:08:00Z">
        <w:r>
          <w:rPr>
            <w:rFonts w:eastAsia="方正小标宋_GBK"/>
            <w:sz w:val="44"/>
            <w:szCs w:val="44"/>
          </w:rPr>
          <w:t>2020</w:t>
        </w:r>
      </w:ins>
      <w:ins w:id="94" w:author="董泽斌" w:date="2020-03-18T18:01:00Z">
        <w:r>
          <w:rPr>
            <w:rFonts w:eastAsia="方正小标宋_GBK"/>
            <w:sz w:val="44"/>
            <w:szCs w:val="44"/>
          </w:rPr>
          <w:t>年度</w:t>
        </w:r>
      </w:ins>
      <w:r>
        <w:rPr>
          <w:rFonts w:eastAsia="方正小标宋_GBK"/>
          <w:sz w:val="44"/>
          <w:szCs w:val="44"/>
        </w:rPr>
        <w:t>部门预算</w:t>
      </w:r>
      <w:del w:id="95" w:author="叶林" w:date="2021-02-25T09:08:00Z">
        <w:r>
          <w:rPr>
            <w:rFonts w:eastAsia="方正小标宋_GBK"/>
            <w:sz w:val="44"/>
            <w:szCs w:val="44"/>
          </w:rPr>
          <w:delText>整体</w:delText>
        </w:r>
      </w:del>
      <w:ins w:id="96" w:author="叶林" w:date="2021-02-25T09:08:00Z">
        <w:r>
          <w:rPr>
            <w:rFonts w:eastAsia="方正小标宋_GBK"/>
            <w:sz w:val="44"/>
            <w:szCs w:val="44"/>
          </w:rPr>
          <w:t>项目支出</w:t>
        </w:r>
      </w:ins>
      <w:r>
        <w:rPr>
          <w:rFonts w:eastAsia="方正小标宋_GBK"/>
          <w:sz w:val="44"/>
          <w:szCs w:val="44"/>
        </w:rPr>
        <w:t>绩效自评报告</w:t>
      </w:r>
    </w:p>
    <w:p>
      <w:pPr>
        <w:spacing w:line="600" w:lineRule="exact"/>
        <w:jc w:val="center"/>
        <w:rPr>
          <w:rFonts w:eastAsia="楷体_GB2312"/>
          <w:sz w:val="32"/>
          <w:szCs w:val="32"/>
        </w:rPr>
      </w:pPr>
      <w:r>
        <w:rPr>
          <w:rFonts w:eastAsia="楷体_GB2312"/>
          <w:sz w:val="32"/>
          <w:szCs w:val="32"/>
        </w:rPr>
        <w:t>（业务运行费）</w:t>
      </w:r>
    </w:p>
    <w:p>
      <w:pPr>
        <w:spacing w:line="600" w:lineRule="exact"/>
        <w:ind w:firstLine="640" w:firstLineChars="200"/>
        <w:jc w:val="left"/>
        <w:rPr>
          <w:rFonts w:eastAsia="仿宋_GB2312"/>
          <w:sz w:val="32"/>
          <w:szCs w:val="32"/>
        </w:rPr>
      </w:pPr>
    </w:p>
    <w:p>
      <w:pPr>
        <w:autoSpaceDE w:val="0"/>
        <w:autoSpaceDN w:val="0"/>
        <w:adjustRightInd w:val="0"/>
        <w:spacing w:line="600" w:lineRule="exact"/>
        <w:ind w:firstLine="560" w:firstLineChars="200"/>
        <w:jc w:val="left"/>
        <w:rPr>
          <w:rFonts w:eastAsia="黑体"/>
          <w:kern w:val="0"/>
          <w:sz w:val="28"/>
          <w:szCs w:val="28"/>
        </w:rPr>
      </w:pPr>
      <w:r>
        <w:rPr>
          <w:rFonts w:eastAsia="黑体"/>
          <w:kern w:val="0"/>
          <w:sz w:val="28"/>
          <w:szCs w:val="28"/>
        </w:rPr>
        <w:t>一、项目概况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（一）项目基本情况。</w:t>
      </w:r>
    </w:p>
    <w:p>
      <w:pPr>
        <w:widowControl/>
        <w:spacing w:line="600" w:lineRule="exact"/>
        <w:ind w:firstLine="640" w:firstLineChars="200"/>
        <w:jc w:val="left"/>
        <w:rPr>
          <w:rFonts w:eastAsia="仿宋_GB2312"/>
          <w:color w:val="333333"/>
          <w:kern w:val="0"/>
          <w:sz w:val="32"/>
          <w:szCs w:val="32"/>
        </w:rPr>
      </w:pPr>
      <w:r>
        <w:rPr>
          <w:rFonts w:eastAsia="仿宋_GB2312"/>
          <w:kern w:val="0"/>
          <w:sz w:val="32"/>
          <w:szCs w:val="32"/>
        </w:rPr>
        <w:t>1. 根据三定方案设立，</w:t>
      </w:r>
      <w:r>
        <w:rPr>
          <w:rFonts w:eastAsia="仿宋_GB2312"/>
          <w:color w:val="333333"/>
          <w:kern w:val="0"/>
          <w:sz w:val="32"/>
          <w:szCs w:val="32"/>
        </w:rPr>
        <w:t>市政府授权，依照《中华人民共和国公司法》、《中华人民共和国企业国有资产法》等法律和行政法规履行出资人职责，监管市属企业的国有资产，加强国有资产的管理，确保所监管企业国有资产保值增值。</w:t>
      </w:r>
    </w:p>
    <w:p>
      <w:pPr>
        <w:widowControl/>
        <w:spacing w:line="600" w:lineRule="exact"/>
        <w:ind w:firstLine="640" w:firstLineChars="200"/>
        <w:jc w:val="left"/>
        <w:rPr>
          <w:rFonts w:eastAsia="仿宋_GB2312"/>
          <w:color w:val="333333"/>
          <w:kern w:val="0"/>
          <w:sz w:val="32"/>
          <w:szCs w:val="32"/>
        </w:rPr>
      </w:pPr>
      <w:r>
        <w:rPr>
          <w:rFonts w:eastAsia="仿宋_GB2312"/>
          <w:kern w:val="0"/>
          <w:sz w:val="32"/>
          <w:szCs w:val="32"/>
        </w:rPr>
        <w:t>2. 项目立项、资金申报依据。根据三定方案，市政府授权，</w:t>
      </w:r>
      <w:r>
        <w:rPr>
          <w:rFonts w:eastAsia="仿宋_GB2312"/>
          <w:color w:val="333333"/>
          <w:kern w:val="0"/>
          <w:sz w:val="32"/>
          <w:szCs w:val="32"/>
        </w:rPr>
        <w:t>依照《中华人民共和国公司法》、《中华人民共和国企业国有资产法》等法律和行政法规履行出资人职责，市国资委监管市属企业的国有资产，加强国有资产的管理，推动国有企业发展，重组整合，发展壮大，确保所监管企业国有资产保值增值，完成省市其他重点目标任务。</w:t>
      </w:r>
    </w:p>
    <w:p>
      <w:pPr>
        <w:widowControl/>
        <w:spacing w:line="600" w:lineRule="exact"/>
        <w:ind w:firstLine="640" w:firstLineChars="200"/>
        <w:jc w:val="left"/>
        <w:rPr>
          <w:rFonts w:eastAsia="仿宋_GB2312"/>
          <w:color w:val="333333"/>
          <w:kern w:val="0"/>
          <w:sz w:val="32"/>
          <w:szCs w:val="32"/>
        </w:rPr>
      </w:pPr>
      <w:r>
        <w:rPr>
          <w:rFonts w:eastAsia="仿宋_GB2312"/>
          <w:color w:val="333333"/>
          <w:kern w:val="0"/>
          <w:sz w:val="32"/>
          <w:szCs w:val="32"/>
        </w:rPr>
        <w:t>3.该项目资金主要用于相关业务、重点工作开展、推进。所立事项符合职能与工作要求，经费与预算相对应，所有经费支出严格按照内控制度管理，做到事前有申请有计划，事中有进度，事后有结果，严格按照审批制度，账物一致，账实相符。</w:t>
      </w:r>
    </w:p>
    <w:p>
      <w:pPr>
        <w:autoSpaceDE w:val="0"/>
        <w:autoSpaceDN w:val="0"/>
        <w:adjustRightInd w:val="0"/>
        <w:spacing w:line="600" w:lineRule="exact"/>
        <w:ind w:firstLine="640" w:firstLineChars="200"/>
        <w:rPr>
          <w:rFonts w:eastAsia="仿宋_GB2312"/>
          <w:color w:val="333333"/>
          <w:kern w:val="0"/>
          <w:sz w:val="32"/>
          <w:szCs w:val="32"/>
        </w:rPr>
      </w:pPr>
      <w:r>
        <w:rPr>
          <w:rFonts w:eastAsia="仿宋_GB2312"/>
          <w:color w:val="333333"/>
          <w:sz w:val="32"/>
          <w:szCs w:val="32"/>
        </w:rPr>
        <w:t>4</w:t>
      </w:r>
      <w:r>
        <w:rPr>
          <w:rFonts w:eastAsia="仿宋_GB2312"/>
          <w:color w:val="333333"/>
          <w:kern w:val="0"/>
          <w:sz w:val="32"/>
          <w:szCs w:val="32"/>
        </w:rPr>
        <w:t>.资金分配围绕年初工作计划、重点工作、目标任务，并按照实施的时间顺序和优先顺序进行，拨付时间保障到位，确保年度重点工作和目标任务有序推进。</w:t>
      </w:r>
    </w:p>
    <w:p>
      <w:pPr>
        <w:spacing w:line="600" w:lineRule="exact"/>
        <w:ind w:firstLine="640" w:firstLineChars="200"/>
        <w:rPr>
          <w:rFonts w:eastAsia="楷体_GB2312"/>
          <w:kern w:val="0"/>
          <w:sz w:val="32"/>
          <w:szCs w:val="32"/>
        </w:rPr>
      </w:pPr>
      <w:r>
        <w:rPr>
          <w:rFonts w:eastAsia="楷体_GB2312"/>
          <w:kern w:val="0"/>
          <w:sz w:val="32"/>
          <w:szCs w:val="32"/>
        </w:rPr>
        <w:t>（二）项目绩效目标。</w:t>
      </w:r>
    </w:p>
    <w:p>
      <w:pPr>
        <w:spacing w:line="600" w:lineRule="exact"/>
        <w:ind w:firstLine="640" w:firstLineChars="200"/>
        <w:rPr>
          <w:rFonts w:eastAsia="仿宋_GB2312"/>
          <w:sz w:val="32"/>
          <w:szCs w:val="32"/>
        </w:rPr>
      </w:pPr>
      <w:r>
        <w:rPr>
          <w:rFonts w:eastAsia="仿宋_GB2312"/>
          <w:sz w:val="32"/>
          <w:szCs w:val="32"/>
        </w:rPr>
        <w:t>1.项目主要内容。</w:t>
      </w:r>
    </w:p>
    <w:p>
      <w:pPr>
        <w:spacing w:line="580" w:lineRule="exact"/>
        <w:ind w:firstLine="640" w:firstLineChars="200"/>
        <w:rPr>
          <w:rFonts w:eastAsia="仿宋_GB2312"/>
          <w:sz w:val="32"/>
          <w:szCs w:val="32"/>
        </w:rPr>
      </w:pPr>
      <w:r>
        <w:rPr>
          <w:rFonts w:eastAsia="仿宋_GB2312"/>
          <w:sz w:val="32"/>
          <w:szCs w:val="32"/>
        </w:rPr>
        <w:t>根据市政府授权，</w:t>
      </w:r>
      <w:ins w:id="97" w:author="陈伟鹏" w:date="2020-04-23T10:07:00Z">
        <w:r>
          <w:rPr>
            <w:rFonts w:eastAsia="仿宋_GB2312"/>
            <w:sz w:val="32"/>
            <w:szCs w:val="32"/>
          </w:rPr>
          <w:t>依照《中华人民共和国公司法》《中华人民共和国企业国有资产法》等法律和行政法规</w:t>
        </w:r>
      </w:ins>
      <w:del w:id="98" w:author="陈伟鹏" w:date="2020-04-23T10:07:00Z">
        <w:r>
          <w:rPr>
            <w:rFonts w:eastAsia="仿宋_GB2312"/>
            <w:sz w:val="32"/>
            <w:szCs w:val="32"/>
          </w:rPr>
          <w:delText>依法</w:delText>
        </w:r>
      </w:del>
      <w:r>
        <w:rPr>
          <w:rFonts w:eastAsia="仿宋_GB2312"/>
          <w:sz w:val="32"/>
          <w:szCs w:val="32"/>
        </w:rPr>
        <w:t>履行出资人职责，监管市属企业的国有资产，</w:t>
      </w:r>
      <w:del w:id="99" w:author="陈伟鹏" w:date="2020-04-23T10:08:00Z">
        <w:r>
          <w:rPr>
            <w:rFonts w:eastAsia="仿宋_GB2312"/>
            <w:sz w:val="32"/>
            <w:szCs w:val="32"/>
          </w:rPr>
          <w:delText>确保所监管企业国有资产保值增值</w:delText>
        </w:r>
      </w:del>
      <w:ins w:id="100" w:author="陈伟鹏" w:date="2020-04-23T10:08:00Z">
        <w:r>
          <w:rPr>
            <w:rFonts w:eastAsia="仿宋_GB2312"/>
            <w:sz w:val="32"/>
            <w:szCs w:val="32"/>
          </w:rPr>
          <w:t>加强国有资产的管理工作</w:t>
        </w:r>
      </w:ins>
      <w:r>
        <w:rPr>
          <w:rFonts w:eastAsia="仿宋_GB2312"/>
          <w:sz w:val="32"/>
          <w:szCs w:val="32"/>
        </w:rPr>
        <w:t>。</w:t>
      </w:r>
      <w:del w:id="101" w:author="陈伟鹏" w:date="2020-04-23T10:08:00Z">
        <w:r>
          <w:rPr>
            <w:rFonts w:eastAsia="仿宋_GB2312"/>
            <w:sz w:val="32"/>
            <w:szCs w:val="32"/>
          </w:rPr>
          <w:delText>研究</w:delText>
        </w:r>
      </w:del>
      <w:r>
        <w:rPr>
          <w:rFonts w:eastAsia="仿宋_GB2312"/>
          <w:sz w:val="32"/>
          <w:szCs w:val="32"/>
        </w:rPr>
        <w:t>制定国有资产监督管理的制度和办法，推进国有企业的现代企业制度建设，完善公司治理结构；</w:t>
      </w:r>
      <w:del w:id="102" w:author="陈伟鹏" w:date="2020-04-23T10:08:00Z">
        <w:r>
          <w:rPr>
            <w:rFonts w:eastAsia="仿宋_GB2312"/>
            <w:sz w:val="32"/>
            <w:szCs w:val="32"/>
          </w:rPr>
          <w:delText>指导和</w:delText>
        </w:r>
      </w:del>
      <w:r>
        <w:rPr>
          <w:rFonts w:eastAsia="仿宋_GB2312"/>
          <w:sz w:val="32"/>
          <w:szCs w:val="32"/>
        </w:rPr>
        <w:t>审核所监管企业的发展战略和规划，</w:t>
      </w:r>
      <w:del w:id="103" w:author="陈伟鹏" w:date="2020-04-23T10:08:00Z">
        <w:r>
          <w:rPr>
            <w:rFonts w:eastAsia="仿宋_GB2312"/>
            <w:sz w:val="32"/>
            <w:szCs w:val="32"/>
          </w:rPr>
          <w:delText>引导和支持企业培育核心竞争力，</w:delText>
        </w:r>
      </w:del>
      <w:r>
        <w:rPr>
          <w:rFonts w:eastAsia="仿宋_GB2312"/>
          <w:sz w:val="32"/>
          <w:szCs w:val="32"/>
        </w:rPr>
        <w:t>推动国有经济布局和结构的战略性调整。组织实施国有资产产权界定、登记、划转、处置及纠纷调处，监督、规范国有产权交易。</w:t>
      </w:r>
      <w:ins w:id="104" w:author="陈伟鹏" w:date="2020-04-23T10:09:00Z">
        <w:r>
          <w:rPr>
            <w:rFonts w:eastAsia="仿宋_GB2312"/>
            <w:sz w:val="32"/>
            <w:szCs w:val="32"/>
          </w:rPr>
          <w:t>承担监督所监管企业国有资产保值增值的责任，</w:t>
        </w:r>
      </w:ins>
      <w:r>
        <w:rPr>
          <w:rFonts w:eastAsia="仿宋_GB2312"/>
          <w:sz w:val="32"/>
          <w:szCs w:val="32"/>
        </w:rPr>
        <w:t>建立和完善国有资产保值增值指标体系，制定考核标准，通过统计、稽核对所监管企业国有资产的保值增值情况进行监管；负责所监管企业工资分配管理，制定所监管企业负责人收入分配政策并组织实施；负责所监管企业的财务监督</w:t>
      </w:r>
      <w:del w:id="105" w:author="陈伟鹏" w:date="2020-04-23T10:10:00Z">
        <w:r>
          <w:rPr>
            <w:rFonts w:eastAsia="仿宋_GB2312"/>
            <w:sz w:val="32"/>
            <w:szCs w:val="32"/>
          </w:rPr>
          <w:delText>和财务管理</w:delText>
        </w:r>
      </w:del>
      <w:r>
        <w:rPr>
          <w:rFonts w:eastAsia="仿宋_GB2312"/>
          <w:sz w:val="32"/>
          <w:szCs w:val="32"/>
        </w:rPr>
        <w:t>。参与制定国有资本经营预算有关管理制度；提出所监管企业年度国有资本经营预算建议草案；组织和监督所监管企业国有资本经营预算的执行；编报所监管企业年度国有资本经营决算草案；负责组织所监管企业上缴国有资本收益。根据市政府授权，承担所监管的经营性事业单位转制改企工作。指导推进国有企业改革和重组；协调解决企业改革改组中的重大问题；牵头协调解决市属国有改制企业遗留问题，配合辖区政府处理好市属国有改制企业信访和维稳工作。</w:t>
      </w:r>
      <w:del w:id="106" w:author="陈伟鹏" w:date="2020-04-23T10:11:00Z">
        <w:r>
          <w:rPr>
            <w:rFonts w:eastAsia="仿宋_GB2312"/>
            <w:sz w:val="32"/>
            <w:szCs w:val="32"/>
          </w:rPr>
          <w:delText>通过法定程序对所监管企业负责人进行任免</w:delText>
        </w:r>
      </w:del>
      <w:ins w:id="107" w:author="陈伟鹏" w:date="2020-04-23T10:11:00Z">
        <w:r>
          <w:rPr>
            <w:rFonts w:eastAsia="仿宋_GB2312"/>
            <w:sz w:val="32"/>
            <w:szCs w:val="32"/>
          </w:rPr>
          <w:t>按照法定程序对所监管企业负责人进行任免</w:t>
        </w:r>
      </w:ins>
      <w:r>
        <w:rPr>
          <w:rFonts w:eastAsia="仿宋_GB2312"/>
          <w:sz w:val="32"/>
          <w:szCs w:val="32"/>
        </w:rPr>
        <w:t>、考核并根据经营业绩进行奖惩，建立</w:t>
      </w:r>
      <w:ins w:id="108" w:author="陈伟鹏" w:date="2020-04-23T10:12:00Z">
        <w:r>
          <w:rPr>
            <w:rFonts w:eastAsia="仿宋_GB2312"/>
            <w:sz w:val="32"/>
            <w:szCs w:val="32"/>
          </w:rPr>
          <w:t>符合社会主义市场经济体制和现代企业制度要求的</w:t>
        </w:r>
      </w:ins>
      <w:del w:id="109" w:author="陈伟鹏" w:date="2020-04-23T10:12:00Z">
        <w:r>
          <w:rPr>
            <w:rFonts w:eastAsia="仿宋_GB2312"/>
            <w:sz w:val="32"/>
            <w:szCs w:val="32"/>
          </w:rPr>
          <w:delText>市场化的</w:delText>
        </w:r>
      </w:del>
      <w:r>
        <w:rPr>
          <w:rFonts w:eastAsia="仿宋_GB2312"/>
          <w:sz w:val="32"/>
          <w:szCs w:val="32"/>
        </w:rPr>
        <w:t>选人</w:t>
      </w:r>
      <w:ins w:id="110" w:author="陈伟鹏" w:date="2020-04-23T10:12:00Z">
        <w:r>
          <w:rPr>
            <w:rFonts w:eastAsia="仿宋_GB2312"/>
            <w:sz w:val="32"/>
            <w:szCs w:val="32"/>
          </w:rPr>
          <w:t>、</w:t>
        </w:r>
      </w:ins>
      <w:r>
        <w:rPr>
          <w:rFonts w:eastAsia="仿宋_GB2312"/>
          <w:sz w:val="32"/>
          <w:szCs w:val="32"/>
        </w:rPr>
        <w:t>用人机制，完善经营者激励和约束制度；根据市委授权负责其他部分市属国有企业领导人员的任免等管理工作。</w:t>
      </w:r>
      <w:del w:id="111" w:author="陈伟鹏" w:date="2020-04-23T10:14:00Z">
        <w:r>
          <w:rPr>
            <w:rFonts w:eastAsia="仿宋_GB2312"/>
            <w:sz w:val="32"/>
            <w:szCs w:val="32"/>
          </w:rPr>
          <w:delText>按照有关规定和市政府授权向国有企业派出监事会，负责监事会的日常管理工作</w:delText>
        </w:r>
      </w:del>
      <w:ins w:id="112" w:author="陈伟鹏" w:date="2020-04-23T10:14:00Z">
        <w:r>
          <w:rPr>
            <w:rFonts w:eastAsia="仿宋_GB2312"/>
            <w:sz w:val="32"/>
            <w:szCs w:val="32"/>
          </w:rPr>
          <w:t>负责职责范围内的安全生产和职业</w:t>
        </w:r>
      </w:ins>
      <w:ins w:id="113" w:author="陈伟鹏" w:date="2020-04-23T10:15:00Z">
        <w:r>
          <w:rPr>
            <w:rFonts w:eastAsia="仿宋_GB2312"/>
            <w:sz w:val="32"/>
            <w:szCs w:val="32"/>
          </w:rPr>
          <w:t>健康、生态环境保护、审批服务便民化等工作</w:t>
        </w:r>
      </w:ins>
      <w:r>
        <w:rPr>
          <w:rFonts w:eastAsia="仿宋_GB2312"/>
          <w:sz w:val="32"/>
          <w:szCs w:val="32"/>
        </w:rPr>
        <w:t>。承担所监管企业信访、</w:t>
      </w:r>
      <w:del w:id="114" w:author="陈伟鹏" w:date="2020-04-23T10:15:00Z">
        <w:r>
          <w:rPr>
            <w:rFonts w:eastAsia="仿宋_GB2312"/>
            <w:sz w:val="32"/>
            <w:szCs w:val="32"/>
          </w:rPr>
          <w:delText>安全、</w:delText>
        </w:r>
      </w:del>
      <w:r>
        <w:rPr>
          <w:rFonts w:eastAsia="仿宋_GB2312"/>
          <w:sz w:val="32"/>
          <w:szCs w:val="32"/>
        </w:rPr>
        <w:t>应急管理工作。</w:t>
      </w:r>
    </w:p>
    <w:p>
      <w:pPr>
        <w:spacing w:line="600" w:lineRule="exact"/>
        <w:ind w:right="119" w:firstLine="640" w:firstLineChars="200"/>
        <w:rPr>
          <w:rFonts w:eastAsia="仿宋_GB2312"/>
          <w:sz w:val="32"/>
          <w:szCs w:val="32"/>
        </w:rPr>
      </w:pPr>
      <w:r>
        <w:rPr>
          <w:rFonts w:eastAsia="仿宋_GB2312"/>
          <w:sz w:val="32"/>
          <w:szCs w:val="32"/>
        </w:rPr>
        <w:t>2.项目应实现的具体绩效目标。</w:t>
      </w:r>
    </w:p>
    <w:p>
      <w:pPr>
        <w:spacing w:line="600" w:lineRule="exact"/>
        <w:ind w:firstLine="624" w:firstLineChars="200"/>
        <w:rPr>
          <w:rFonts w:eastAsia="仿宋_GB2312"/>
          <w:spacing w:val="-4"/>
          <w:sz w:val="32"/>
          <w:szCs w:val="32"/>
        </w:rPr>
      </w:pPr>
      <w:r>
        <w:rPr>
          <w:rFonts w:eastAsia="楷体_GB2312"/>
          <w:spacing w:val="-4"/>
          <w:sz w:val="32"/>
          <w:szCs w:val="32"/>
        </w:rPr>
        <w:t>（1）</w:t>
      </w:r>
      <w:r>
        <w:rPr>
          <w:rFonts w:eastAsia="仿宋_GB2312"/>
          <w:b/>
          <w:spacing w:val="-4"/>
          <w:sz w:val="32"/>
          <w:szCs w:val="32"/>
        </w:rPr>
        <w:t>一是</w:t>
      </w:r>
      <w:r>
        <w:rPr>
          <w:rFonts w:eastAsia="仿宋_GB2312"/>
          <w:spacing w:val="-4"/>
          <w:sz w:val="32"/>
          <w:szCs w:val="32"/>
        </w:rPr>
        <w:t>以提升竞争力为导向，进一步深化企业内部改革。推进企业整合重组，重组整合优化配置方案顺利提交市委、市政府审定，在此基础上，指导企业开展实质性整合重组工作，不断优化市级国有经济布局和结构。</w:t>
      </w:r>
      <w:r>
        <w:rPr>
          <w:rFonts w:eastAsia="仿宋_GB2312"/>
          <w:b/>
          <w:spacing w:val="-4"/>
          <w:sz w:val="32"/>
          <w:szCs w:val="32"/>
        </w:rPr>
        <w:t>二是</w:t>
      </w:r>
      <w:r>
        <w:rPr>
          <w:rFonts w:eastAsia="仿宋_GB2312"/>
          <w:spacing w:val="-4"/>
          <w:sz w:val="32"/>
          <w:szCs w:val="32"/>
        </w:rPr>
        <w:t>抓降本增效。持续深化管理提升活动，结合重组整合，指导企业加快推进“瘦身健体”，加强内部管理，强化全员、全要素、全过程成本管控，稳步提升管理效益。</w:t>
      </w:r>
      <w:r>
        <w:rPr>
          <w:rFonts w:eastAsia="仿宋_GB2312"/>
          <w:b/>
          <w:spacing w:val="-4"/>
          <w:sz w:val="32"/>
          <w:szCs w:val="32"/>
        </w:rPr>
        <w:t>三是</w:t>
      </w:r>
      <w:r>
        <w:rPr>
          <w:rFonts w:eastAsia="仿宋_GB2312"/>
          <w:spacing w:val="-4"/>
          <w:sz w:val="32"/>
          <w:szCs w:val="32"/>
        </w:rPr>
        <w:t>抓重点项目。结合“十四五”规划实施，聚焦“两城”建设，抓好现代服务业、重大基础设施、战略性新兴产业等相关重点项目的谋划推进，加快培育新的经济增长点。</w:t>
      </w:r>
      <w:r>
        <w:rPr>
          <w:rFonts w:eastAsia="仿宋_GB2312"/>
          <w:b/>
          <w:spacing w:val="-4"/>
          <w:sz w:val="32"/>
          <w:szCs w:val="32"/>
        </w:rPr>
        <w:t>四是</w:t>
      </w:r>
      <w:r>
        <w:rPr>
          <w:rFonts w:eastAsia="仿宋_GB2312"/>
          <w:spacing w:val="-4"/>
          <w:sz w:val="32"/>
          <w:szCs w:val="32"/>
        </w:rPr>
        <w:t>以科学决策为导向，进一步完善现代企业制度。按照“科学合理、注重实绩、务实管用”的原则，修订完善《攀枝花市市属国有企业负责人经营业绩考核办法》，充分发挥考核风向标和指挥棒作用，突出效益目标，完善考核细则，科学设置考核指标，强化考核的个性化和针对性，不断提升企业盈利能力。</w:t>
      </w:r>
      <w:r>
        <w:rPr>
          <w:rFonts w:eastAsia="仿宋_GB2312"/>
          <w:b/>
          <w:spacing w:val="-4"/>
          <w:sz w:val="32"/>
          <w:szCs w:val="32"/>
        </w:rPr>
        <w:t>五是</w:t>
      </w:r>
      <w:r>
        <w:rPr>
          <w:rFonts w:eastAsia="仿宋_GB2312"/>
          <w:spacing w:val="-4"/>
          <w:sz w:val="32"/>
          <w:szCs w:val="32"/>
        </w:rPr>
        <w:t>坚持两手抓。一手抓生产经营，规范和强化内部管理，不断创新生产经营模式，积极开拓市场，促进企业持续稳健发展；一手抓转企改制，认真梳理企业改制重难点问题，研究工作措施，找准突破口，以点带面，力争在解决历史遗留问题上取得突破，同时抓好剥离企业办社会职能工作，坚持企业主体责任，切实做好“三供一业”分离移交改造收尾工作，扎实推进企业办市政社区管理等职能分离移交和国有企业退休人员社会化管理工作。</w:t>
      </w:r>
      <w:r>
        <w:rPr>
          <w:rFonts w:eastAsia="仿宋_GB2312"/>
          <w:b/>
          <w:spacing w:val="-4"/>
          <w:sz w:val="32"/>
          <w:szCs w:val="32"/>
        </w:rPr>
        <w:t>六是</w:t>
      </w:r>
      <w:r>
        <w:rPr>
          <w:rFonts w:eastAsia="仿宋_GB2312"/>
          <w:spacing w:val="-4"/>
          <w:sz w:val="32"/>
          <w:szCs w:val="32"/>
        </w:rPr>
        <w:t>做好信访维稳和安全环保工作，继续开展信访隐患排查化解活动，将信访隐患化解在基层，切实做好国家重大政治活动及敏感时期稳定工作，牢固树立新发展理念，认真贯彻习近平生态文明思想，全面排查整治污染源，巩固川投电冶堆渣场治理成果，严格督查检查和问责，全面提升委系统环境保护质量和水平。</w:t>
      </w:r>
      <w:r>
        <w:rPr>
          <w:rFonts w:eastAsia="仿宋_GB2312"/>
          <w:b/>
          <w:spacing w:val="-4"/>
          <w:sz w:val="32"/>
          <w:szCs w:val="32"/>
        </w:rPr>
        <w:t>七是</w:t>
      </w:r>
      <w:r>
        <w:rPr>
          <w:rFonts w:eastAsia="仿宋_GB2312"/>
          <w:spacing w:val="-4"/>
          <w:sz w:val="32"/>
          <w:szCs w:val="32"/>
        </w:rPr>
        <w:t>以职能转变为导向，进一步完善国资监管体制机制，调整优化监管职能，按照管资本为主的要求，修订完善国资委出资人权力清单和责任清单，进一步明确职责边界、监管重点和责任清单。</w:t>
      </w:r>
      <w:r>
        <w:rPr>
          <w:rFonts w:eastAsia="仿宋_GB2312"/>
          <w:b/>
          <w:spacing w:val="-4"/>
          <w:sz w:val="32"/>
          <w:szCs w:val="32"/>
        </w:rPr>
        <w:t>八是</w:t>
      </w:r>
      <w:r>
        <w:rPr>
          <w:rFonts w:eastAsia="仿宋_GB2312"/>
          <w:spacing w:val="-4"/>
          <w:sz w:val="32"/>
          <w:szCs w:val="32"/>
        </w:rPr>
        <w:t>以强基提质为导向，进一步加强企业党的建设，积极适应国企改革发展需要，进一步理顺各级党组织体系、完善党组织架构，打造以标准化为基础、制度化为保证、智慧化为手段的基层党建新模式。</w:t>
      </w:r>
      <w:r>
        <w:rPr>
          <w:rFonts w:eastAsia="仿宋_GB2312"/>
          <w:b/>
          <w:spacing w:val="-4"/>
          <w:sz w:val="32"/>
          <w:szCs w:val="32"/>
        </w:rPr>
        <w:t>九是</w:t>
      </w:r>
      <w:r>
        <w:rPr>
          <w:rFonts w:eastAsia="仿宋_GB2312"/>
          <w:spacing w:val="-4"/>
          <w:sz w:val="32"/>
          <w:szCs w:val="32"/>
        </w:rPr>
        <w:t>以增强人才创新力为导向，进一步推进企业人才队伍建设。结合市属国有企业高质发展三年行动计划的实施，组织实施人才培养工程，加强国企人才队伍建设。认真落实党风廉政建设责任制，聚焦政治纪律、组织纪律、廉洁纪律、工作纪律和群众纪律，运用好监督执纪“四种形态”，防微杜渐，净化企业发展环境。落实企业领导人员责任追究机制，实行重大决策终身责任追究制度。加强作风建设，高标准落实中央八项规定精神，保持正风肃纪高压态势，为企业改革发展保驾护航。</w:t>
      </w:r>
    </w:p>
    <w:p>
      <w:pPr>
        <w:spacing w:line="600" w:lineRule="exact"/>
        <w:ind w:firstLine="640" w:firstLineChars="200"/>
        <w:rPr>
          <w:rFonts w:eastAsia="仿宋_GB2312"/>
          <w:sz w:val="32"/>
          <w:szCs w:val="32"/>
        </w:rPr>
      </w:pPr>
      <w:r>
        <w:rPr>
          <w:rFonts w:eastAsia="仿宋_GB2312"/>
          <w:sz w:val="32"/>
          <w:szCs w:val="32"/>
        </w:rPr>
        <w:t>3.该项目申报内容与实际相符，申报目标合理可行。</w:t>
      </w:r>
    </w:p>
    <w:p>
      <w:pPr>
        <w:spacing w:line="600" w:lineRule="exact"/>
        <w:ind w:firstLine="640" w:firstLineChars="200"/>
        <w:rPr>
          <w:rFonts w:eastAsia="楷体_GB2312"/>
          <w:sz w:val="32"/>
          <w:szCs w:val="32"/>
        </w:rPr>
      </w:pPr>
      <w:r>
        <w:rPr>
          <w:rFonts w:eastAsia="楷体_GB2312"/>
          <w:sz w:val="32"/>
          <w:szCs w:val="32"/>
        </w:rPr>
        <w:t>（三）项目自评步骤及方法。</w:t>
      </w:r>
    </w:p>
    <w:p>
      <w:pPr>
        <w:spacing w:line="600" w:lineRule="exact"/>
        <w:ind w:firstLine="640" w:firstLineChars="200"/>
        <w:rPr>
          <w:rFonts w:eastAsia="仿宋_GB2312"/>
          <w:sz w:val="32"/>
          <w:szCs w:val="32"/>
        </w:rPr>
      </w:pPr>
      <w:r>
        <w:rPr>
          <w:rFonts w:eastAsia="仿宋_GB2312"/>
          <w:sz w:val="32"/>
          <w:szCs w:val="32"/>
        </w:rPr>
        <w:t>项目采取自评的方式，结合评价内容，做到有计划，有安排，扎实开展本次自评工作，按照上级下达的项目支出绩效评价指标体系，针对申报内容、实施情况、资金兑现、财务管理、社会效益等做出自我评价。</w:t>
      </w:r>
    </w:p>
    <w:p>
      <w:pPr>
        <w:spacing w:line="600" w:lineRule="exact"/>
        <w:ind w:firstLine="640" w:firstLineChars="200"/>
        <w:rPr>
          <w:rFonts w:eastAsia="黑体"/>
          <w:sz w:val="32"/>
          <w:szCs w:val="32"/>
        </w:rPr>
      </w:pPr>
      <w:r>
        <w:rPr>
          <w:rFonts w:eastAsia="黑体"/>
          <w:sz w:val="32"/>
          <w:szCs w:val="32"/>
        </w:rPr>
        <w:t>二、项目资金申报及使用情况</w:t>
      </w:r>
    </w:p>
    <w:p>
      <w:pPr>
        <w:spacing w:line="600" w:lineRule="exact"/>
        <w:ind w:firstLine="640" w:firstLineChars="200"/>
        <w:rPr>
          <w:rFonts w:eastAsia="楷体_GB2312"/>
          <w:sz w:val="32"/>
          <w:szCs w:val="32"/>
        </w:rPr>
      </w:pPr>
      <w:r>
        <w:rPr>
          <w:rFonts w:eastAsia="楷体_GB2312"/>
          <w:sz w:val="32"/>
          <w:szCs w:val="32"/>
        </w:rPr>
        <w:t>（一）项目资金申报及批复情况。</w:t>
      </w:r>
    </w:p>
    <w:p>
      <w:pPr>
        <w:spacing w:line="600" w:lineRule="exact"/>
        <w:ind w:firstLine="640" w:firstLineChars="200"/>
        <w:rPr>
          <w:rFonts w:eastAsia="仿宋_GB2312"/>
          <w:sz w:val="32"/>
          <w:szCs w:val="32"/>
        </w:rPr>
      </w:pPr>
      <w:r>
        <w:rPr>
          <w:rFonts w:eastAsia="仿宋_GB2312"/>
          <w:sz w:val="32"/>
          <w:szCs w:val="32"/>
        </w:rPr>
        <w:t>项目申报预算10万元，批复10万元，中途无调整。</w:t>
      </w:r>
    </w:p>
    <w:p>
      <w:pPr>
        <w:spacing w:line="600" w:lineRule="exact"/>
        <w:ind w:firstLine="640" w:firstLineChars="200"/>
        <w:rPr>
          <w:rFonts w:eastAsia="楷体_GB2312"/>
          <w:sz w:val="32"/>
          <w:szCs w:val="32"/>
        </w:rPr>
      </w:pPr>
      <w:r>
        <w:rPr>
          <w:rFonts w:eastAsia="楷体_GB2312"/>
          <w:sz w:val="32"/>
          <w:szCs w:val="32"/>
        </w:rPr>
        <w:t>（二）资金计划、到位及使用情况。</w:t>
      </w:r>
    </w:p>
    <w:p>
      <w:pPr>
        <w:spacing w:line="600" w:lineRule="exact"/>
        <w:ind w:firstLine="640" w:firstLineChars="200"/>
        <w:rPr>
          <w:rFonts w:eastAsia="仿宋_GB2312"/>
          <w:sz w:val="32"/>
          <w:szCs w:val="32"/>
        </w:rPr>
      </w:pPr>
      <w:r>
        <w:rPr>
          <w:rFonts w:eastAsia="仿宋_GB2312"/>
          <w:sz w:val="32"/>
          <w:szCs w:val="32"/>
        </w:rPr>
        <w:t>所有经费由本级财政预算安排，一次性拨付到位，以申报项目为依据，按照职能认真履行职责，按照年初工作计划推进工作，以预算金额为依据，严格控制经费使用明细、标准，把格把关审批制度，认真履行支付手续，支付依据合规合法，与预算相符。</w:t>
      </w:r>
    </w:p>
    <w:p>
      <w:pPr>
        <w:spacing w:line="600" w:lineRule="exact"/>
        <w:ind w:firstLine="640" w:firstLineChars="200"/>
        <w:rPr>
          <w:rFonts w:eastAsia="楷体_GB2312"/>
          <w:sz w:val="32"/>
          <w:szCs w:val="32"/>
        </w:rPr>
      </w:pPr>
      <w:r>
        <w:rPr>
          <w:rFonts w:eastAsia="楷体_GB2312"/>
          <w:sz w:val="32"/>
          <w:szCs w:val="32"/>
        </w:rPr>
        <w:t>（三）项目财务管理情况。</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根据年初预算与工作计划进度安排拨付资金，按工作先后顺序、轻重缓急保障工作经费及时拨到位，确保项目顺利开展，同时严格把关支付审批制度，</w:t>
      </w:r>
      <w:r>
        <w:rPr>
          <w:rFonts w:eastAsia="仿宋_GB2312"/>
          <w:sz w:val="32"/>
          <w:szCs w:val="32"/>
        </w:rPr>
        <w:t>支付依据合规合法，与预算相符，账物账实相符。</w:t>
      </w:r>
    </w:p>
    <w:p>
      <w:pPr>
        <w:spacing w:line="600" w:lineRule="exact"/>
        <w:ind w:firstLine="640" w:firstLineChars="200"/>
        <w:rPr>
          <w:rFonts w:eastAsia="黑体"/>
          <w:sz w:val="32"/>
          <w:szCs w:val="32"/>
        </w:rPr>
      </w:pPr>
      <w:r>
        <w:rPr>
          <w:rFonts w:eastAsia="黑体"/>
          <w:sz w:val="32"/>
          <w:szCs w:val="32"/>
        </w:rPr>
        <w:t>三、项目实施及管理情况</w:t>
      </w:r>
    </w:p>
    <w:p>
      <w:pPr>
        <w:spacing w:line="600" w:lineRule="exact"/>
        <w:ind w:firstLine="640" w:firstLineChars="200"/>
        <w:rPr>
          <w:rFonts w:eastAsia="仿宋_GB2312"/>
          <w:kern w:val="0"/>
          <w:sz w:val="32"/>
          <w:szCs w:val="32"/>
        </w:rPr>
      </w:pPr>
      <w:r>
        <w:rPr>
          <w:rFonts w:eastAsia="楷体_GB2312"/>
          <w:sz w:val="32"/>
          <w:szCs w:val="32"/>
        </w:rPr>
        <w:t>（一）项目组织架构及实施流程。</w:t>
      </w:r>
      <w:r>
        <w:rPr>
          <w:rFonts w:eastAsia="仿宋_GB2312"/>
          <w:kern w:val="0"/>
          <w:sz w:val="32"/>
          <w:szCs w:val="32"/>
        </w:rPr>
        <w:t>项目开展实施由申报业务科室负总责，各科室配合，按照年初申报计划、项目内容、实施进度等推进完成。</w:t>
      </w:r>
    </w:p>
    <w:p>
      <w:pPr>
        <w:autoSpaceDE w:val="0"/>
        <w:autoSpaceDN w:val="0"/>
        <w:adjustRightInd w:val="0"/>
        <w:spacing w:line="600" w:lineRule="exact"/>
        <w:ind w:firstLine="640" w:firstLineChars="200"/>
        <w:rPr>
          <w:rFonts w:eastAsia="仿宋_GB2312"/>
          <w:kern w:val="0"/>
          <w:sz w:val="32"/>
          <w:szCs w:val="32"/>
        </w:rPr>
      </w:pPr>
      <w:r>
        <w:rPr>
          <w:rFonts w:eastAsia="楷体_GB2312"/>
          <w:kern w:val="0"/>
          <w:sz w:val="32"/>
          <w:szCs w:val="32"/>
        </w:rPr>
        <w:t>（二）项目管理方面。</w:t>
      </w:r>
      <w:r>
        <w:rPr>
          <w:rFonts w:eastAsia="仿宋_GB2312"/>
          <w:kern w:val="0"/>
          <w:sz w:val="32"/>
          <w:szCs w:val="32"/>
        </w:rPr>
        <w:t>我委在项目的筛选、确定方面严格把关，将项目推进情况纳入对相关科室的年度目标考核之中，在考核过程中由委机关财务室对项目完成情况、经费使用情况进行审计评估，并将考核结果与科室负责人年度考核结果挂钩，同时，将项目完成情况包括资金使用情况作为下一年度业务科室作为类似项目申报审核的重要依据。</w:t>
      </w:r>
    </w:p>
    <w:p>
      <w:pPr>
        <w:autoSpaceDE w:val="0"/>
        <w:autoSpaceDN w:val="0"/>
        <w:adjustRightInd w:val="0"/>
        <w:spacing w:line="600" w:lineRule="exact"/>
        <w:ind w:firstLine="640" w:firstLineChars="200"/>
        <w:jc w:val="left"/>
        <w:rPr>
          <w:rFonts w:eastAsia="仿宋_GB2312"/>
          <w:kern w:val="0"/>
          <w:sz w:val="32"/>
          <w:szCs w:val="32"/>
        </w:rPr>
      </w:pPr>
      <w:r>
        <w:rPr>
          <w:rFonts w:eastAsia="楷体_GB2312"/>
          <w:sz w:val="32"/>
          <w:szCs w:val="32"/>
        </w:rPr>
        <w:t>（三）项目监管情况。</w:t>
      </w:r>
      <w:r>
        <w:rPr>
          <w:rFonts w:eastAsia="仿宋_GB2312"/>
          <w:sz w:val="32"/>
          <w:szCs w:val="32"/>
        </w:rPr>
        <w:t>根据三定方案职责及年初工作计划、重点工作，各科室签订目标任务书，围绕目标任务、轻重缓急有序开展，各科室定时开展绩效评价，对完成情况完成进度作具体分析，同时将目标任务完成情况纳入年底绩效考核。</w:t>
      </w:r>
      <w:r>
        <w:rPr>
          <w:rFonts w:eastAsia="仿宋_GB2312"/>
          <w:kern w:val="0"/>
          <w:sz w:val="32"/>
          <w:szCs w:val="32"/>
        </w:rPr>
        <w:t>委机关财务室严格按照年初审核的预算项目和经费支出安排进行资金审核报销，确保项目实施和经费保障按计划、按进度稳步推进。</w:t>
      </w:r>
    </w:p>
    <w:p>
      <w:pPr>
        <w:autoSpaceDE w:val="0"/>
        <w:autoSpaceDN w:val="0"/>
        <w:adjustRightInd w:val="0"/>
        <w:spacing w:line="600" w:lineRule="exact"/>
        <w:ind w:firstLine="560" w:firstLineChars="200"/>
        <w:jc w:val="left"/>
        <w:rPr>
          <w:rFonts w:eastAsia="黑体"/>
          <w:kern w:val="0"/>
          <w:sz w:val="28"/>
          <w:szCs w:val="28"/>
        </w:rPr>
      </w:pPr>
      <w:r>
        <w:rPr>
          <w:rFonts w:eastAsia="黑体"/>
          <w:kern w:val="0"/>
          <w:sz w:val="28"/>
          <w:szCs w:val="28"/>
        </w:rPr>
        <w:t>四、项目绩效情况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（一）项目完成情况。</w:t>
      </w:r>
    </w:p>
    <w:p>
      <w:pPr>
        <w:spacing w:line="600" w:lineRule="exact"/>
        <w:ind w:firstLine="640" w:firstLineChars="200"/>
        <w:rPr>
          <w:rFonts w:eastAsia="仿宋_GB2312"/>
          <w:b/>
          <w:sz w:val="32"/>
          <w:szCs w:val="32"/>
        </w:rPr>
      </w:pPr>
      <w:r>
        <w:rPr>
          <w:rFonts w:eastAsia="楷体_GB2312"/>
          <w:sz w:val="32"/>
          <w:szCs w:val="32"/>
        </w:rPr>
        <w:t>1.围绕重点领域关键环节持续深化改革。</w:t>
      </w:r>
      <w:r>
        <w:rPr>
          <w:rFonts w:eastAsia="仿宋_GB2312"/>
          <w:b/>
          <w:sz w:val="32"/>
          <w:szCs w:val="32"/>
        </w:rPr>
        <w:t>一是扎实推进企业重组整合。</w:t>
      </w:r>
      <w:r>
        <w:rPr>
          <w:rFonts w:eastAsia="仿宋_GB2312"/>
          <w:sz w:val="32"/>
          <w:szCs w:val="32"/>
        </w:rPr>
        <w:t>出台《攀枝花市属国有企业进一步重组整合优化配置实施方案》，顺利完成4家重组（组建）企业的工商登记、挂牌及班子配备，股权划转、资产移交和内部机构优化整合等工作取得积极进展。</w:t>
      </w:r>
      <w:r>
        <w:rPr>
          <w:rFonts w:eastAsia="仿宋_GB2312"/>
          <w:b/>
          <w:sz w:val="32"/>
          <w:szCs w:val="32"/>
        </w:rPr>
        <w:t>二是全力推进剥离企业办社会职能工作。</w:t>
      </w:r>
      <w:r>
        <w:rPr>
          <w:rFonts w:eastAsia="仿宋_GB2312"/>
          <w:sz w:val="32"/>
          <w:szCs w:val="32"/>
        </w:rPr>
        <w:t xml:space="preserve"> “三供一业”分离移交已进入最后扫尾阶段，国有企业退休人员社会化管理工作完成市辖区内22家在攀央企和省企移交整体协议的签订，人事档案移交、退休党员组织关系转移和管理服务职能移交圆满完成省国资委统计口径考核目标任务。</w:t>
      </w:r>
      <w:r>
        <w:rPr>
          <w:rFonts w:eastAsia="仿宋_GB2312"/>
          <w:b/>
          <w:sz w:val="32"/>
          <w:szCs w:val="32"/>
        </w:rPr>
        <w:t>三是认真做好“事改企”工作。</w:t>
      </w:r>
      <w:r>
        <w:rPr>
          <w:rFonts w:eastAsia="仿宋_GB2312"/>
          <w:sz w:val="32"/>
          <w:szCs w:val="32"/>
        </w:rPr>
        <w:t>积极推进攀枝花宾馆、市煤气公司、市水利勘察设计院、市客运中心等四家单位的转企改制工作，及时出台转企改制实施方案，强化组织领导和统筹调度，有力推动各项改革任务落地落实。目前，四家单位已完成事业单位注销及新公司工商注册，原改制企业资产划转和土地及房屋权证办理等工作有序推进。</w:t>
      </w:r>
    </w:p>
    <w:p>
      <w:pPr>
        <w:spacing w:line="600" w:lineRule="exact"/>
        <w:ind w:firstLine="640" w:firstLineChars="200"/>
        <w:rPr>
          <w:rFonts w:eastAsia="仿宋_GB2312"/>
          <w:sz w:val="32"/>
          <w:szCs w:val="32"/>
        </w:rPr>
      </w:pPr>
      <w:r>
        <w:rPr>
          <w:rFonts w:eastAsia="楷体_GB2312"/>
          <w:sz w:val="32"/>
          <w:szCs w:val="32"/>
        </w:rPr>
        <w:t>2.围绕中心主动服务全市发展大局。</w:t>
      </w:r>
      <w:r>
        <w:rPr>
          <w:rFonts w:eastAsia="仿宋_GB2312"/>
          <w:b/>
          <w:sz w:val="32"/>
          <w:szCs w:val="32"/>
        </w:rPr>
        <w:t>一是抓疫情防控。</w:t>
      </w:r>
      <w:r>
        <w:rPr>
          <w:rFonts w:eastAsia="仿宋_GB2312"/>
          <w:sz w:val="32"/>
          <w:szCs w:val="32"/>
        </w:rPr>
        <w:t>坚持疫情防控和复工复产两手抓，落实落细11项防控举措防止疫情在企业扩散和蔓延，分类分步有序复工复产，综合施策保持经济平稳运行。落实租金减免政策，对符合要求的承租户减免租金近250万元，帮助企业有效应对疫情冲击。支持国投集团快速搭建疫情防控大数据监控指挥平台，大力推广康养护照APP，开通100余项在线政务、便民服务，积极争取疫情应急专项贷款3,516万元并全部投入到防控一线，全力保障全市疫情防控大局。</w:t>
      </w:r>
      <w:r>
        <w:rPr>
          <w:rFonts w:eastAsia="仿宋_GB2312"/>
          <w:b/>
          <w:sz w:val="32"/>
          <w:szCs w:val="32"/>
        </w:rPr>
        <w:t>二是抓投资促进和融资保障。</w:t>
      </w:r>
      <w:r>
        <w:rPr>
          <w:rFonts w:eastAsia="仿宋_GB2312"/>
          <w:sz w:val="32"/>
          <w:szCs w:val="32"/>
        </w:rPr>
        <w:t>坚持国资国企基础性公共性先导性，牵牢项目推进“牛鼻子”，强化统筹协调和跟踪问效，国有企业承建的各项重大工程进展顺利，累计完成投资41.07亿元。多渠道解决企业融资问题，着力推动企业降本增效，累计完成融资69.09亿元，确保了重点项目的资金需求和企业的正常发展。</w:t>
      </w:r>
      <w:r>
        <w:rPr>
          <w:rFonts w:eastAsia="仿宋_GB2312"/>
          <w:b/>
          <w:sz w:val="32"/>
          <w:szCs w:val="32"/>
        </w:rPr>
        <w:t>三是抓民生改善。</w:t>
      </w:r>
      <w:r>
        <w:rPr>
          <w:rFonts w:eastAsia="仿宋_GB2312"/>
          <w:sz w:val="32"/>
          <w:szCs w:val="32"/>
        </w:rPr>
        <w:t>坚持公共服务类企业定位，全力推动公用事业集团做好供水基础设施建设。观音岩引水工程管道全线贯通，马店河水厂完成主体施工，3个污水处理厂实现提标升级，攀西科技城供水枢纽工程完成20余公里供水管网建设。“三供一业”供水分离移交和户表改造工作基本完成，水厂改造有序推进，惠及居民12.76万户。</w:t>
      </w:r>
    </w:p>
    <w:p>
      <w:pPr>
        <w:spacing w:line="600" w:lineRule="exact"/>
        <w:ind w:firstLine="640" w:firstLineChars="200"/>
        <w:rPr>
          <w:rFonts w:eastAsia="仿宋_GB2312"/>
          <w:sz w:val="32"/>
          <w:szCs w:val="32"/>
        </w:rPr>
      </w:pPr>
      <w:r>
        <w:rPr>
          <w:rFonts w:eastAsia="楷体_GB2312"/>
          <w:sz w:val="32"/>
          <w:szCs w:val="32"/>
        </w:rPr>
        <w:t>3.围绕精简高效加快完善国资监管体制机制。</w:t>
      </w:r>
      <w:r>
        <w:rPr>
          <w:rFonts w:eastAsia="仿宋_GB2312"/>
          <w:b/>
          <w:sz w:val="32"/>
          <w:szCs w:val="32"/>
        </w:rPr>
        <w:t>一是积极推进职能转变。</w:t>
      </w:r>
      <w:r>
        <w:rPr>
          <w:rFonts w:eastAsia="仿宋_GB2312"/>
          <w:sz w:val="32"/>
          <w:szCs w:val="32"/>
        </w:rPr>
        <w:t>认真落实以管资本为主推进职能转变的实施意见，调整出资人权责清单，保留审批事项17项，备案事项1项，初步实现授权与监管相结合、放活与管好相统一。</w:t>
      </w:r>
      <w:r>
        <w:rPr>
          <w:rFonts w:eastAsia="仿宋_GB2312"/>
          <w:b/>
          <w:sz w:val="32"/>
          <w:szCs w:val="32"/>
        </w:rPr>
        <w:t>二是不断夯实基础管理。</w:t>
      </w:r>
      <w:r>
        <w:rPr>
          <w:rFonts w:eastAsia="仿宋_GB2312"/>
          <w:sz w:val="32"/>
          <w:szCs w:val="32"/>
        </w:rPr>
        <w:t>启动国家出资企业产权登记管理工作，首次代市政府向市人大报告企业国有资产管理情况。突出企业融资债务管控，严格融资计划管理，确保了融资规模可管可控和资金链接安全。完善激励约束机制，修订《攀枝花市市属国有企业负责人经营业绩考核办法》，合理制定年度经营目标和任期目标，考核导向功能更加鲜明。</w:t>
      </w:r>
      <w:r>
        <w:rPr>
          <w:rFonts w:eastAsia="仿宋_GB2312"/>
          <w:b/>
          <w:sz w:val="32"/>
          <w:szCs w:val="32"/>
        </w:rPr>
        <w:t>三是扎实开展依法治企。</w:t>
      </w:r>
      <w:r>
        <w:rPr>
          <w:rFonts w:eastAsia="仿宋_GB2312"/>
          <w:sz w:val="32"/>
          <w:szCs w:val="32"/>
        </w:rPr>
        <w:t>编印《攀枝花市国资国企改革政策汇编》，制发落实普法责任清单，“七五”普法目标任务全面完成；组织开展国资系统首届法律服务进企业集中“会诊”活动，全覆盖推进出资企业外聘法律顾问建设，有效防止了国有资产流失。</w:t>
      </w:r>
    </w:p>
    <w:p>
      <w:pPr>
        <w:spacing w:line="600" w:lineRule="exact"/>
        <w:ind w:firstLine="640" w:firstLineChars="200"/>
        <w:rPr>
          <w:rFonts w:eastAsia="仿宋_GB2312"/>
          <w:color w:val="000000"/>
          <w:sz w:val="32"/>
          <w:szCs w:val="32"/>
          <w:shd w:val="clear" w:color="auto" w:fill="FFFFFF"/>
        </w:rPr>
      </w:pPr>
      <w:r>
        <w:rPr>
          <w:rFonts w:eastAsia="楷体_GB2312"/>
          <w:sz w:val="32"/>
          <w:szCs w:val="32"/>
        </w:rPr>
        <w:t>4.围绕担当有为切实加强干部队伍建设。</w:t>
      </w:r>
      <w:r>
        <w:rPr>
          <w:rFonts w:eastAsia="仿宋_GB2312"/>
          <w:b/>
          <w:sz w:val="32"/>
          <w:szCs w:val="32"/>
        </w:rPr>
        <w:t>一是认真开展“守纪律、提效能、强执行、做表率”活动。</w:t>
      </w:r>
      <w:r>
        <w:rPr>
          <w:rFonts w:eastAsia="仿宋_GB2312"/>
          <w:sz w:val="32"/>
          <w:szCs w:val="32"/>
        </w:rPr>
        <w:t>紧扣目标任务和工作要求，认真做好各环节工作，干部职工的精神面貌和工作激情得到提升。</w:t>
      </w:r>
      <w:r>
        <w:rPr>
          <w:rFonts w:eastAsia="仿宋_GB2312"/>
          <w:b/>
          <w:sz w:val="32"/>
          <w:szCs w:val="32"/>
        </w:rPr>
        <w:t>二是加强企业领导班子和人才队伍建设。</w:t>
      </w:r>
      <w:r>
        <w:rPr>
          <w:rFonts w:eastAsia="仿宋_GB2312"/>
          <w:sz w:val="32"/>
          <w:szCs w:val="32"/>
        </w:rPr>
        <w:t>配合组织部完成新组建（重组）4户市属重点国有企业领导班子调整工作，全年共招聘择优录用各类人才97人，企业人才队伍结构得到优化。</w:t>
      </w:r>
      <w:r>
        <w:rPr>
          <w:rFonts w:eastAsia="仿宋_GB2312"/>
          <w:b/>
          <w:sz w:val="32"/>
          <w:szCs w:val="32"/>
        </w:rPr>
        <w:t>三是强化干部教育培训。</w:t>
      </w:r>
      <w:r>
        <w:rPr>
          <w:rFonts w:eastAsia="仿宋_GB2312"/>
          <w:sz w:val="32"/>
          <w:szCs w:val="32"/>
        </w:rPr>
        <w:t>安排20余名机关干部参加省国资委举办的国资大讲堂，组织部分重点市属企业负责同志赴乐山、眉山考察学习先进理念和工作经验，举办一期国资系统基层党组织书记培训班和三期干部素质能力提升班，两次邀请国内知名院校教授到攀授课，累计受训人员达3000余人次，干部职工的综合素质不断提升。</w:t>
      </w:r>
      <w:r>
        <w:rPr>
          <w:rFonts w:eastAsia="仿宋_GB2312"/>
          <w:b/>
          <w:sz w:val="32"/>
          <w:szCs w:val="32"/>
        </w:rPr>
        <w:t>四是切实履行各类社会责任。</w:t>
      </w:r>
      <w:r>
        <w:rPr>
          <w:rFonts w:eastAsia="仿宋_GB2312"/>
          <w:sz w:val="32"/>
          <w:szCs w:val="32"/>
        </w:rPr>
        <w:t>严格落实安全环保、信访维稳责任，强化问题导向、源头治理，开展疫情防控、安全环保和食品安全检查14次，整改隐患70个，委系统安全、维稳形势总体稳定。深入推进脱贫攻坚，认真落实对口帮扶责任，定期组织开展进村入户“回头看”、对标补短“回头帮”，进一步巩固脱贫成果、提高脱贫质量。扎实做好“千企帮千村”结对帮扶木里藏区贫困村工作，对口援助木里分工任务全面完成。</w:t>
      </w:r>
    </w:p>
    <w:p>
      <w:pPr>
        <w:spacing w:line="600" w:lineRule="exact"/>
        <w:ind w:firstLine="640" w:firstLineChars="200"/>
        <w:rPr>
          <w:rFonts w:eastAsia="仿宋_GB2312"/>
          <w:sz w:val="32"/>
          <w:szCs w:val="32"/>
        </w:rPr>
      </w:pPr>
      <w:r>
        <w:rPr>
          <w:rFonts w:eastAsia="楷体_GB2312"/>
          <w:sz w:val="32"/>
          <w:szCs w:val="32"/>
        </w:rPr>
        <w:t>5.围绕功能站位全面加强基层党建工作质量。</w:t>
      </w:r>
      <w:r>
        <w:rPr>
          <w:rFonts w:eastAsia="仿宋_GB2312"/>
          <w:b/>
          <w:sz w:val="32"/>
          <w:szCs w:val="32"/>
        </w:rPr>
        <w:t>一是准确把握国企党组织职责定位。</w:t>
      </w:r>
      <w:r>
        <w:rPr>
          <w:rFonts w:eastAsia="仿宋_GB2312"/>
          <w:sz w:val="32"/>
          <w:szCs w:val="32"/>
        </w:rPr>
        <w:t>大力实施“强基固本提升工程”， 明确党组织前置研究讨论事项30余项，20余名企业领导班子成员实现“双向进入、交叉任职”， 新建（改建）标准化党员活动室17个，国企党建39项重点任务全面完成，国企党建质量持续巩固和提升。</w:t>
      </w:r>
      <w:r>
        <w:rPr>
          <w:rFonts w:eastAsia="仿宋_GB2312"/>
          <w:b/>
          <w:sz w:val="32"/>
          <w:szCs w:val="32"/>
        </w:rPr>
        <w:t>二是扎实开展国企党建品牌创建。</w:t>
      </w:r>
      <w:r>
        <w:rPr>
          <w:rFonts w:eastAsia="仿宋_GB2312"/>
          <w:sz w:val="32"/>
          <w:szCs w:val="32"/>
        </w:rPr>
        <w:t>出台《“英雄花开+”国企党建品牌创建活动实施方案》，形成国投集团“光影中的党课”和公用事业集团“美丽水务”等为代表的党建子品牌8个。</w:t>
      </w:r>
      <w:r>
        <w:rPr>
          <w:rFonts w:eastAsia="仿宋_GB2312"/>
          <w:b/>
          <w:sz w:val="32"/>
          <w:szCs w:val="32"/>
        </w:rPr>
        <w:t>三是全面推进从严治党。</w:t>
      </w:r>
      <w:r>
        <w:rPr>
          <w:rFonts w:eastAsia="仿宋_GB2312"/>
          <w:sz w:val="32"/>
          <w:szCs w:val="32"/>
        </w:rPr>
        <w:t>认真落实党建工作责任制，突出抓基层打基础固根本，推动基层建设全面进步、全面过硬。扎实推进惩防体系和制度建设，深入开展“利剑除弊 护航花城”专项整治，深化省、市巡视巡察反馈问题整改，省委第十巡视组反馈的1个问题正在整改，上一年度市委巡查回访督查反馈的12个问题，完成整改9个，长期坚持3个。以零容忍态度惩贪肃腐，共立案2件，给予党纪政务政纪处分5人，良好政治生态进一步巩固。</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（二）项目效益情况。</w:t>
      </w:r>
    </w:p>
    <w:p>
      <w:pPr>
        <w:autoSpaceDE w:val="0"/>
        <w:autoSpaceDN w:val="0"/>
        <w:adjustRightInd w:val="0"/>
        <w:spacing w:line="600" w:lineRule="exact"/>
        <w:ind w:firstLine="640" w:firstLineChars="200"/>
        <w:rPr>
          <w:rFonts w:eastAsia="仿宋_GB2312"/>
          <w:sz w:val="32"/>
          <w:szCs w:val="32"/>
        </w:rPr>
      </w:pPr>
      <w:r>
        <w:rPr>
          <w:rFonts w:eastAsia="仿宋_GB2312"/>
          <w:sz w:val="32"/>
          <w:szCs w:val="32"/>
        </w:rPr>
        <w:t>该项目截至12月底，市属企业实现资产总额571.90亿元，增长17.69%；负债348.83亿元，增长17.5%；营业收入25.46亿元，增长73.11%；净利润21575万元；上缴税金11900万元，增长26.95%。国资委监管企业实现资产总额387.92亿元，增长15.43%；负债245.19亿元，增长18.45%；所有者权益142.73亿元，增长10.58%；营业收入20.32亿元，增长106.2%；净利润19181万元，增长94.32%；上缴税金9689万元，增长18%；资产负债率63.21%，在2019年的基础上上升1.6个百分点。国有资产保值增值率为100.9%。</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五、评价结论及建议</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（一）评价结论。</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通过该项目实施，国有企业呈良好趋势发展，</w:t>
      </w:r>
      <w:r>
        <w:rPr>
          <w:rFonts w:eastAsia="仿宋_GB2312"/>
          <w:sz w:val="32"/>
          <w:szCs w:val="32"/>
        </w:rPr>
        <w:t>经济效益稳中有升</w:t>
      </w:r>
      <w:r>
        <w:rPr>
          <w:rFonts w:eastAsia="仿宋_GB2312"/>
          <w:kern w:val="0"/>
          <w:sz w:val="32"/>
          <w:szCs w:val="32"/>
        </w:rPr>
        <w:t>，资产总额增大，上缴财政税金增加，同时提升企业竞争力与知名度，向社会履行更多国企责任，实现了国有资产保值增值。</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（二）存在的问题。</w:t>
      </w:r>
    </w:p>
    <w:p>
      <w:pPr>
        <w:pBdr>
          <w:top w:val="single" w:color="FFFFFF" w:sz="4" w:space="0"/>
          <w:left w:val="single" w:color="FFFFFF" w:sz="4" w:space="31"/>
          <w:bottom w:val="single" w:color="FFFFFF" w:sz="4" w:space="31"/>
          <w:right w:val="single" w:color="FFFFFF" w:sz="4" w:space="0"/>
        </w:pBdr>
        <w:adjustRightInd w:val="0"/>
        <w:spacing w:line="580" w:lineRule="exact"/>
        <w:ind w:firstLine="641"/>
        <w:rPr>
          <w:rFonts w:eastAsia="仿宋_GB2312"/>
          <w:sz w:val="32"/>
          <w:szCs w:val="32"/>
        </w:rPr>
      </w:pPr>
      <w:r>
        <w:rPr>
          <w:rFonts w:eastAsia="仿宋_GB2312"/>
          <w:sz w:val="32"/>
          <w:szCs w:val="32"/>
        </w:rPr>
        <w:t>1.项目完成情况存在与年初预算绩效目标任务和发生经费有差距。</w:t>
      </w:r>
    </w:p>
    <w:p>
      <w:pPr>
        <w:pBdr>
          <w:top w:val="single" w:color="FFFFFF" w:sz="4" w:space="0"/>
          <w:left w:val="single" w:color="FFFFFF" w:sz="4" w:space="31"/>
          <w:bottom w:val="single" w:color="FFFFFF" w:sz="4" w:space="31"/>
          <w:right w:val="single" w:color="FFFFFF" w:sz="4" w:space="0"/>
        </w:pBdr>
        <w:adjustRightInd w:val="0"/>
        <w:spacing w:line="580" w:lineRule="exact"/>
        <w:ind w:firstLine="641"/>
        <w:rPr>
          <w:rFonts w:eastAsia="仿宋_GB2312"/>
          <w:sz w:val="32"/>
          <w:szCs w:val="32"/>
        </w:rPr>
      </w:pPr>
      <w:r>
        <w:rPr>
          <w:rFonts w:eastAsia="仿宋_GB2312"/>
          <w:sz w:val="32"/>
          <w:szCs w:val="32"/>
        </w:rPr>
        <w:t>2.年度资金使用效益上有待进一步提高、绩效目标设立不够明确、细化 、量化，存在挤占公用经费等问题。</w:t>
      </w:r>
    </w:p>
    <w:p>
      <w:pPr>
        <w:pBdr>
          <w:top w:val="single" w:color="FFFFFF" w:sz="4" w:space="0"/>
          <w:left w:val="single" w:color="FFFFFF" w:sz="4" w:space="31"/>
          <w:bottom w:val="single" w:color="FFFFFF" w:sz="4" w:space="31"/>
          <w:right w:val="single" w:color="FFFFFF" w:sz="4" w:space="0"/>
        </w:pBdr>
        <w:adjustRightInd w:val="0"/>
        <w:spacing w:line="580" w:lineRule="exact"/>
        <w:ind w:firstLine="641"/>
        <w:rPr>
          <w:rFonts w:eastAsia="楷体_GB2312"/>
          <w:kern w:val="0"/>
          <w:sz w:val="32"/>
          <w:szCs w:val="32"/>
        </w:rPr>
      </w:pPr>
      <w:r>
        <w:rPr>
          <w:rFonts w:eastAsia="楷体_GB2312"/>
          <w:kern w:val="0"/>
          <w:sz w:val="32"/>
          <w:szCs w:val="32"/>
        </w:rPr>
        <w:t>（三）相关建议。</w:t>
      </w:r>
    </w:p>
    <w:p>
      <w:pPr>
        <w:pBdr>
          <w:top w:val="single" w:color="FFFFFF" w:sz="4" w:space="0"/>
          <w:left w:val="single" w:color="FFFFFF" w:sz="4" w:space="31"/>
          <w:bottom w:val="single" w:color="FFFFFF" w:sz="4" w:space="31"/>
          <w:right w:val="single" w:color="FFFFFF" w:sz="4" w:space="0"/>
        </w:pBdr>
        <w:adjustRightInd w:val="0"/>
        <w:spacing w:line="580" w:lineRule="exact"/>
        <w:ind w:firstLine="641"/>
        <w:rPr>
          <w:rFonts w:eastAsia="仿宋_GB2312"/>
          <w:sz w:val="32"/>
          <w:szCs w:val="32"/>
        </w:rPr>
      </w:pPr>
      <w:r>
        <w:rPr>
          <w:rFonts w:eastAsia="仿宋_GB2312"/>
          <w:sz w:val="32"/>
          <w:szCs w:val="32"/>
        </w:rPr>
        <w:t>1.以今年目标完成情况为依据，做参考，明年绩效目标更细化、量化，尽量与预算相符。</w:t>
      </w:r>
    </w:p>
    <w:p>
      <w:pPr>
        <w:pBdr>
          <w:top w:val="single" w:color="FFFFFF" w:sz="4" w:space="0"/>
          <w:left w:val="single" w:color="FFFFFF" w:sz="4" w:space="31"/>
          <w:bottom w:val="single" w:color="FFFFFF" w:sz="4" w:space="31"/>
          <w:right w:val="single" w:color="FFFFFF" w:sz="4" w:space="0"/>
        </w:pBdr>
        <w:adjustRightInd w:val="0"/>
        <w:spacing w:line="580" w:lineRule="exact"/>
        <w:ind w:firstLine="641"/>
        <w:rPr>
          <w:rFonts w:eastAsia="仿宋_GB2312"/>
          <w:sz w:val="32"/>
          <w:szCs w:val="32"/>
        </w:rPr>
      </w:pPr>
      <w:r>
        <w:rPr>
          <w:rFonts w:eastAsia="仿宋_GB2312"/>
          <w:sz w:val="32"/>
          <w:szCs w:val="32"/>
        </w:rPr>
        <w:t>2.下一步针对资金使用制定相关制度，明确使用效益，进一步明确、细化、量化使用情况。</w:t>
      </w:r>
    </w:p>
    <w:p>
      <w:pPr>
        <w:spacing w:line="580" w:lineRule="exact"/>
        <w:rPr>
          <w:rFonts w:eastAsia="仿宋_GB2312"/>
          <w:sz w:val="32"/>
          <w:szCs w:val="32"/>
        </w:rPr>
      </w:pPr>
    </w:p>
    <w:p>
      <w:pPr>
        <w:spacing w:line="580" w:lineRule="exact"/>
        <w:rPr>
          <w:rFonts w:eastAsia="仿宋_GB2312"/>
          <w:sz w:val="32"/>
          <w:szCs w:val="32"/>
        </w:rPr>
      </w:pPr>
    </w:p>
    <w:p>
      <w:pPr>
        <w:autoSpaceDE w:val="0"/>
        <w:autoSpaceDN w:val="0"/>
        <w:adjustRightInd w:val="0"/>
        <w:spacing w:line="600" w:lineRule="exact"/>
        <w:jc w:val="center"/>
        <w:rPr>
          <w:rFonts w:eastAsia="方正小标宋简体"/>
          <w:kern w:val="0"/>
          <w:sz w:val="44"/>
          <w:szCs w:val="44"/>
        </w:rPr>
      </w:pPr>
      <w:r>
        <w:rPr>
          <w:rFonts w:eastAsia="方正小标宋简体"/>
          <w:kern w:val="0"/>
          <w:sz w:val="44"/>
          <w:szCs w:val="44"/>
        </w:rPr>
        <w:t>攀枝花市国资委</w:t>
      </w:r>
    </w:p>
    <w:p>
      <w:pPr>
        <w:autoSpaceDE w:val="0"/>
        <w:autoSpaceDN w:val="0"/>
        <w:adjustRightInd w:val="0"/>
        <w:spacing w:line="600" w:lineRule="exact"/>
        <w:jc w:val="center"/>
        <w:rPr>
          <w:rFonts w:eastAsia="方正小标宋简体"/>
          <w:kern w:val="0"/>
          <w:sz w:val="44"/>
          <w:szCs w:val="44"/>
        </w:rPr>
      </w:pPr>
      <w:r>
        <w:rPr>
          <w:rFonts w:eastAsia="方正小标宋简体"/>
          <w:kern w:val="0"/>
          <w:sz w:val="44"/>
          <w:szCs w:val="44"/>
        </w:rPr>
        <w:t>2020年度部门预算项目支出绩效自评报告</w:t>
      </w:r>
    </w:p>
    <w:p>
      <w:pPr>
        <w:autoSpaceDE w:val="0"/>
        <w:autoSpaceDN w:val="0"/>
        <w:adjustRightInd w:val="0"/>
        <w:spacing w:before="156" w:beforeLines="50" w:line="600" w:lineRule="exact"/>
        <w:jc w:val="center"/>
        <w:rPr>
          <w:rFonts w:eastAsia="方正楷体简体"/>
          <w:kern w:val="0"/>
          <w:sz w:val="32"/>
          <w:szCs w:val="32"/>
        </w:rPr>
      </w:pPr>
      <w:r>
        <w:rPr>
          <w:rFonts w:eastAsia="方正楷体简体"/>
          <w:kern w:val="0"/>
          <w:sz w:val="32"/>
          <w:szCs w:val="32"/>
        </w:rPr>
        <w:t>（</w:t>
      </w:r>
      <w:r>
        <w:rPr>
          <w:rFonts w:eastAsia="仿宋_GB2312"/>
          <w:color w:val="000000"/>
          <w:sz w:val="32"/>
          <w:szCs w:val="32"/>
        </w:rPr>
        <w:t>市属国有经济进一步重组整合优化布局项目</w:t>
      </w:r>
      <w:r>
        <w:rPr>
          <w:rFonts w:eastAsia="方正楷体简体"/>
          <w:kern w:val="0"/>
          <w:sz w:val="32"/>
          <w:szCs w:val="32"/>
        </w:rPr>
        <w:t>）</w:t>
      </w:r>
    </w:p>
    <w:p>
      <w:pPr>
        <w:autoSpaceDE w:val="0"/>
        <w:autoSpaceDN w:val="0"/>
        <w:adjustRightInd w:val="0"/>
        <w:spacing w:line="600" w:lineRule="exact"/>
        <w:ind w:firstLine="880" w:firstLineChars="200"/>
        <w:jc w:val="left"/>
        <w:rPr>
          <w:rFonts w:eastAsia="仿宋"/>
          <w:kern w:val="0"/>
          <w:sz w:val="44"/>
          <w:szCs w:val="44"/>
        </w:rPr>
      </w:pPr>
    </w:p>
    <w:p>
      <w:pPr>
        <w:autoSpaceDE w:val="0"/>
        <w:autoSpaceDN w:val="0"/>
        <w:adjustRightInd w:val="0"/>
        <w:spacing w:line="600" w:lineRule="exact"/>
        <w:ind w:left="640"/>
        <w:jc w:val="left"/>
        <w:rPr>
          <w:rFonts w:eastAsia="方正黑体简体"/>
          <w:kern w:val="0"/>
          <w:sz w:val="32"/>
          <w:szCs w:val="32"/>
        </w:rPr>
      </w:pPr>
      <w:r>
        <w:rPr>
          <w:rFonts w:eastAsia="方正黑体简体"/>
          <w:kern w:val="0"/>
          <w:sz w:val="32"/>
          <w:szCs w:val="32"/>
        </w:rPr>
        <w:t>一、项目概况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（一）项目基本情况。</w:t>
      </w:r>
    </w:p>
    <w:p>
      <w:pPr>
        <w:autoSpaceDE w:val="0"/>
        <w:autoSpaceDN w:val="0"/>
        <w:adjustRightInd w:val="0"/>
        <w:ind w:firstLine="642" w:firstLineChars="200"/>
        <w:rPr>
          <w:rFonts w:eastAsia="仿宋_GB2312"/>
          <w:b/>
          <w:kern w:val="0"/>
          <w:sz w:val="32"/>
          <w:szCs w:val="32"/>
        </w:rPr>
      </w:pPr>
      <w:r>
        <w:rPr>
          <w:rFonts w:eastAsia="仿宋_GB2312"/>
          <w:b/>
          <w:kern w:val="0"/>
          <w:sz w:val="32"/>
          <w:szCs w:val="32"/>
        </w:rPr>
        <w:t>1.市国资委在项目中的管理职能。</w:t>
      </w:r>
    </w:p>
    <w:p>
      <w:pPr>
        <w:autoSpaceDE w:val="0"/>
        <w:autoSpaceDN w:val="0"/>
        <w:adjustRightInd w:val="0"/>
        <w:ind w:firstLine="640" w:firstLineChars="200"/>
        <w:rPr>
          <w:rFonts w:eastAsia="仿宋_GB2312"/>
          <w:kern w:val="0"/>
          <w:sz w:val="32"/>
          <w:szCs w:val="32"/>
        </w:rPr>
      </w:pPr>
      <w:r>
        <w:rPr>
          <w:rFonts w:eastAsia="仿宋_GB2312"/>
          <w:kern w:val="0"/>
          <w:sz w:val="32"/>
          <w:szCs w:val="32"/>
        </w:rPr>
        <w:t>市国资委作为受市政府授权代其履行对监管企业的出资人职责，监管企业按照市委市政府重点工作任务和自身重大生产建设项目开展具体组织实施，为推动年度重点工作开展，充分发挥市国资委对市属国有企业改革、重组和国有资本战略布局调整、产业引导等方面的专业职能，在市委市政府的决策部署下，推动市属国有企业做强做优做大。</w:t>
      </w:r>
    </w:p>
    <w:p>
      <w:pPr>
        <w:autoSpaceDE w:val="0"/>
        <w:autoSpaceDN w:val="0"/>
        <w:adjustRightInd w:val="0"/>
        <w:ind w:firstLine="642" w:firstLineChars="200"/>
        <w:rPr>
          <w:rFonts w:eastAsia="仿宋_GB2312"/>
          <w:b/>
          <w:kern w:val="0"/>
          <w:sz w:val="32"/>
          <w:szCs w:val="32"/>
        </w:rPr>
      </w:pPr>
      <w:r>
        <w:rPr>
          <w:rFonts w:eastAsia="仿宋_GB2312"/>
          <w:b/>
          <w:kern w:val="0"/>
          <w:sz w:val="32"/>
          <w:szCs w:val="32"/>
        </w:rPr>
        <w:t>2.项目立项、资金申报依据。</w:t>
      </w:r>
    </w:p>
    <w:p>
      <w:pPr>
        <w:autoSpaceDE w:val="0"/>
        <w:autoSpaceDN w:val="0"/>
        <w:adjustRightInd w:val="0"/>
        <w:ind w:firstLine="624" w:firstLineChars="200"/>
        <w:rPr>
          <w:rFonts w:eastAsia="仿宋_GB2312"/>
          <w:spacing w:val="-4"/>
          <w:sz w:val="32"/>
          <w:szCs w:val="32"/>
        </w:rPr>
      </w:pPr>
      <w:r>
        <w:rPr>
          <w:rFonts w:eastAsia="仿宋_GB2312"/>
          <w:spacing w:val="-4"/>
          <w:sz w:val="32"/>
          <w:szCs w:val="32"/>
        </w:rPr>
        <w:t>为加快推动</w:t>
      </w:r>
      <w:r>
        <w:rPr>
          <w:rFonts w:eastAsia="仿宋_GB2312"/>
          <w:kern w:val="0"/>
          <w:sz w:val="32"/>
          <w:szCs w:val="32"/>
        </w:rPr>
        <w:t>市委市政府确定的市属国有企业优化重组和布局调整决策，依据</w:t>
      </w:r>
      <w:r>
        <w:rPr>
          <w:rFonts w:eastAsia="仿宋_GB2312"/>
          <w:sz w:val="32"/>
          <w:szCs w:val="32"/>
        </w:rPr>
        <w:t>《攀枝花市委 攀枝花市人民政府关于印发〈攀枝花市部分市属企业进一步整合优化配置实施方案〉的通知》（攀委〔2020〕110号）文件精神，</w:t>
      </w:r>
      <w:r>
        <w:rPr>
          <w:rFonts w:eastAsia="仿宋_GB2312"/>
          <w:kern w:val="0"/>
          <w:sz w:val="32"/>
          <w:szCs w:val="32"/>
        </w:rPr>
        <w:t>对市属国有企业进行重组整合和国有资产集中统一监管</w:t>
      </w:r>
      <w:r>
        <w:rPr>
          <w:rFonts w:eastAsia="仿宋_GB2312"/>
          <w:spacing w:val="-4"/>
          <w:sz w:val="32"/>
          <w:szCs w:val="32"/>
        </w:rPr>
        <w:t>。</w:t>
      </w:r>
    </w:p>
    <w:p>
      <w:pPr>
        <w:autoSpaceDE w:val="0"/>
        <w:autoSpaceDN w:val="0"/>
        <w:adjustRightInd w:val="0"/>
        <w:ind w:firstLine="642" w:firstLineChars="200"/>
        <w:rPr>
          <w:rFonts w:eastAsia="仿宋_GB2312"/>
          <w:b/>
          <w:kern w:val="0"/>
          <w:sz w:val="32"/>
          <w:szCs w:val="32"/>
        </w:rPr>
      </w:pPr>
      <w:r>
        <w:rPr>
          <w:rFonts w:eastAsia="仿宋_GB2312"/>
          <w:b/>
          <w:kern w:val="0"/>
          <w:sz w:val="32"/>
          <w:szCs w:val="32"/>
        </w:rPr>
        <w:t>3.资金管理办法制定情况，资金支持具体项目的条件、范围与支持方式概况。</w:t>
      </w:r>
    </w:p>
    <w:p>
      <w:pPr>
        <w:autoSpaceDE w:val="0"/>
        <w:autoSpaceDN w:val="0"/>
        <w:adjustRightInd w:val="0"/>
        <w:ind w:firstLine="642" w:firstLineChars="200"/>
        <w:rPr>
          <w:rFonts w:eastAsia="仿宋_GB2312"/>
          <w:b/>
          <w:kern w:val="0"/>
          <w:sz w:val="32"/>
          <w:szCs w:val="32"/>
        </w:rPr>
      </w:pPr>
      <w:r>
        <w:rPr>
          <w:rFonts w:eastAsia="仿宋_GB2312"/>
          <w:b/>
          <w:kern w:val="0"/>
          <w:sz w:val="32"/>
          <w:szCs w:val="32"/>
        </w:rPr>
        <w:t>4.资金分配的原则及考虑因素</w:t>
      </w:r>
    </w:p>
    <w:p>
      <w:pPr>
        <w:autoSpaceDE w:val="0"/>
        <w:autoSpaceDN w:val="0"/>
        <w:adjustRightInd w:val="0"/>
        <w:ind w:firstLine="640" w:firstLineChars="200"/>
        <w:rPr>
          <w:rFonts w:eastAsia="仿宋_GB2312"/>
          <w:kern w:val="0"/>
          <w:sz w:val="32"/>
          <w:szCs w:val="32"/>
        </w:rPr>
      </w:pPr>
      <w:r>
        <w:rPr>
          <w:rFonts w:eastAsia="仿宋_GB2312"/>
          <w:kern w:val="0"/>
          <w:sz w:val="32"/>
          <w:szCs w:val="32"/>
        </w:rPr>
        <w:t>资金预算和安排坚持围绕</w:t>
      </w:r>
      <w:r>
        <w:rPr>
          <w:rFonts w:eastAsia="仿宋_GB2312"/>
          <w:sz w:val="32"/>
          <w:szCs w:val="32"/>
        </w:rPr>
        <w:t>《攀枝花市委 攀枝花市人民政府关于印发〈攀枝花市部分市属企业进一步整合优化配置实施方案〉的通知》（攀委〔2020〕110号）文件精神和确定的重点任务，并按照实施的时间顺序和优先顺序进行分配，确保年度重点任务和项目有序推进</w:t>
      </w:r>
      <w:r>
        <w:rPr>
          <w:rFonts w:eastAsia="仿宋_GB2312"/>
          <w:color w:val="000000"/>
          <w:sz w:val="32"/>
          <w:szCs w:val="32"/>
        </w:rPr>
        <w:t>。</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（二）项目绩效目标。</w:t>
      </w:r>
    </w:p>
    <w:p>
      <w:pPr>
        <w:autoSpaceDE w:val="0"/>
        <w:autoSpaceDN w:val="0"/>
        <w:adjustRightInd w:val="0"/>
        <w:ind w:firstLine="642" w:firstLineChars="200"/>
        <w:rPr>
          <w:rFonts w:eastAsia="仿宋_GB2312"/>
          <w:kern w:val="0"/>
          <w:sz w:val="32"/>
          <w:szCs w:val="32"/>
        </w:rPr>
      </w:pPr>
      <w:r>
        <w:rPr>
          <w:rFonts w:eastAsia="仿宋_GB2312"/>
          <w:b/>
          <w:kern w:val="0"/>
          <w:sz w:val="32"/>
          <w:szCs w:val="32"/>
        </w:rPr>
        <w:t>1.项目主要内容。</w:t>
      </w:r>
    </w:p>
    <w:p>
      <w:pPr>
        <w:autoSpaceDE w:val="0"/>
        <w:autoSpaceDN w:val="0"/>
        <w:adjustRightInd w:val="0"/>
        <w:ind w:firstLine="640" w:firstLineChars="200"/>
        <w:rPr>
          <w:rFonts w:eastAsia="仿宋_GB2312"/>
          <w:kern w:val="0"/>
          <w:sz w:val="32"/>
          <w:szCs w:val="32"/>
        </w:rPr>
      </w:pPr>
      <w:r>
        <w:rPr>
          <w:rFonts w:eastAsia="仿宋_GB2312"/>
          <w:kern w:val="0"/>
          <w:sz w:val="32"/>
          <w:szCs w:val="32"/>
        </w:rPr>
        <w:t>对全市国有企业的布局、类型、现状等进行详实调查，对调查的情况进行会商、研究，起草市属国有企业重组整合方案，并组织相关部门和邀请专业人士对重组整合方案进行评估、论证。赴外参观学习考察外地重组工作经验，参加相关培训。重组整合方案经市委市政府研究审定后，围绕阶段性重点任务进行实施。以实现国有企业和国有资产集中统一监管、布局结构调整的进一步优化、规模和效益进一步做强做优做大目标。</w:t>
      </w:r>
    </w:p>
    <w:p>
      <w:pPr>
        <w:autoSpaceDE w:val="0"/>
        <w:autoSpaceDN w:val="0"/>
        <w:adjustRightInd w:val="0"/>
        <w:ind w:firstLine="642" w:firstLineChars="200"/>
        <w:rPr>
          <w:rFonts w:eastAsia="仿宋_GB2312"/>
          <w:b/>
          <w:kern w:val="0"/>
          <w:sz w:val="32"/>
          <w:szCs w:val="32"/>
        </w:rPr>
      </w:pPr>
      <w:r>
        <w:rPr>
          <w:rFonts w:eastAsia="仿宋_GB2312"/>
          <w:b/>
          <w:kern w:val="0"/>
          <w:sz w:val="32"/>
          <w:szCs w:val="32"/>
        </w:rPr>
        <w:t>2.项目应实现的具体绩效目标</w:t>
      </w:r>
      <w:r>
        <w:rPr>
          <w:rFonts w:eastAsia="仿宋_GB2312"/>
          <w:spacing w:val="-4"/>
          <w:sz w:val="32"/>
          <w:szCs w:val="32"/>
        </w:rPr>
        <w:t>。</w:t>
      </w:r>
    </w:p>
    <w:p>
      <w:pPr>
        <w:autoSpaceDE w:val="0"/>
        <w:autoSpaceDN w:val="0"/>
        <w:adjustRightInd w:val="0"/>
        <w:ind w:firstLine="640" w:firstLineChars="200"/>
        <w:rPr>
          <w:rFonts w:eastAsia="仿宋_GB2312"/>
          <w:kern w:val="0"/>
          <w:sz w:val="32"/>
          <w:szCs w:val="32"/>
        </w:rPr>
      </w:pPr>
      <w:r>
        <w:rPr>
          <w:rFonts w:eastAsia="仿宋_GB2312"/>
          <w:kern w:val="0"/>
          <w:sz w:val="32"/>
          <w:szCs w:val="32"/>
        </w:rPr>
        <w:t>通过重组整合优化，以实现市属国有企业和国有资产集中统一监管、布局结构调整的进一步优化、规模和效益进一步做强做优做大目标。</w:t>
      </w:r>
    </w:p>
    <w:p>
      <w:pPr>
        <w:autoSpaceDE w:val="0"/>
        <w:autoSpaceDN w:val="0"/>
        <w:adjustRightInd w:val="0"/>
        <w:ind w:firstLine="642" w:firstLineChars="200"/>
        <w:rPr>
          <w:rFonts w:eastAsia="仿宋_GB2312"/>
          <w:b/>
          <w:kern w:val="0"/>
          <w:sz w:val="32"/>
          <w:szCs w:val="32"/>
        </w:rPr>
      </w:pPr>
      <w:r>
        <w:rPr>
          <w:rFonts w:eastAsia="仿宋_GB2312"/>
          <w:b/>
          <w:kern w:val="0"/>
          <w:sz w:val="32"/>
          <w:szCs w:val="32"/>
        </w:rPr>
        <w:t>3.分析评价申报内容是否与实际相符，申报目标是否合理可行。</w:t>
      </w:r>
    </w:p>
    <w:p>
      <w:pPr>
        <w:autoSpaceDE w:val="0"/>
        <w:autoSpaceDN w:val="0"/>
        <w:adjustRightInd w:val="0"/>
        <w:ind w:firstLine="640" w:firstLineChars="200"/>
        <w:rPr>
          <w:rFonts w:eastAsia="仿宋_GB2312"/>
          <w:kern w:val="0"/>
          <w:sz w:val="32"/>
          <w:szCs w:val="32"/>
        </w:rPr>
      </w:pPr>
      <w:r>
        <w:rPr>
          <w:rFonts w:eastAsia="仿宋_GB2312"/>
          <w:kern w:val="0"/>
          <w:sz w:val="32"/>
          <w:szCs w:val="32"/>
        </w:rPr>
        <w:t>项目的分析评价申报内容均与实际相符，申报目标合理可行。</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（三）项目自评步骤及方法。</w:t>
      </w:r>
    </w:p>
    <w:p>
      <w:pPr>
        <w:spacing w:line="600" w:lineRule="exact"/>
        <w:ind w:firstLine="640" w:firstLineChars="200"/>
        <w:rPr>
          <w:rFonts w:eastAsia="仿宋_GB2312"/>
          <w:sz w:val="32"/>
          <w:szCs w:val="32"/>
        </w:rPr>
      </w:pPr>
      <w:r>
        <w:rPr>
          <w:rFonts w:eastAsia="仿宋_GB2312"/>
          <w:sz w:val="32"/>
          <w:szCs w:val="32"/>
        </w:rPr>
        <w:t>项目采取自评的方式，结合评价内容，做到有计划，有安排，扎实开展本次自评工作，按照上级下达的项目支出绩效评价指标体系，针对申报内容、实施情况、资金兑现、财务管理、社会效益等做出自我评价。</w:t>
      </w:r>
    </w:p>
    <w:p>
      <w:pPr>
        <w:autoSpaceDE w:val="0"/>
        <w:autoSpaceDN w:val="0"/>
        <w:adjustRightInd w:val="0"/>
        <w:spacing w:line="600" w:lineRule="exact"/>
        <w:ind w:left="640"/>
        <w:jc w:val="left"/>
        <w:rPr>
          <w:rFonts w:eastAsia="方正黑体简体"/>
          <w:kern w:val="0"/>
          <w:sz w:val="32"/>
          <w:szCs w:val="32"/>
        </w:rPr>
      </w:pPr>
      <w:r>
        <w:rPr>
          <w:rFonts w:eastAsia="方正黑体简体"/>
          <w:kern w:val="0"/>
          <w:sz w:val="32"/>
          <w:szCs w:val="32"/>
        </w:rPr>
        <w:t>二、项目资金申报及使用情况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（一）项目资金申报及批复情况。</w:t>
      </w:r>
    </w:p>
    <w:p>
      <w:pPr>
        <w:spacing w:line="600" w:lineRule="exact"/>
        <w:ind w:firstLine="640" w:firstLineChars="200"/>
        <w:rPr>
          <w:rFonts w:eastAsia="仿宋_GB2312"/>
          <w:sz w:val="32"/>
          <w:szCs w:val="32"/>
        </w:rPr>
      </w:pPr>
      <w:r>
        <w:rPr>
          <w:rFonts w:eastAsia="仿宋_GB2312"/>
          <w:sz w:val="32"/>
          <w:szCs w:val="32"/>
        </w:rPr>
        <w:t>项目申报预算7万元，批复7万元，全为本级财政预算安排，中途无调整。</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（二）资金计划、到位及使用及管理情况。</w:t>
      </w:r>
    </w:p>
    <w:p>
      <w:pPr>
        <w:autoSpaceDE w:val="0"/>
        <w:autoSpaceDN w:val="0"/>
        <w:adjustRightInd w:val="0"/>
        <w:ind w:firstLine="640" w:firstLineChars="200"/>
        <w:rPr>
          <w:rFonts w:eastAsia="仿宋_GB2312"/>
          <w:kern w:val="0"/>
          <w:sz w:val="32"/>
          <w:szCs w:val="32"/>
        </w:rPr>
      </w:pPr>
      <w:r>
        <w:rPr>
          <w:rFonts w:eastAsia="仿宋_GB2312"/>
          <w:kern w:val="0"/>
          <w:sz w:val="32"/>
          <w:szCs w:val="32"/>
        </w:rPr>
        <w:t>本项目预算经费共7万元人民币，其中按照省国资委下达的课题研究任务，结合市属国有企业重组优化整合工作，我们花费1.5万元人民币聘请攀钢党校课题团队，用了近3个月的时间为我做了《提升攀枝花市属国有企业资本运营能力问题研究》课题，课题经市国资委审核通过结题。另外围绕重组优化整合方案提交市政府、市委相关会议研究共发生1.7万元资料印制费、差旅费2.8万、会务费1万元。</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（三）项目财务管理情况。</w:t>
      </w:r>
    </w:p>
    <w:p>
      <w:pPr>
        <w:autoSpaceDE w:val="0"/>
        <w:autoSpaceDN w:val="0"/>
        <w:adjustRightInd w:val="0"/>
        <w:ind w:firstLine="640" w:firstLineChars="200"/>
        <w:rPr>
          <w:rFonts w:eastAsia="仿宋_GB2312"/>
          <w:kern w:val="0"/>
          <w:sz w:val="32"/>
          <w:szCs w:val="32"/>
        </w:rPr>
      </w:pPr>
      <w:r>
        <w:rPr>
          <w:rFonts w:eastAsia="仿宋_GB2312"/>
          <w:kern w:val="0"/>
          <w:sz w:val="32"/>
          <w:szCs w:val="32"/>
        </w:rPr>
        <w:t>根据年初预算与工作计划进度安排拨付资金，按工作先后顺序、轻重缓急保障工作经费及时拨到位，确保项目顺利开展，同时严格把关支付审批制度，</w:t>
      </w:r>
      <w:r>
        <w:rPr>
          <w:rFonts w:eastAsia="仿宋_GB2312"/>
          <w:sz w:val="32"/>
          <w:szCs w:val="32"/>
        </w:rPr>
        <w:t>支付依据合规合法，与预算相符，账物账实相符。</w:t>
      </w:r>
    </w:p>
    <w:p>
      <w:pPr>
        <w:autoSpaceDE w:val="0"/>
        <w:autoSpaceDN w:val="0"/>
        <w:adjustRightInd w:val="0"/>
        <w:spacing w:line="600" w:lineRule="exact"/>
        <w:ind w:left="640"/>
        <w:jc w:val="left"/>
        <w:rPr>
          <w:rFonts w:eastAsia="方正黑体简体"/>
          <w:kern w:val="0"/>
          <w:sz w:val="32"/>
          <w:szCs w:val="32"/>
        </w:rPr>
      </w:pPr>
      <w:r>
        <w:rPr>
          <w:rFonts w:eastAsia="方正黑体简体"/>
          <w:kern w:val="0"/>
          <w:sz w:val="32"/>
          <w:szCs w:val="32"/>
        </w:rPr>
        <w:t>三、项目实施及管理情况</w:t>
      </w:r>
    </w:p>
    <w:p>
      <w:pPr>
        <w:spacing w:line="600" w:lineRule="exact"/>
        <w:ind w:firstLine="640" w:firstLineChars="200"/>
        <w:rPr>
          <w:rFonts w:eastAsia="仿宋_GB2312"/>
          <w:kern w:val="0"/>
          <w:sz w:val="32"/>
          <w:szCs w:val="32"/>
        </w:rPr>
      </w:pPr>
      <w:r>
        <w:rPr>
          <w:rFonts w:eastAsia="楷体_GB2312"/>
          <w:sz w:val="32"/>
          <w:szCs w:val="32"/>
        </w:rPr>
        <w:t>（一）项目组织架构及实施流程。</w:t>
      </w:r>
      <w:r>
        <w:rPr>
          <w:rFonts w:eastAsia="仿宋_GB2312"/>
          <w:kern w:val="0"/>
          <w:sz w:val="32"/>
          <w:szCs w:val="32"/>
        </w:rPr>
        <w:t>项目开展实施由申报业务科室负总责，各科室配合，按照年初申报计划、项目内容、实施进度等推进完成。</w:t>
      </w:r>
    </w:p>
    <w:p>
      <w:pPr>
        <w:autoSpaceDE w:val="0"/>
        <w:autoSpaceDN w:val="0"/>
        <w:adjustRightInd w:val="0"/>
        <w:spacing w:line="600" w:lineRule="exact"/>
        <w:ind w:firstLine="640" w:firstLineChars="200"/>
        <w:jc w:val="left"/>
        <w:rPr>
          <w:rFonts w:eastAsia="仿宋_GB2312"/>
          <w:kern w:val="0"/>
          <w:sz w:val="32"/>
          <w:szCs w:val="32"/>
        </w:rPr>
      </w:pPr>
      <w:r>
        <w:rPr>
          <w:rFonts w:eastAsia="楷体_GB2312"/>
          <w:kern w:val="0"/>
          <w:sz w:val="32"/>
          <w:szCs w:val="32"/>
        </w:rPr>
        <w:t>（二）项目实施情况。</w:t>
      </w:r>
      <w:r>
        <w:rPr>
          <w:rFonts w:eastAsia="仿宋_GB2312"/>
          <w:kern w:val="0"/>
          <w:sz w:val="32"/>
          <w:szCs w:val="32"/>
        </w:rPr>
        <w:t>具体项目由相关业务科室围绕各项目标任务逐一实施，委机关财务室严格按照年初审核的预算项目和经费支出安排进行资金审核报销，确保项目实施和经费保障按计划、按进度稳步推进。</w:t>
      </w:r>
    </w:p>
    <w:p>
      <w:pPr>
        <w:autoSpaceDE w:val="0"/>
        <w:autoSpaceDN w:val="0"/>
        <w:adjustRightInd w:val="0"/>
        <w:spacing w:line="600" w:lineRule="exact"/>
        <w:ind w:firstLine="640" w:firstLineChars="200"/>
        <w:jc w:val="left"/>
        <w:rPr>
          <w:rFonts w:eastAsia="仿宋_GB2312"/>
          <w:kern w:val="0"/>
          <w:sz w:val="32"/>
          <w:szCs w:val="32"/>
        </w:rPr>
      </w:pPr>
      <w:r>
        <w:rPr>
          <w:rFonts w:eastAsia="楷体_GB2312"/>
          <w:kern w:val="0"/>
          <w:sz w:val="32"/>
          <w:szCs w:val="32"/>
        </w:rPr>
        <w:t>（三）项目监管情况。</w:t>
      </w:r>
      <w:r>
        <w:rPr>
          <w:rFonts w:eastAsia="仿宋_GB2312"/>
          <w:kern w:val="0"/>
          <w:sz w:val="32"/>
          <w:szCs w:val="32"/>
        </w:rPr>
        <w:t>市国资委在项目的筛选、确定方面严格把关，将项目推进情况纳入对相关科室的年度目标考核之中，在考核过程中由委机关财务室对项目完成情况、经费使用情况进行审计评估，并将考核结果与科室负责人年度考核结果挂钩，同时，将项目完成情况包括资金使用情况作为下一年度业务科室作为类似项目申报审核的重要依据。</w:t>
      </w:r>
    </w:p>
    <w:p>
      <w:pPr>
        <w:autoSpaceDE w:val="0"/>
        <w:autoSpaceDN w:val="0"/>
        <w:adjustRightInd w:val="0"/>
        <w:spacing w:line="600" w:lineRule="exact"/>
        <w:ind w:left="640"/>
        <w:jc w:val="left"/>
        <w:rPr>
          <w:rFonts w:eastAsia="方正黑体简体"/>
          <w:kern w:val="0"/>
          <w:sz w:val="32"/>
          <w:szCs w:val="32"/>
        </w:rPr>
      </w:pPr>
      <w:r>
        <w:rPr>
          <w:rFonts w:eastAsia="方正黑体简体"/>
          <w:kern w:val="0"/>
          <w:sz w:val="32"/>
          <w:szCs w:val="32"/>
        </w:rPr>
        <w:t>四、项目绩效情况</w:t>
      </w:r>
    </w:p>
    <w:p>
      <w:pPr>
        <w:autoSpaceDE w:val="0"/>
        <w:autoSpaceDN w:val="0"/>
        <w:adjustRightInd w:val="0"/>
        <w:spacing w:line="600" w:lineRule="exact"/>
        <w:ind w:firstLine="640" w:firstLineChars="200"/>
        <w:jc w:val="left"/>
        <w:rPr>
          <w:rFonts w:eastAsia="方正楷体简体"/>
          <w:kern w:val="0"/>
          <w:sz w:val="32"/>
          <w:szCs w:val="32"/>
        </w:rPr>
      </w:pPr>
      <w:r>
        <w:rPr>
          <w:rFonts w:eastAsia="方正楷体简体"/>
          <w:kern w:val="0"/>
          <w:sz w:val="32"/>
          <w:szCs w:val="32"/>
        </w:rPr>
        <w:t>（一）项目完成情况。</w:t>
      </w:r>
    </w:p>
    <w:p>
      <w:pPr>
        <w:spacing w:line="560" w:lineRule="exact"/>
        <w:ind w:firstLine="624" w:firstLineChars="200"/>
        <w:rPr>
          <w:rFonts w:eastAsia="仿宋_GB2312"/>
          <w:spacing w:val="-4"/>
          <w:sz w:val="32"/>
          <w:szCs w:val="32"/>
        </w:rPr>
      </w:pPr>
      <w:r>
        <w:rPr>
          <w:rFonts w:eastAsia="仿宋_GB2312"/>
          <w:spacing w:val="-4"/>
          <w:sz w:val="32"/>
          <w:szCs w:val="32"/>
        </w:rPr>
        <w:t>在前期相关充分基础工作的有力保障下，《攀枝花部分市属企业进一步重组整合优化配置实施方案》 (攀委〔2020〕110)于2020年3月经市委市政府审定后正式印发，市委</w:t>
      </w:r>
      <w:r>
        <w:rPr>
          <w:rFonts w:eastAsia="仿宋_GB2312"/>
          <w:sz w:val="32"/>
          <w:szCs w:val="32"/>
        </w:rPr>
        <w:t>明确的由我委负责的所有重组及后续任务中，除艺术剧院公司和三个粮库国有股权变更、国投集团公司AA+增信的后续工作再适时启动之外，</w:t>
      </w:r>
      <w:r>
        <w:rPr>
          <w:rFonts w:eastAsia="仿宋_GB2312"/>
          <w:spacing w:val="-4"/>
          <w:sz w:val="32"/>
          <w:szCs w:val="32"/>
        </w:rPr>
        <w:t>各项重点目标任务包括股权划转、资产移交、经营性事业单位转企改制、工商变更登记、</w:t>
      </w:r>
      <w:r>
        <w:rPr>
          <w:rFonts w:eastAsia="仿宋_GB2312"/>
          <w:sz w:val="32"/>
          <w:szCs w:val="32"/>
        </w:rPr>
        <w:t>原林建设公司改革及花投公司剥离、</w:t>
      </w:r>
      <w:r>
        <w:rPr>
          <w:rFonts w:eastAsia="仿宋_GB2312"/>
          <w:spacing w:val="-4"/>
          <w:sz w:val="32"/>
          <w:szCs w:val="32"/>
        </w:rPr>
        <w:t>课题研究等全部按期完成。</w:t>
      </w:r>
    </w:p>
    <w:p>
      <w:pPr>
        <w:autoSpaceDE w:val="0"/>
        <w:autoSpaceDN w:val="0"/>
        <w:adjustRightInd w:val="0"/>
        <w:spacing w:line="600" w:lineRule="exact"/>
        <w:ind w:firstLine="640" w:firstLineChars="200"/>
        <w:rPr>
          <w:rFonts w:eastAsia="方正楷体简体"/>
          <w:kern w:val="0"/>
          <w:sz w:val="32"/>
          <w:szCs w:val="32"/>
        </w:rPr>
      </w:pPr>
      <w:r>
        <w:rPr>
          <w:rFonts w:eastAsia="方正楷体简体"/>
          <w:kern w:val="0"/>
          <w:sz w:val="32"/>
          <w:szCs w:val="32"/>
        </w:rPr>
        <w:t>（二）项目效益情况。</w:t>
      </w:r>
    </w:p>
    <w:p>
      <w:pPr>
        <w:autoSpaceDE w:val="0"/>
        <w:autoSpaceDN w:val="0"/>
        <w:adjustRightInd w:val="0"/>
        <w:spacing w:line="600" w:lineRule="exact"/>
        <w:ind w:firstLine="640" w:firstLineChars="200"/>
        <w:rPr>
          <w:rFonts w:eastAsia="仿宋_GB2312"/>
          <w:sz w:val="32"/>
          <w:szCs w:val="32"/>
        </w:rPr>
      </w:pPr>
      <w:r>
        <w:rPr>
          <w:rFonts w:eastAsia="仿宋_GB2312"/>
          <w:sz w:val="32"/>
          <w:szCs w:val="32"/>
        </w:rPr>
        <w:t>该项目截至12月底，市属企业实现资产总额571.90亿元，增长17.69%；负债348.83亿元，增长17.5%；营业收入25.46亿元，增长73.11%；净利润21575万元；上缴税金11900万元，增长26.95%。国资委监管企业实现资产总额387.92亿元，增长15.43%；负债245.19亿元，增长18.45%；所有者权益142.73亿元，增长10.58%；营业收入20.32亿元，增长106.2%；净利润19181万元，增长94.32%；上缴税金9689万元，增长18%；资产负债率63.21%，在2019年的基础上上升1.6个百分点。国有资产保值增值率为100.9%。</w:t>
      </w:r>
    </w:p>
    <w:p>
      <w:pPr>
        <w:autoSpaceDE w:val="0"/>
        <w:autoSpaceDN w:val="0"/>
        <w:adjustRightInd w:val="0"/>
        <w:spacing w:line="600" w:lineRule="exact"/>
        <w:ind w:left="640"/>
        <w:jc w:val="left"/>
        <w:rPr>
          <w:rFonts w:eastAsia="方正黑体简体"/>
          <w:kern w:val="0"/>
          <w:sz w:val="32"/>
          <w:szCs w:val="32"/>
        </w:rPr>
      </w:pPr>
      <w:r>
        <w:rPr>
          <w:rFonts w:eastAsia="方正黑体简体"/>
          <w:kern w:val="0"/>
          <w:sz w:val="32"/>
          <w:szCs w:val="32"/>
        </w:rPr>
        <w:t>五、评价结论及存在问题</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（一）评价结论。</w:t>
      </w:r>
    </w:p>
    <w:p>
      <w:pPr>
        <w:autoSpaceDE w:val="0"/>
        <w:autoSpaceDN w:val="0"/>
        <w:adjustRightInd w:val="0"/>
        <w:spacing w:line="600" w:lineRule="exact"/>
        <w:ind w:firstLine="640" w:firstLineChars="200"/>
        <w:rPr>
          <w:rFonts w:eastAsia="仿宋_GB2312"/>
          <w:spacing w:val="-4"/>
          <w:sz w:val="32"/>
          <w:szCs w:val="32"/>
        </w:rPr>
      </w:pPr>
      <w:r>
        <w:rPr>
          <w:rFonts w:eastAsia="仿宋_GB2312"/>
          <w:sz w:val="32"/>
          <w:szCs w:val="32"/>
        </w:rPr>
        <w:t>重组后的四大集团公司资产规模进一步增大做实、产业布局进一步趋于合理、主业优势进一步突显、管理层级进一步调整优化、经济效益稳中有升，集团包括转企改制后的攀枝花宾馆、煤气公司、水利水电勘测设计院、市汽车客运中心站等四家经营性事业单位已逐步转入经营发展，各项重点项目目标任务有序推进</w:t>
      </w:r>
      <w:r>
        <w:rPr>
          <w:rFonts w:eastAsia="仿宋_GB2312"/>
          <w:spacing w:val="-4"/>
          <w:sz w:val="32"/>
          <w:szCs w:val="32"/>
        </w:rPr>
        <w:t>。</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（二）存在的问题。</w:t>
      </w:r>
    </w:p>
    <w:p>
      <w:pPr>
        <w:spacing w:line="600" w:lineRule="exact"/>
        <w:ind w:firstLine="642" w:firstLineChars="200"/>
        <w:rPr>
          <w:rFonts w:eastAsia="仿宋_GB2312"/>
          <w:b/>
          <w:sz w:val="32"/>
          <w:szCs w:val="32"/>
        </w:rPr>
      </w:pPr>
      <w:r>
        <w:rPr>
          <w:rFonts w:eastAsia="仿宋_GB2312"/>
          <w:b/>
          <w:sz w:val="32"/>
          <w:szCs w:val="32"/>
        </w:rPr>
        <w:t>1. 注册资本不实。</w:t>
      </w:r>
      <w:r>
        <w:rPr>
          <w:rFonts w:eastAsia="仿宋_GB2312"/>
          <w:sz w:val="32"/>
          <w:szCs w:val="32"/>
        </w:rPr>
        <w:t>各监管企业均不同程度地存在注册资本金不实的问题，主要原因在原市土地开发公司已经出让的挂账待核销的土地资产、注入的部分土地资产大部分已由市里出让进行房地产开发、无效资产较多，占比较大，另外部分企业货币出资较少，多数为股权出资。</w:t>
      </w:r>
    </w:p>
    <w:p>
      <w:pPr>
        <w:spacing w:line="600" w:lineRule="exact"/>
        <w:ind w:firstLine="644"/>
        <w:rPr>
          <w:rFonts w:eastAsia="仿宋_GB2312"/>
          <w:bCs/>
          <w:color w:val="000000"/>
          <w:spacing w:val="-4"/>
          <w:kern w:val="0"/>
          <w:sz w:val="32"/>
          <w:szCs w:val="32"/>
        </w:rPr>
      </w:pPr>
      <w:r>
        <w:rPr>
          <w:rFonts w:eastAsia="仿宋_GB2312"/>
          <w:b/>
          <w:kern w:val="0"/>
          <w:sz w:val="32"/>
          <w:szCs w:val="32"/>
        </w:rPr>
        <w:t>2.资产质量和运行效率较低，资本运营存在较大短板。</w:t>
      </w:r>
      <w:r>
        <w:rPr>
          <w:rFonts w:eastAsia="仿宋_GB2312"/>
          <w:bCs/>
          <w:color w:val="000000"/>
          <w:spacing w:val="-4"/>
          <w:kern w:val="0"/>
          <w:sz w:val="32"/>
          <w:szCs w:val="32"/>
        </w:rPr>
        <w:t>非经营性资产、低效甚至无效资产占比大，优质资产少，资产收益率较低；资产日常管理水平较低；企业存在重资产划转注入，轻资产日常管理盘活和高效利用情况；产权登记管理基础工作薄弱；资本运营存在较大短板，专业人才严重匮乏；资本信用等级平台企业较少；企业开拓资本市场创新不多，基金作用及效果不明显；市属企业上市融资培育尚未取得实质性进展。</w:t>
      </w:r>
    </w:p>
    <w:p>
      <w:pPr>
        <w:spacing w:line="600" w:lineRule="exact"/>
        <w:ind w:firstLine="642" w:firstLineChars="200"/>
        <w:rPr>
          <w:rFonts w:eastAsia="仿宋_GB2312"/>
          <w:sz w:val="32"/>
          <w:szCs w:val="32"/>
        </w:rPr>
      </w:pPr>
      <w:r>
        <w:rPr>
          <w:rFonts w:eastAsia="仿宋_GB2312"/>
          <w:b/>
          <w:sz w:val="32"/>
          <w:szCs w:val="32"/>
        </w:rPr>
        <w:t>3.存量债务大、融资功能基本丧失、</w:t>
      </w:r>
      <w:r>
        <w:rPr>
          <w:rFonts w:eastAsia="仿宋_GB2312"/>
          <w:b/>
          <w:spacing w:val="-4"/>
          <w:sz w:val="32"/>
          <w:szCs w:val="32"/>
        </w:rPr>
        <w:t>债务断链风险增大</w:t>
      </w:r>
      <w:r>
        <w:rPr>
          <w:rFonts w:eastAsia="仿宋_GB2312"/>
          <w:b/>
          <w:sz w:val="32"/>
          <w:szCs w:val="32"/>
        </w:rPr>
        <w:t>。</w:t>
      </w:r>
      <w:r>
        <w:rPr>
          <w:rFonts w:eastAsia="仿宋_GB2312"/>
          <w:bCs/>
          <w:color w:val="000000"/>
          <w:spacing w:val="-4"/>
          <w:sz w:val="32"/>
          <w:szCs w:val="32"/>
        </w:rPr>
        <w:t>市属国资监管企业（含各下属企业）资产负债率超</w:t>
      </w:r>
      <w:r>
        <w:rPr>
          <w:rFonts w:eastAsia="仿宋_GB2312"/>
          <w:sz w:val="32"/>
          <w:szCs w:val="32"/>
        </w:rPr>
        <w:t>60</w:t>
      </w:r>
      <w:r>
        <w:rPr>
          <w:rFonts w:eastAsia="仿宋_GB2312"/>
          <w:bCs/>
          <w:color w:val="000000"/>
          <w:spacing w:val="-4"/>
          <w:sz w:val="32"/>
          <w:szCs w:val="32"/>
        </w:rPr>
        <w:t>%的企业</w:t>
      </w:r>
      <w:r>
        <w:rPr>
          <w:rFonts w:eastAsia="仿宋_GB2312"/>
          <w:sz w:val="32"/>
          <w:szCs w:val="32"/>
        </w:rPr>
        <w:t>9</w:t>
      </w:r>
      <w:r>
        <w:rPr>
          <w:rFonts w:eastAsia="仿宋_GB2312"/>
          <w:bCs/>
          <w:color w:val="000000"/>
          <w:spacing w:val="-4"/>
          <w:sz w:val="32"/>
          <w:szCs w:val="32"/>
        </w:rPr>
        <w:t>户，其中资产负债率</w:t>
      </w:r>
      <w:r>
        <w:rPr>
          <w:rFonts w:eastAsia="仿宋_GB2312"/>
          <w:sz w:val="32"/>
          <w:szCs w:val="32"/>
        </w:rPr>
        <w:t>60—70</w:t>
      </w:r>
      <w:r>
        <w:rPr>
          <w:rFonts w:eastAsia="仿宋_GB2312"/>
          <w:bCs/>
          <w:color w:val="000000"/>
          <w:spacing w:val="-4"/>
          <w:sz w:val="32"/>
          <w:szCs w:val="32"/>
        </w:rPr>
        <w:t>%的企业</w:t>
      </w:r>
      <w:r>
        <w:rPr>
          <w:rFonts w:eastAsia="仿宋_GB2312"/>
          <w:sz w:val="32"/>
          <w:szCs w:val="32"/>
        </w:rPr>
        <w:t>1</w:t>
      </w:r>
      <w:r>
        <w:rPr>
          <w:rFonts w:eastAsia="仿宋_GB2312"/>
          <w:bCs/>
          <w:color w:val="000000"/>
          <w:spacing w:val="-4"/>
          <w:sz w:val="32"/>
          <w:szCs w:val="32"/>
        </w:rPr>
        <w:t>户，超过</w:t>
      </w:r>
      <w:r>
        <w:rPr>
          <w:rFonts w:eastAsia="仿宋_GB2312"/>
          <w:sz w:val="32"/>
          <w:szCs w:val="32"/>
        </w:rPr>
        <w:t>70</w:t>
      </w:r>
      <w:r>
        <w:rPr>
          <w:rFonts w:eastAsia="仿宋_GB2312"/>
          <w:bCs/>
          <w:color w:val="000000"/>
          <w:spacing w:val="-4"/>
          <w:sz w:val="32"/>
          <w:szCs w:val="32"/>
        </w:rPr>
        <w:t>%的企业5户，超过</w:t>
      </w:r>
      <w:r>
        <w:rPr>
          <w:rFonts w:eastAsia="仿宋_GB2312"/>
          <w:sz w:val="32"/>
          <w:szCs w:val="32"/>
        </w:rPr>
        <w:t>100</w:t>
      </w:r>
      <w:r>
        <w:rPr>
          <w:rFonts w:eastAsia="仿宋_GB2312"/>
          <w:bCs/>
          <w:color w:val="000000"/>
          <w:spacing w:val="-4"/>
          <w:sz w:val="32"/>
          <w:szCs w:val="32"/>
        </w:rPr>
        <w:t>%(资不抵债)的企业</w:t>
      </w:r>
      <w:r>
        <w:rPr>
          <w:rFonts w:eastAsia="仿宋_GB2312"/>
          <w:sz w:val="32"/>
          <w:szCs w:val="32"/>
        </w:rPr>
        <w:t>3</w:t>
      </w:r>
      <w:r>
        <w:rPr>
          <w:rFonts w:eastAsia="仿宋_GB2312"/>
          <w:bCs/>
          <w:color w:val="000000"/>
          <w:spacing w:val="-4"/>
          <w:sz w:val="32"/>
          <w:szCs w:val="32"/>
        </w:rPr>
        <w:t>户。</w:t>
      </w:r>
      <w:r>
        <w:rPr>
          <w:rFonts w:eastAsia="仿宋_GB2312"/>
          <w:sz w:val="32"/>
          <w:szCs w:val="32"/>
        </w:rPr>
        <w:t>市属国有企业融资余额规模较大。</w:t>
      </w:r>
      <w:r>
        <w:rPr>
          <w:rFonts w:eastAsia="仿宋_GB2312"/>
          <w:spacing w:val="-4"/>
          <w:sz w:val="32"/>
          <w:szCs w:val="32"/>
        </w:rPr>
        <w:t>由于市属国有企业资产规模小、收入、利润不能达到资本市场要求，企业信用评级较低，在资本市场开展标准化产品融资难度巨大，加之部分企业资产负债率极高，市属企业在资本市场融资十分困难，</w:t>
      </w:r>
      <w:r>
        <w:rPr>
          <w:rFonts w:eastAsia="仿宋_GB2312"/>
          <w:bCs/>
          <w:sz w:val="32"/>
          <w:szCs w:val="32"/>
        </w:rPr>
        <w:t>资金链断裂风险较高。</w:t>
      </w:r>
      <w:r>
        <w:rPr>
          <w:rFonts w:eastAsia="仿宋_GB2312"/>
          <w:sz w:val="32"/>
          <w:szCs w:val="32"/>
        </w:rPr>
        <w:t>担保事项存在重大风险及诉讼隐患。</w:t>
      </w:r>
    </w:p>
    <w:p>
      <w:pPr>
        <w:spacing w:line="600" w:lineRule="exact"/>
        <w:ind w:firstLine="644"/>
        <w:rPr>
          <w:rFonts w:eastAsia="仿宋_GB2312"/>
          <w:kern w:val="0"/>
          <w:sz w:val="32"/>
          <w:szCs w:val="32"/>
        </w:rPr>
      </w:pPr>
      <w:r>
        <w:rPr>
          <w:rFonts w:eastAsia="仿宋_GB2312"/>
          <w:b/>
          <w:kern w:val="0"/>
          <w:sz w:val="32"/>
          <w:szCs w:val="32"/>
        </w:rPr>
        <w:t>4.混合所有制改革与上级要求还有较大差距。</w:t>
      </w:r>
      <w:r>
        <w:rPr>
          <w:rFonts w:eastAsia="仿宋_GB2312"/>
          <w:kern w:val="0"/>
          <w:sz w:val="32"/>
          <w:szCs w:val="32"/>
        </w:rPr>
        <w:t>截至2020年底，市国资委监管的混合所有制企业 14户，引入各类非国有资本总额不足10亿元。其中国有控股或实际控制企业7户，国有参股企业7户。因民营资本对与国有资本合作存在认识差距，加之企业追求目标、薪酬、股权需求、管理等体制差异在一定程度上制约了混合所有制企业发展</w:t>
      </w:r>
      <w:r>
        <w:rPr>
          <w:rFonts w:eastAsia="仿宋_GB2312"/>
          <w:bCs/>
          <w:kern w:val="0"/>
          <w:sz w:val="32"/>
          <w:szCs w:val="32"/>
        </w:rPr>
        <w:t>。</w:t>
      </w:r>
    </w:p>
    <w:p>
      <w:pPr>
        <w:autoSpaceDE w:val="0"/>
        <w:autoSpaceDN w:val="0"/>
        <w:adjustRightInd w:val="0"/>
        <w:spacing w:line="600" w:lineRule="exact"/>
        <w:ind w:left="640"/>
        <w:jc w:val="left"/>
        <w:rPr>
          <w:rFonts w:eastAsia="方正黑体简体"/>
          <w:kern w:val="0"/>
          <w:sz w:val="32"/>
          <w:szCs w:val="32"/>
        </w:rPr>
      </w:pPr>
      <w:r>
        <w:rPr>
          <w:rFonts w:eastAsia="方正黑体简体"/>
          <w:kern w:val="0"/>
          <w:sz w:val="32"/>
          <w:szCs w:val="32"/>
        </w:rPr>
        <w:t>六、相关建议</w:t>
      </w:r>
    </w:p>
    <w:p>
      <w:pPr>
        <w:spacing w:line="600" w:lineRule="exact"/>
        <w:ind w:firstLine="627" w:firstLineChars="196"/>
        <w:rPr>
          <w:rFonts w:eastAsia="仿宋_GB2312"/>
          <w:kern w:val="0"/>
          <w:sz w:val="32"/>
          <w:szCs w:val="32"/>
        </w:rPr>
      </w:pPr>
      <w:r>
        <w:rPr>
          <w:rFonts w:eastAsia="仿宋_GB2312"/>
          <w:color w:val="000000"/>
          <w:kern w:val="0"/>
          <w:sz w:val="32"/>
          <w:szCs w:val="32"/>
        </w:rPr>
        <w:t>在前期改革重组的基础上，结合关于构建国资监管大格局工作和中央关于实施国企改革三年行动工作要求，经市委市政府研究决定，即将实施我市包括市属、县（区）属国企在内的地方国有企业重组，将全部地方国有企业及其相关资源整合到市国投集团，最终将其打造成高等级的信用评级主体，形成国有资本更加集中、产权关系更加清晰、布局更加合理、主业更加突出、产业支撑更加有力、投资发展更加紧密、效益更加明显、管理更加灵活的1+N集团化管控和发展模式模式，更大发挥对全市产业带动和对经济社会发展强有力的支撑作用。这一重大决定，是巩固前期重组成果和以期全面解决重组过程中相关遗留问题的现实需要；是深化国资监管体制改革、转变国资监管职能和方式的必然要求；是力求实现更大范围、更为有效的实质性重组，真正构建我市全域国资“1+N”国资大格局的必由之路；是优化我市国有资产布局调整，推动市属国有企业高质量发展的战略抓手；是化解我市存量债务、拓展融资空间和解决投资不足的有力举措；更是助力我市“两城”建设，服务全市新发展战略的重要支撑，不仅事关我市地方国有企业长远健康发展，也关乎全市改革发展大局，各级各部门一定要将思想认识统一到市委市政府的决策部署上来，形成共识，凝心聚力，全力推进，争取早日实现既定改革重组目标。</w:t>
      </w:r>
    </w:p>
    <w:p>
      <w:pPr>
        <w:spacing w:line="580" w:lineRule="exact"/>
        <w:ind w:firstLine="640"/>
        <w:rPr>
          <w:rFonts w:eastAsia="仿宋_GB2312"/>
          <w:sz w:val="32"/>
          <w:szCs w:val="32"/>
        </w:rPr>
      </w:pPr>
    </w:p>
    <w:p>
      <w:pPr>
        <w:spacing w:line="580" w:lineRule="exact"/>
        <w:ind w:firstLine="640"/>
        <w:rPr>
          <w:rFonts w:eastAsia="仿宋_GB2312"/>
          <w:sz w:val="32"/>
          <w:szCs w:val="32"/>
        </w:rPr>
      </w:pPr>
    </w:p>
    <w:p>
      <w:pPr>
        <w:widowControl/>
        <w:jc w:val="left"/>
        <w:rPr>
          <w:rStyle w:val="17"/>
          <w:rFonts w:eastAsia="仿宋_GB2312"/>
          <w:b w:val="0"/>
        </w:rPr>
      </w:pPr>
    </w:p>
    <w:p>
      <w:pPr>
        <w:widowControl/>
        <w:jc w:val="left"/>
        <w:rPr>
          <w:rStyle w:val="17"/>
          <w:rFonts w:eastAsia="仿宋_GB2312"/>
          <w:b w:val="0"/>
        </w:rPr>
      </w:pPr>
      <w:r>
        <w:rPr>
          <w:rStyle w:val="17"/>
          <w:rFonts w:eastAsia="仿宋_GB2312"/>
          <w:b w:val="0"/>
        </w:rPr>
        <w:br w:type="page"/>
      </w:r>
    </w:p>
    <w:p>
      <w:pPr>
        <w:pStyle w:val="2"/>
        <w:jc w:val="center"/>
      </w:pPr>
      <w:bookmarkStart w:id="90" w:name="_Toc82419425"/>
      <w:bookmarkStart w:id="91" w:name="_Toc15396618"/>
      <w:r>
        <w:rPr>
          <w:color w:val="000000"/>
        </w:rPr>
        <w:t>第</w:t>
      </w:r>
      <w:r>
        <w:t>五部分 附表</w:t>
      </w:r>
      <w:bookmarkEnd w:id="85"/>
      <w:bookmarkEnd w:id="90"/>
      <w:bookmarkEnd w:id="91"/>
    </w:p>
    <w:p>
      <w:pPr>
        <w:spacing w:line="600" w:lineRule="exact"/>
        <w:jc w:val="center"/>
        <w:outlineLvl w:val="0"/>
        <w:rPr>
          <w:rFonts w:eastAsia="仿宋_GB2312"/>
          <w:b/>
          <w:color w:val="000000"/>
          <w:sz w:val="44"/>
          <w:szCs w:val="44"/>
        </w:rPr>
      </w:pPr>
    </w:p>
    <w:p>
      <w:pPr>
        <w:pStyle w:val="3"/>
        <w:rPr>
          <w:rFonts w:ascii="Times New Roman" w:hAnsi="Times New Roman" w:eastAsia="仿宋_GB2312"/>
          <w:color w:val="000000"/>
        </w:rPr>
      </w:pPr>
      <w:bookmarkStart w:id="92" w:name="_Toc82419426"/>
      <w:bookmarkStart w:id="93" w:name="_Toc15396619"/>
      <w:r>
        <w:rPr>
          <w:rFonts w:ascii="Times New Roman" w:hAnsi="Times New Roman" w:eastAsia="仿宋_GB2312"/>
          <w:b w:val="0"/>
          <w:color w:val="000000"/>
        </w:rPr>
        <w:t>一、收</w:t>
      </w:r>
      <w:r>
        <w:rPr>
          <w:rStyle w:val="18"/>
          <w:rFonts w:ascii="Times New Roman" w:hAnsi="Times New Roman" w:eastAsia="仿宋_GB2312"/>
          <w:b w:val="0"/>
          <w:bCs w:val="0"/>
        </w:rPr>
        <w:t>入支出决算总表</w:t>
      </w:r>
      <w:bookmarkEnd w:id="92"/>
      <w:bookmarkEnd w:id="93"/>
    </w:p>
    <w:p>
      <w:pPr>
        <w:pStyle w:val="3"/>
        <w:rPr>
          <w:rFonts w:ascii="Times New Roman" w:hAnsi="Times New Roman" w:eastAsia="仿宋_GB2312"/>
          <w:color w:val="000000"/>
        </w:rPr>
      </w:pPr>
      <w:bookmarkStart w:id="94" w:name="_Toc82419427"/>
      <w:bookmarkStart w:id="95" w:name="_Toc15396620"/>
      <w:r>
        <w:rPr>
          <w:rFonts w:ascii="Times New Roman" w:hAnsi="Times New Roman" w:eastAsia="仿宋_GB2312"/>
          <w:b w:val="0"/>
          <w:color w:val="000000"/>
        </w:rPr>
        <w:t>二、收</w:t>
      </w:r>
      <w:r>
        <w:rPr>
          <w:rStyle w:val="18"/>
          <w:rFonts w:ascii="Times New Roman" w:hAnsi="Times New Roman" w:eastAsia="仿宋_GB2312"/>
          <w:b w:val="0"/>
          <w:bCs w:val="0"/>
        </w:rPr>
        <w:t>入决算表</w:t>
      </w:r>
      <w:bookmarkEnd w:id="94"/>
      <w:bookmarkEnd w:id="95"/>
    </w:p>
    <w:p>
      <w:pPr>
        <w:pStyle w:val="3"/>
        <w:rPr>
          <w:rFonts w:ascii="Times New Roman" w:hAnsi="Times New Roman" w:eastAsia="仿宋_GB2312"/>
          <w:color w:val="000000"/>
        </w:rPr>
      </w:pPr>
      <w:bookmarkStart w:id="96" w:name="_Toc15396621"/>
      <w:bookmarkStart w:id="97" w:name="_Toc82419428"/>
      <w:r>
        <w:rPr>
          <w:rStyle w:val="18"/>
          <w:rFonts w:ascii="Times New Roman" w:hAnsi="Times New Roman" w:eastAsia="仿宋_GB2312"/>
          <w:b w:val="0"/>
          <w:bCs w:val="0"/>
        </w:rPr>
        <w:t>三、</w:t>
      </w:r>
      <w:r>
        <w:rPr>
          <w:rFonts w:ascii="Times New Roman" w:hAnsi="Times New Roman" w:eastAsia="仿宋_GB2312"/>
          <w:b w:val="0"/>
          <w:color w:val="000000"/>
        </w:rPr>
        <w:t>支</w:t>
      </w:r>
      <w:r>
        <w:rPr>
          <w:rStyle w:val="18"/>
          <w:rFonts w:ascii="Times New Roman" w:hAnsi="Times New Roman" w:eastAsia="仿宋_GB2312"/>
          <w:b w:val="0"/>
          <w:bCs w:val="0"/>
        </w:rPr>
        <w:t>出决算表</w:t>
      </w:r>
      <w:bookmarkEnd w:id="96"/>
      <w:bookmarkEnd w:id="97"/>
    </w:p>
    <w:p>
      <w:pPr>
        <w:pStyle w:val="3"/>
        <w:rPr>
          <w:rFonts w:ascii="Times New Roman" w:hAnsi="Times New Roman" w:eastAsia="仿宋_GB2312"/>
          <w:b w:val="0"/>
          <w:color w:val="000000"/>
        </w:rPr>
      </w:pPr>
      <w:bookmarkStart w:id="98" w:name="_Toc15396622"/>
      <w:bookmarkStart w:id="99" w:name="_Toc82419429"/>
      <w:r>
        <w:rPr>
          <w:rStyle w:val="18"/>
          <w:rFonts w:ascii="Times New Roman" w:hAnsi="Times New Roman" w:eastAsia="仿宋_GB2312"/>
          <w:b w:val="0"/>
          <w:bCs w:val="0"/>
        </w:rPr>
        <w:t>四、</w:t>
      </w:r>
      <w:r>
        <w:rPr>
          <w:rFonts w:ascii="Times New Roman" w:hAnsi="Times New Roman" w:eastAsia="仿宋_GB2312"/>
          <w:b w:val="0"/>
          <w:color w:val="000000"/>
        </w:rPr>
        <w:t>财</w:t>
      </w:r>
      <w:r>
        <w:rPr>
          <w:rStyle w:val="18"/>
          <w:rFonts w:ascii="Times New Roman" w:hAnsi="Times New Roman" w:eastAsia="仿宋_GB2312"/>
          <w:b w:val="0"/>
          <w:bCs w:val="0"/>
        </w:rPr>
        <w:t>政拨款收入支出决算总表</w:t>
      </w:r>
      <w:bookmarkEnd w:id="98"/>
      <w:bookmarkEnd w:id="99"/>
    </w:p>
    <w:p>
      <w:pPr>
        <w:pStyle w:val="3"/>
        <w:rPr>
          <w:rStyle w:val="18"/>
          <w:rFonts w:ascii="Times New Roman" w:hAnsi="Times New Roman" w:eastAsia="仿宋_GB2312"/>
          <w:b w:val="0"/>
          <w:bCs w:val="0"/>
        </w:rPr>
      </w:pPr>
      <w:bookmarkStart w:id="100" w:name="_Toc82419430"/>
      <w:bookmarkStart w:id="101" w:name="_Toc15396623"/>
      <w:r>
        <w:rPr>
          <w:rStyle w:val="18"/>
          <w:rFonts w:ascii="Times New Roman" w:hAnsi="Times New Roman" w:eastAsia="仿宋_GB2312"/>
          <w:b w:val="0"/>
          <w:bCs w:val="0"/>
        </w:rPr>
        <w:t>五、</w:t>
      </w:r>
      <w:r>
        <w:rPr>
          <w:rFonts w:ascii="Times New Roman" w:hAnsi="Times New Roman" w:eastAsia="仿宋_GB2312"/>
          <w:b w:val="0"/>
          <w:color w:val="000000"/>
        </w:rPr>
        <w:t>财</w:t>
      </w:r>
      <w:r>
        <w:rPr>
          <w:rStyle w:val="18"/>
          <w:rFonts w:ascii="Times New Roman" w:hAnsi="Times New Roman" w:eastAsia="仿宋_GB2312"/>
          <w:b w:val="0"/>
          <w:bCs w:val="0"/>
        </w:rPr>
        <w:t>政拨款支出决算明细表</w:t>
      </w:r>
      <w:bookmarkEnd w:id="100"/>
      <w:bookmarkEnd w:id="101"/>
      <w:bookmarkStart w:id="102" w:name="_Toc15396624"/>
    </w:p>
    <w:p>
      <w:pPr>
        <w:pStyle w:val="3"/>
        <w:rPr>
          <w:rFonts w:ascii="Times New Roman" w:hAnsi="Times New Roman" w:eastAsia="仿宋_GB2312"/>
          <w:color w:val="000000"/>
        </w:rPr>
      </w:pPr>
      <w:bookmarkStart w:id="103" w:name="_Toc82419431"/>
      <w:r>
        <w:rPr>
          <w:rStyle w:val="18"/>
          <w:rFonts w:ascii="Times New Roman" w:hAnsi="Times New Roman" w:eastAsia="仿宋_GB2312"/>
          <w:b w:val="0"/>
          <w:bCs w:val="0"/>
        </w:rPr>
        <w:t>六、</w:t>
      </w:r>
      <w:r>
        <w:rPr>
          <w:rFonts w:ascii="Times New Roman" w:hAnsi="Times New Roman" w:eastAsia="仿宋_GB2312"/>
          <w:b w:val="0"/>
          <w:color w:val="000000"/>
        </w:rPr>
        <w:t>一</w:t>
      </w:r>
      <w:r>
        <w:rPr>
          <w:rStyle w:val="18"/>
          <w:rFonts w:ascii="Times New Roman" w:hAnsi="Times New Roman" w:eastAsia="仿宋_GB2312"/>
          <w:b w:val="0"/>
          <w:bCs w:val="0"/>
        </w:rPr>
        <w:t>般公共预算财政拨款支出决算表</w:t>
      </w:r>
      <w:bookmarkEnd w:id="102"/>
      <w:bookmarkEnd w:id="103"/>
    </w:p>
    <w:p>
      <w:pPr>
        <w:pStyle w:val="3"/>
        <w:rPr>
          <w:rFonts w:ascii="Times New Roman" w:hAnsi="Times New Roman" w:eastAsia="仿宋_GB2312"/>
          <w:color w:val="000000"/>
        </w:rPr>
      </w:pPr>
      <w:bookmarkStart w:id="104" w:name="_Toc15396625"/>
      <w:bookmarkStart w:id="105" w:name="_Toc82419432"/>
      <w:r>
        <w:rPr>
          <w:rStyle w:val="18"/>
          <w:rFonts w:ascii="Times New Roman" w:hAnsi="Times New Roman" w:eastAsia="仿宋_GB2312"/>
          <w:b w:val="0"/>
          <w:bCs w:val="0"/>
        </w:rPr>
        <w:t>七、</w:t>
      </w:r>
      <w:r>
        <w:rPr>
          <w:rFonts w:ascii="Times New Roman" w:hAnsi="Times New Roman" w:eastAsia="仿宋_GB2312"/>
          <w:b w:val="0"/>
          <w:color w:val="000000"/>
        </w:rPr>
        <w:t>一</w:t>
      </w:r>
      <w:r>
        <w:rPr>
          <w:rStyle w:val="18"/>
          <w:rFonts w:ascii="Times New Roman" w:hAnsi="Times New Roman" w:eastAsia="仿宋_GB2312"/>
          <w:b w:val="0"/>
          <w:bCs w:val="0"/>
        </w:rPr>
        <w:t>般公共预算财政拨款支出决算明细表</w:t>
      </w:r>
      <w:bookmarkEnd w:id="104"/>
      <w:bookmarkEnd w:id="105"/>
    </w:p>
    <w:p>
      <w:pPr>
        <w:pStyle w:val="3"/>
        <w:rPr>
          <w:rFonts w:ascii="Times New Roman" w:hAnsi="Times New Roman" w:eastAsia="仿宋_GB2312"/>
          <w:color w:val="000000"/>
        </w:rPr>
      </w:pPr>
      <w:bookmarkStart w:id="106" w:name="_Toc15396626"/>
      <w:bookmarkStart w:id="107" w:name="_Toc82419433"/>
      <w:r>
        <w:rPr>
          <w:rStyle w:val="18"/>
          <w:rFonts w:ascii="Times New Roman" w:hAnsi="Times New Roman" w:eastAsia="仿宋_GB2312"/>
          <w:b w:val="0"/>
          <w:bCs w:val="0"/>
        </w:rPr>
        <w:t>八、</w:t>
      </w:r>
      <w:r>
        <w:rPr>
          <w:rFonts w:ascii="Times New Roman" w:hAnsi="Times New Roman" w:eastAsia="仿宋_GB2312"/>
          <w:b w:val="0"/>
          <w:color w:val="000000"/>
        </w:rPr>
        <w:t>一</w:t>
      </w:r>
      <w:r>
        <w:rPr>
          <w:rStyle w:val="18"/>
          <w:rFonts w:ascii="Times New Roman" w:hAnsi="Times New Roman" w:eastAsia="仿宋_GB2312"/>
          <w:b w:val="0"/>
          <w:bCs w:val="0"/>
        </w:rPr>
        <w:t>般公共预算财政拨款基本支出决算表</w:t>
      </w:r>
      <w:bookmarkEnd w:id="106"/>
      <w:bookmarkEnd w:id="107"/>
    </w:p>
    <w:p>
      <w:pPr>
        <w:pStyle w:val="3"/>
        <w:rPr>
          <w:rFonts w:ascii="Times New Roman" w:hAnsi="Times New Roman" w:eastAsia="仿宋_GB2312"/>
          <w:color w:val="000000"/>
        </w:rPr>
      </w:pPr>
      <w:bookmarkStart w:id="108" w:name="_Toc82419434"/>
      <w:bookmarkStart w:id="109" w:name="_Toc15396627"/>
      <w:r>
        <w:rPr>
          <w:rStyle w:val="18"/>
          <w:rFonts w:ascii="Times New Roman" w:hAnsi="Times New Roman" w:eastAsia="仿宋_GB2312"/>
          <w:b w:val="0"/>
          <w:bCs w:val="0"/>
        </w:rPr>
        <w:t>九、</w:t>
      </w:r>
      <w:r>
        <w:rPr>
          <w:rFonts w:ascii="Times New Roman" w:hAnsi="Times New Roman" w:eastAsia="仿宋_GB2312"/>
          <w:b w:val="0"/>
          <w:color w:val="000000"/>
        </w:rPr>
        <w:t>一</w:t>
      </w:r>
      <w:r>
        <w:rPr>
          <w:rStyle w:val="18"/>
          <w:rFonts w:ascii="Times New Roman" w:hAnsi="Times New Roman" w:eastAsia="仿宋_GB2312"/>
          <w:b w:val="0"/>
          <w:bCs w:val="0"/>
        </w:rPr>
        <w:t>般公共预算财政拨款项目支出决算表</w:t>
      </w:r>
      <w:bookmarkEnd w:id="108"/>
      <w:bookmarkEnd w:id="109"/>
    </w:p>
    <w:p>
      <w:pPr>
        <w:pStyle w:val="3"/>
        <w:rPr>
          <w:rFonts w:ascii="Times New Roman" w:hAnsi="Times New Roman" w:eastAsia="仿宋_GB2312"/>
          <w:color w:val="000000"/>
        </w:rPr>
      </w:pPr>
      <w:bookmarkStart w:id="110" w:name="_Toc15396628"/>
      <w:bookmarkStart w:id="111" w:name="_Toc82419435"/>
      <w:r>
        <w:rPr>
          <w:rStyle w:val="18"/>
          <w:rFonts w:ascii="Times New Roman" w:hAnsi="Times New Roman" w:eastAsia="仿宋_GB2312"/>
          <w:b w:val="0"/>
          <w:bCs w:val="0"/>
        </w:rPr>
        <w:t>十、</w:t>
      </w:r>
      <w:r>
        <w:rPr>
          <w:rFonts w:ascii="Times New Roman" w:hAnsi="Times New Roman" w:eastAsia="仿宋_GB2312"/>
          <w:b w:val="0"/>
          <w:color w:val="000000"/>
        </w:rPr>
        <w:t>一</w:t>
      </w:r>
      <w:r>
        <w:rPr>
          <w:rStyle w:val="18"/>
          <w:rFonts w:ascii="Times New Roman" w:hAnsi="Times New Roman" w:eastAsia="仿宋_GB2312"/>
          <w:b w:val="0"/>
          <w:bCs w:val="0"/>
        </w:rPr>
        <w:t>般公共预算财政拨款“三公”经费支出决算表</w:t>
      </w:r>
      <w:bookmarkEnd w:id="110"/>
      <w:bookmarkEnd w:id="111"/>
    </w:p>
    <w:p>
      <w:pPr>
        <w:pStyle w:val="3"/>
        <w:rPr>
          <w:rFonts w:ascii="Times New Roman" w:hAnsi="Times New Roman" w:eastAsia="仿宋_GB2312"/>
          <w:color w:val="000000"/>
        </w:rPr>
      </w:pPr>
      <w:bookmarkStart w:id="112" w:name="_Toc15396629"/>
      <w:bookmarkStart w:id="113" w:name="_Toc82419436"/>
      <w:r>
        <w:rPr>
          <w:rStyle w:val="18"/>
          <w:rFonts w:ascii="Times New Roman" w:hAnsi="Times New Roman" w:eastAsia="仿宋_GB2312"/>
          <w:b w:val="0"/>
          <w:bCs w:val="0"/>
        </w:rPr>
        <w:t>十一、</w:t>
      </w:r>
      <w:r>
        <w:rPr>
          <w:rFonts w:ascii="Times New Roman" w:hAnsi="Times New Roman" w:eastAsia="仿宋_GB2312"/>
          <w:b w:val="0"/>
          <w:color w:val="000000"/>
        </w:rPr>
        <w:t>政</w:t>
      </w:r>
      <w:r>
        <w:rPr>
          <w:rStyle w:val="18"/>
          <w:rFonts w:ascii="Times New Roman" w:hAnsi="Times New Roman" w:eastAsia="仿宋_GB2312"/>
          <w:b w:val="0"/>
          <w:bCs w:val="0"/>
        </w:rPr>
        <w:t>府性基金预算财政拨款收入支出决算表</w:t>
      </w:r>
      <w:bookmarkEnd w:id="112"/>
      <w:bookmarkEnd w:id="113"/>
    </w:p>
    <w:p>
      <w:pPr>
        <w:pStyle w:val="3"/>
        <w:rPr>
          <w:rFonts w:ascii="Times New Roman" w:hAnsi="Times New Roman" w:eastAsia="仿宋_GB2312"/>
          <w:b w:val="0"/>
          <w:bCs w:val="0"/>
        </w:rPr>
      </w:pPr>
      <w:bookmarkStart w:id="114" w:name="_Toc15396630"/>
      <w:bookmarkStart w:id="115" w:name="_Toc82419437"/>
      <w:r>
        <w:rPr>
          <w:rStyle w:val="18"/>
          <w:rFonts w:ascii="Times New Roman" w:hAnsi="Times New Roman" w:eastAsia="仿宋_GB2312"/>
          <w:b w:val="0"/>
          <w:bCs w:val="0"/>
        </w:rPr>
        <w:t>十二、</w:t>
      </w:r>
      <w:r>
        <w:rPr>
          <w:rFonts w:ascii="Times New Roman" w:hAnsi="Times New Roman" w:eastAsia="仿宋_GB2312"/>
          <w:b w:val="0"/>
          <w:color w:val="000000"/>
        </w:rPr>
        <w:t>政</w:t>
      </w:r>
      <w:r>
        <w:rPr>
          <w:rStyle w:val="18"/>
          <w:rFonts w:ascii="Times New Roman" w:hAnsi="Times New Roman" w:eastAsia="仿宋_GB2312"/>
          <w:b w:val="0"/>
          <w:bCs w:val="0"/>
        </w:rPr>
        <w:t>府性基金预算财政拨款“三公”经费支出决算表</w:t>
      </w:r>
      <w:bookmarkEnd w:id="114"/>
      <w:r>
        <w:rPr>
          <w:rStyle w:val="18"/>
          <w:rFonts w:hint="eastAsia" w:ascii="Times New Roman" w:hAnsi="Times New Roman" w:eastAsia="仿宋_GB2312"/>
          <w:b w:val="0"/>
          <w:bCs w:val="0"/>
        </w:rPr>
        <w:t>（此表无数据）</w:t>
      </w:r>
      <w:bookmarkEnd w:id="115"/>
    </w:p>
    <w:p>
      <w:pPr>
        <w:pStyle w:val="3"/>
        <w:rPr>
          <w:rStyle w:val="18"/>
          <w:rFonts w:ascii="Times New Roman" w:hAnsi="Times New Roman" w:eastAsia="仿宋_GB2312"/>
          <w:b w:val="0"/>
          <w:bCs w:val="0"/>
        </w:rPr>
      </w:pPr>
      <w:bookmarkStart w:id="116" w:name="_Toc15396631"/>
      <w:bookmarkStart w:id="117" w:name="_Toc82419438"/>
      <w:r>
        <w:rPr>
          <w:rStyle w:val="18"/>
          <w:rFonts w:ascii="Times New Roman" w:hAnsi="Times New Roman" w:eastAsia="仿宋_GB2312"/>
          <w:b w:val="0"/>
          <w:bCs w:val="0"/>
        </w:rPr>
        <w:t>十三、</w:t>
      </w:r>
      <w:r>
        <w:rPr>
          <w:rFonts w:ascii="Times New Roman" w:hAnsi="Times New Roman" w:eastAsia="仿宋_GB2312"/>
          <w:b w:val="0"/>
          <w:color w:val="000000"/>
        </w:rPr>
        <w:t>国</w:t>
      </w:r>
      <w:r>
        <w:rPr>
          <w:rStyle w:val="18"/>
          <w:rFonts w:ascii="Times New Roman" w:hAnsi="Times New Roman" w:eastAsia="仿宋_GB2312"/>
          <w:b w:val="0"/>
          <w:bCs w:val="0"/>
        </w:rPr>
        <w:t>有资本经营预算财政拨款</w:t>
      </w:r>
      <w:r>
        <w:rPr>
          <w:rStyle w:val="18"/>
          <w:rFonts w:hint="eastAsia" w:ascii="Times New Roman" w:hAnsi="Times New Roman" w:eastAsia="仿宋_GB2312"/>
          <w:b w:val="0"/>
          <w:bCs w:val="0"/>
        </w:rPr>
        <w:t>收入</w:t>
      </w:r>
      <w:r>
        <w:rPr>
          <w:rStyle w:val="18"/>
          <w:rFonts w:ascii="Times New Roman" w:hAnsi="Times New Roman" w:eastAsia="仿宋_GB2312"/>
          <w:b w:val="0"/>
          <w:bCs w:val="0"/>
        </w:rPr>
        <w:t>决算表</w:t>
      </w:r>
      <w:bookmarkEnd w:id="116"/>
      <w:r>
        <w:rPr>
          <w:rStyle w:val="18"/>
          <w:rFonts w:hint="eastAsia" w:ascii="Times New Roman" w:hAnsi="Times New Roman" w:eastAsia="仿宋_GB2312"/>
          <w:b w:val="0"/>
          <w:bCs w:val="0"/>
        </w:rPr>
        <w:t>（此表无数据）</w:t>
      </w:r>
      <w:bookmarkEnd w:id="117"/>
    </w:p>
    <w:p>
      <w:pPr>
        <w:pStyle w:val="3"/>
        <w:rPr>
          <w:rFonts w:ascii="Times New Roman" w:hAnsi="Times New Roman" w:eastAsia="仿宋_GB2312"/>
          <w:b w:val="0"/>
          <w:bCs w:val="0"/>
        </w:rPr>
      </w:pPr>
      <w:bookmarkStart w:id="118" w:name="_Toc82419439"/>
      <w:r>
        <w:rPr>
          <w:rStyle w:val="18"/>
          <w:rFonts w:ascii="Times New Roman" w:hAnsi="Times New Roman" w:eastAsia="仿宋_GB2312"/>
          <w:b w:val="0"/>
          <w:bCs w:val="0"/>
        </w:rPr>
        <w:t>十</w:t>
      </w:r>
      <w:r>
        <w:rPr>
          <w:rStyle w:val="18"/>
          <w:rFonts w:hint="eastAsia" w:ascii="Times New Roman" w:hAnsi="Times New Roman" w:eastAsia="仿宋_GB2312"/>
          <w:b w:val="0"/>
          <w:bCs w:val="0"/>
        </w:rPr>
        <w:t>四</w:t>
      </w:r>
      <w:r>
        <w:rPr>
          <w:rStyle w:val="18"/>
          <w:rFonts w:ascii="Times New Roman" w:hAnsi="Times New Roman" w:eastAsia="仿宋_GB2312"/>
          <w:b w:val="0"/>
          <w:bCs w:val="0"/>
        </w:rPr>
        <w:t>、</w:t>
      </w:r>
      <w:r>
        <w:rPr>
          <w:rFonts w:ascii="Times New Roman" w:hAnsi="Times New Roman" w:eastAsia="仿宋_GB2312"/>
          <w:b w:val="0"/>
          <w:color w:val="000000"/>
        </w:rPr>
        <w:t>国</w:t>
      </w:r>
      <w:r>
        <w:rPr>
          <w:rStyle w:val="18"/>
          <w:rFonts w:ascii="Times New Roman" w:hAnsi="Times New Roman" w:eastAsia="仿宋_GB2312"/>
          <w:b w:val="0"/>
          <w:bCs w:val="0"/>
        </w:rPr>
        <w:t>有资本经营预算财政拨款支出决算表</w:t>
      </w:r>
      <w:r>
        <w:rPr>
          <w:rStyle w:val="18"/>
          <w:rFonts w:hint="eastAsia" w:ascii="Times New Roman" w:hAnsi="Times New Roman" w:eastAsia="仿宋_GB2312"/>
          <w:b w:val="0"/>
          <w:bCs w:val="0"/>
        </w:rPr>
        <w:t>（此表无数据）</w:t>
      </w:r>
      <w:bookmarkEnd w:id="118"/>
    </w:p>
    <w:sectPr>
      <w:footerReference r:id="rId6" w:type="first"/>
      <w:headerReference r:id="rId3" w:type="default"/>
      <w:footerReference r:id="rId4" w:type="default"/>
      <w:footerReference r:id="rId5" w:type="even"/>
      <w:pgSz w:w="11906" w:h="16838"/>
      <w:pgMar w:top="1985" w:right="1418" w:bottom="1701" w:left="1418"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楷体简体">
    <w:altName w:val="方正楷体_GBK"/>
    <w:panose1 w:val="03000509000000000000"/>
    <w:charset w:val="86"/>
    <w:family w:val="script"/>
    <w:pitch w:val="default"/>
    <w:sig w:usb0="00000000" w:usb1="00000000" w:usb2="00000010" w:usb3="00000000" w:csb0="00040000" w:csb1="00000000"/>
  </w:font>
  <w:font w:name="方正黑体简体">
    <w:altName w:val="方正黑体_GBK"/>
    <w:panose1 w:val="03000509000000000000"/>
    <w:charset w:val="86"/>
    <w:family w:val="script"/>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039984"/>
      <w:docPartObj>
        <w:docPartGallery w:val="AutoText"/>
      </w:docPartObj>
    </w:sdtPr>
    <w:sdtEndPr>
      <w:rPr>
        <w:rFonts w:asciiTheme="minorEastAsia" w:hAnsiTheme="minorEastAsia" w:eastAsiaTheme="minorEastAsia"/>
        <w:sz w:val="32"/>
        <w:szCs w:val="32"/>
      </w:rPr>
    </w:sdtEndPr>
    <w:sdtContent>
      <w:p>
        <w:pPr>
          <w:pStyle w:val="9"/>
          <w:jc w:val="right"/>
        </w:pPr>
        <w:r>
          <w:rPr>
            <w:rFonts w:asciiTheme="minorEastAsia" w:hAnsiTheme="minorEastAsia" w:eastAsiaTheme="minorEastAsia"/>
            <w:sz w:val="32"/>
            <w:szCs w:val="32"/>
          </w:rPr>
          <w:fldChar w:fldCharType="begin"/>
        </w:r>
        <w:r>
          <w:rPr>
            <w:rFonts w:asciiTheme="minorEastAsia" w:hAnsiTheme="minorEastAsia" w:eastAsiaTheme="minorEastAsia"/>
            <w:sz w:val="32"/>
            <w:szCs w:val="32"/>
          </w:rPr>
          <w:instrText xml:space="preserve"> PAGE   \* MERGEFORMAT </w:instrText>
        </w:r>
        <w:r>
          <w:rPr>
            <w:rFonts w:asciiTheme="minorEastAsia" w:hAnsiTheme="minorEastAsia" w:eastAsiaTheme="minorEastAsia"/>
            <w:sz w:val="32"/>
            <w:szCs w:val="32"/>
          </w:rPr>
          <w:fldChar w:fldCharType="separate"/>
        </w:r>
        <w:r>
          <w:rPr>
            <w:rFonts w:asciiTheme="minorEastAsia" w:hAnsiTheme="minorEastAsia" w:eastAsiaTheme="minorEastAsia"/>
            <w:sz w:val="32"/>
            <w:szCs w:val="32"/>
            <w:lang w:val="zh-CN"/>
          </w:rPr>
          <w:t>73</w:t>
        </w:r>
        <w:r>
          <w:rPr>
            <w:rFonts w:asciiTheme="minorEastAsia" w:hAnsiTheme="minorEastAsia" w:eastAsiaTheme="minorEastAsia"/>
            <w:sz w:val="32"/>
            <w:szCs w:val="32"/>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039975"/>
      <w:docPartObj>
        <w:docPartGallery w:val="AutoText"/>
      </w:docPartObj>
    </w:sdtPr>
    <w:sdtEndPr>
      <w:rPr>
        <w:rFonts w:asciiTheme="minorEastAsia" w:hAnsiTheme="minorEastAsia" w:eastAsiaTheme="minorEastAsia"/>
        <w:sz w:val="28"/>
        <w:szCs w:val="28"/>
      </w:rPr>
    </w:sdtEndPr>
    <w:sdtContent>
      <w:p>
        <w:pPr>
          <w:pStyle w:val="9"/>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72</w:t>
        </w:r>
        <w:r>
          <w:rPr>
            <w:rFonts w:asciiTheme="minorEastAsia" w:hAnsiTheme="minorEastAsia" w:eastAsiaTheme="minorEastAsia"/>
            <w:sz w:val="28"/>
            <w:szCs w:val="28"/>
          </w:rPr>
          <w:fldChar w:fldCharType="end"/>
        </w:r>
      </w:p>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039971"/>
      <w:docPartObj>
        <w:docPartGallery w:val="AutoText"/>
      </w:docPartObj>
    </w:sdtPr>
    <w:sdtEndPr>
      <w:rPr>
        <w:rFonts w:asciiTheme="minorEastAsia" w:hAnsiTheme="minorEastAsia" w:eastAsiaTheme="minorEastAsia"/>
        <w:sz w:val="28"/>
        <w:szCs w:val="28"/>
      </w:rPr>
    </w:sdtEndPr>
    <w:sdtContent>
      <w:p>
        <w:pPr>
          <w:pStyle w:val="9"/>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伟鹏">
    <w15:presenceInfo w15:providerId="None" w15:userId="陈伟鹏"/>
  </w15:person>
  <w15:person w15:author="董泽斌">
    <w15:presenceInfo w15:providerId="None" w15:userId="董泽斌"/>
  </w15:person>
  <w15:person w15:author="叶林">
    <w15:presenceInfo w15:providerId="None" w15:userId="叶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0001496E"/>
    <w:rsid w:val="000222C6"/>
    <w:rsid w:val="00022DC6"/>
    <w:rsid w:val="0002549F"/>
    <w:rsid w:val="000258C0"/>
    <w:rsid w:val="00035D64"/>
    <w:rsid w:val="000468DB"/>
    <w:rsid w:val="0006487A"/>
    <w:rsid w:val="00065F8F"/>
    <w:rsid w:val="00067FEB"/>
    <w:rsid w:val="00070A43"/>
    <w:rsid w:val="0007539B"/>
    <w:rsid w:val="000768F2"/>
    <w:rsid w:val="0009184B"/>
    <w:rsid w:val="00094236"/>
    <w:rsid w:val="0009593C"/>
    <w:rsid w:val="00097322"/>
    <w:rsid w:val="000A6A92"/>
    <w:rsid w:val="000B047F"/>
    <w:rsid w:val="000B5923"/>
    <w:rsid w:val="000B5A48"/>
    <w:rsid w:val="000B6FF3"/>
    <w:rsid w:val="000C3467"/>
    <w:rsid w:val="000C3CA6"/>
    <w:rsid w:val="000C54C4"/>
    <w:rsid w:val="000D1267"/>
    <w:rsid w:val="000D1D50"/>
    <w:rsid w:val="000D5782"/>
    <w:rsid w:val="000E6613"/>
    <w:rsid w:val="000E7119"/>
    <w:rsid w:val="001112EC"/>
    <w:rsid w:val="00114E9B"/>
    <w:rsid w:val="00115301"/>
    <w:rsid w:val="001274D9"/>
    <w:rsid w:val="00130763"/>
    <w:rsid w:val="001319E1"/>
    <w:rsid w:val="00142216"/>
    <w:rsid w:val="00144D6A"/>
    <w:rsid w:val="0014729F"/>
    <w:rsid w:val="00157BAB"/>
    <w:rsid w:val="001654D1"/>
    <w:rsid w:val="00174518"/>
    <w:rsid w:val="0017595D"/>
    <w:rsid w:val="0018106D"/>
    <w:rsid w:val="001877A7"/>
    <w:rsid w:val="00191536"/>
    <w:rsid w:val="00196687"/>
    <w:rsid w:val="001C0962"/>
    <w:rsid w:val="001D54C3"/>
    <w:rsid w:val="001D7531"/>
    <w:rsid w:val="001E737D"/>
    <w:rsid w:val="001F0592"/>
    <w:rsid w:val="001F7506"/>
    <w:rsid w:val="002006CD"/>
    <w:rsid w:val="00202B36"/>
    <w:rsid w:val="00204B7A"/>
    <w:rsid w:val="00204CDE"/>
    <w:rsid w:val="0021101A"/>
    <w:rsid w:val="00220536"/>
    <w:rsid w:val="00235629"/>
    <w:rsid w:val="00256262"/>
    <w:rsid w:val="00260C38"/>
    <w:rsid w:val="002616C0"/>
    <w:rsid w:val="00265372"/>
    <w:rsid w:val="002662AA"/>
    <w:rsid w:val="00280496"/>
    <w:rsid w:val="00294DC9"/>
    <w:rsid w:val="00295495"/>
    <w:rsid w:val="002A31DE"/>
    <w:rsid w:val="002A6979"/>
    <w:rsid w:val="002B2613"/>
    <w:rsid w:val="002D6C19"/>
    <w:rsid w:val="002D6D05"/>
    <w:rsid w:val="002F1818"/>
    <w:rsid w:val="002F567B"/>
    <w:rsid w:val="003216A9"/>
    <w:rsid w:val="00322FCD"/>
    <w:rsid w:val="00335A74"/>
    <w:rsid w:val="0036561B"/>
    <w:rsid w:val="0037013F"/>
    <w:rsid w:val="00373FB9"/>
    <w:rsid w:val="00380C92"/>
    <w:rsid w:val="003A0E70"/>
    <w:rsid w:val="003A484F"/>
    <w:rsid w:val="003A4883"/>
    <w:rsid w:val="003B0BE0"/>
    <w:rsid w:val="003B0C1B"/>
    <w:rsid w:val="003B688C"/>
    <w:rsid w:val="003B745C"/>
    <w:rsid w:val="003B79E2"/>
    <w:rsid w:val="003C0291"/>
    <w:rsid w:val="003C39AE"/>
    <w:rsid w:val="003C7B60"/>
    <w:rsid w:val="003D0C0F"/>
    <w:rsid w:val="003D1FB2"/>
    <w:rsid w:val="003D66DA"/>
    <w:rsid w:val="003E1310"/>
    <w:rsid w:val="003E6F55"/>
    <w:rsid w:val="003F2F0D"/>
    <w:rsid w:val="00406254"/>
    <w:rsid w:val="0041285D"/>
    <w:rsid w:val="00413B1F"/>
    <w:rsid w:val="0041703D"/>
    <w:rsid w:val="004223DE"/>
    <w:rsid w:val="00434489"/>
    <w:rsid w:val="00437085"/>
    <w:rsid w:val="00443880"/>
    <w:rsid w:val="004464F4"/>
    <w:rsid w:val="00461DB3"/>
    <w:rsid w:val="00470F81"/>
    <w:rsid w:val="00471401"/>
    <w:rsid w:val="00473F31"/>
    <w:rsid w:val="00477720"/>
    <w:rsid w:val="0048263A"/>
    <w:rsid w:val="00484DBA"/>
    <w:rsid w:val="00487E5D"/>
    <w:rsid w:val="004974B4"/>
    <w:rsid w:val="004A711F"/>
    <w:rsid w:val="004B199D"/>
    <w:rsid w:val="004B4690"/>
    <w:rsid w:val="004E0A2D"/>
    <w:rsid w:val="004E206B"/>
    <w:rsid w:val="004E6DF7"/>
    <w:rsid w:val="004F0FBD"/>
    <w:rsid w:val="00505A47"/>
    <w:rsid w:val="00512FDA"/>
    <w:rsid w:val="00520DA0"/>
    <w:rsid w:val="005269D7"/>
    <w:rsid w:val="005664BB"/>
    <w:rsid w:val="00566FFA"/>
    <w:rsid w:val="00571EEF"/>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161FF"/>
    <w:rsid w:val="0062270A"/>
    <w:rsid w:val="00622830"/>
    <w:rsid w:val="00623DA0"/>
    <w:rsid w:val="00630AEF"/>
    <w:rsid w:val="006325F8"/>
    <w:rsid w:val="00633463"/>
    <w:rsid w:val="00634C9A"/>
    <w:rsid w:val="006440E4"/>
    <w:rsid w:val="0066343B"/>
    <w:rsid w:val="00664777"/>
    <w:rsid w:val="006748A4"/>
    <w:rsid w:val="00681A31"/>
    <w:rsid w:val="00683E73"/>
    <w:rsid w:val="0069343C"/>
    <w:rsid w:val="00695093"/>
    <w:rsid w:val="006A3141"/>
    <w:rsid w:val="006A5E34"/>
    <w:rsid w:val="006B2422"/>
    <w:rsid w:val="006B2B9A"/>
    <w:rsid w:val="006C1937"/>
    <w:rsid w:val="006D1795"/>
    <w:rsid w:val="006D4284"/>
    <w:rsid w:val="006F020C"/>
    <w:rsid w:val="00704C06"/>
    <w:rsid w:val="007127B7"/>
    <w:rsid w:val="0071798E"/>
    <w:rsid w:val="007333AB"/>
    <w:rsid w:val="00737A1F"/>
    <w:rsid w:val="007416B6"/>
    <w:rsid w:val="00746F48"/>
    <w:rsid w:val="0075404D"/>
    <w:rsid w:val="0076182A"/>
    <w:rsid w:val="00767B7E"/>
    <w:rsid w:val="007770C3"/>
    <w:rsid w:val="00784D24"/>
    <w:rsid w:val="00785FBA"/>
    <w:rsid w:val="00786E4A"/>
    <w:rsid w:val="007875EB"/>
    <w:rsid w:val="0079426B"/>
    <w:rsid w:val="007B1D13"/>
    <w:rsid w:val="007C0BF1"/>
    <w:rsid w:val="007C6093"/>
    <w:rsid w:val="007C6C0D"/>
    <w:rsid w:val="007D1682"/>
    <w:rsid w:val="007D312A"/>
    <w:rsid w:val="007D3F19"/>
    <w:rsid w:val="007D6C89"/>
    <w:rsid w:val="007E23B0"/>
    <w:rsid w:val="007E23E5"/>
    <w:rsid w:val="007F1991"/>
    <w:rsid w:val="007F2C2F"/>
    <w:rsid w:val="007F42B3"/>
    <w:rsid w:val="007F55FC"/>
    <w:rsid w:val="007F5665"/>
    <w:rsid w:val="00800112"/>
    <w:rsid w:val="00806516"/>
    <w:rsid w:val="00813348"/>
    <w:rsid w:val="008253BB"/>
    <w:rsid w:val="0083706E"/>
    <w:rsid w:val="008408F6"/>
    <w:rsid w:val="008423A5"/>
    <w:rsid w:val="0084449F"/>
    <w:rsid w:val="00850625"/>
    <w:rsid w:val="00853718"/>
    <w:rsid w:val="00855221"/>
    <w:rsid w:val="00860645"/>
    <w:rsid w:val="00862754"/>
    <w:rsid w:val="00871F71"/>
    <w:rsid w:val="00872FD8"/>
    <w:rsid w:val="00885AF4"/>
    <w:rsid w:val="008939CD"/>
    <w:rsid w:val="008B768C"/>
    <w:rsid w:val="008C2A37"/>
    <w:rsid w:val="008C4DB1"/>
    <w:rsid w:val="008C4EAF"/>
    <w:rsid w:val="008C5176"/>
    <w:rsid w:val="008C7FD0"/>
    <w:rsid w:val="008E1A4F"/>
    <w:rsid w:val="008E1DE7"/>
    <w:rsid w:val="008E6A2E"/>
    <w:rsid w:val="008E707C"/>
    <w:rsid w:val="00900B08"/>
    <w:rsid w:val="00902155"/>
    <w:rsid w:val="00902FA3"/>
    <w:rsid w:val="00904D86"/>
    <w:rsid w:val="00920FD5"/>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73770"/>
    <w:rsid w:val="009855ED"/>
    <w:rsid w:val="0098660A"/>
    <w:rsid w:val="009931C3"/>
    <w:rsid w:val="009A2322"/>
    <w:rsid w:val="009B2C43"/>
    <w:rsid w:val="009B4EAE"/>
    <w:rsid w:val="009B7573"/>
    <w:rsid w:val="009B760B"/>
    <w:rsid w:val="009C22F4"/>
    <w:rsid w:val="009C2A4B"/>
    <w:rsid w:val="009C2E98"/>
    <w:rsid w:val="009C7557"/>
    <w:rsid w:val="009D3447"/>
    <w:rsid w:val="009D4711"/>
    <w:rsid w:val="009F1185"/>
    <w:rsid w:val="009F18CD"/>
    <w:rsid w:val="009F2A13"/>
    <w:rsid w:val="009F7527"/>
    <w:rsid w:val="00A03F3F"/>
    <w:rsid w:val="00A04EB0"/>
    <w:rsid w:val="00A13CC1"/>
    <w:rsid w:val="00A16847"/>
    <w:rsid w:val="00A237D8"/>
    <w:rsid w:val="00A24270"/>
    <w:rsid w:val="00A268C4"/>
    <w:rsid w:val="00A307CD"/>
    <w:rsid w:val="00A331C8"/>
    <w:rsid w:val="00A40A00"/>
    <w:rsid w:val="00A4142F"/>
    <w:rsid w:val="00A422EB"/>
    <w:rsid w:val="00A42CED"/>
    <w:rsid w:val="00A45BB7"/>
    <w:rsid w:val="00A56DF2"/>
    <w:rsid w:val="00A56E6E"/>
    <w:rsid w:val="00A67AB5"/>
    <w:rsid w:val="00A733B2"/>
    <w:rsid w:val="00A741C2"/>
    <w:rsid w:val="00A91760"/>
    <w:rsid w:val="00A93B00"/>
    <w:rsid w:val="00A93C21"/>
    <w:rsid w:val="00AA45E5"/>
    <w:rsid w:val="00AB64C9"/>
    <w:rsid w:val="00AC3C6A"/>
    <w:rsid w:val="00AD5620"/>
    <w:rsid w:val="00AD656B"/>
    <w:rsid w:val="00AD7C1B"/>
    <w:rsid w:val="00AE16BA"/>
    <w:rsid w:val="00AE1EBE"/>
    <w:rsid w:val="00AF1C80"/>
    <w:rsid w:val="00B03C9D"/>
    <w:rsid w:val="00B060AE"/>
    <w:rsid w:val="00B10517"/>
    <w:rsid w:val="00B13E81"/>
    <w:rsid w:val="00B14E76"/>
    <w:rsid w:val="00B15357"/>
    <w:rsid w:val="00B161B8"/>
    <w:rsid w:val="00B2048C"/>
    <w:rsid w:val="00B310B9"/>
    <w:rsid w:val="00B35F3F"/>
    <w:rsid w:val="00B36CBB"/>
    <w:rsid w:val="00B425E0"/>
    <w:rsid w:val="00B4286F"/>
    <w:rsid w:val="00B440AA"/>
    <w:rsid w:val="00B44B70"/>
    <w:rsid w:val="00B53C56"/>
    <w:rsid w:val="00B57DAF"/>
    <w:rsid w:val="00B77EA6"/>
    <w:rsid w:val="00B81598"/>
    <w:rsid w:val="00B841F1"/>
    <w:rsid w:val="00B90E4E"/>
    <w:rsid w:val="00B944D6"/>
    <w:rsid w:val="00B965DC"/>
    <w:rsid w:val="00BB4DF0"/>
    <w:rsid w:val="00BB6AE1"/>
    <w:rsid w:val="00BC289F"/>
    <w:rsid w:val="00BC2D50"/>
    <w:rsid w:val="00BC5361"/>
    <w:rsid w:val="00BC5460"/>
    <w:rsid w:val="00BC6B50"/>
    <w:rsid w:val="00BD0E25"/>
    <w:rsid w:val="00BD66B6"/>
    <w:rsid w:val="00BF5BD6"/>
    <w:rsid w:val="00C01906"/>
    <w:rsid w:val="00C03E31"/>
    <w:rsid w:val="00C11C3C"/>
    <w:rsid w:val="00C24BCB"/>
    <w:rsid w:val="00C33E72"/>
    <w:rsid w:val="00C354B2"/>
    <w:rsid w:val="00C35554"/>
    <w:rsid w:val="00C42709"/>
    <w:rsid w:val="00C51620"/>
    <w:rsid w:val="00C533CC"/>
    <w:rsid w:val="00C5751C"/>
    <w:rsid w:val="00C61BFC"/>
    <w:rsid w:val="00C62B85"/>
    <w:rsid w:val="00C65390"/>
    <w:rsid w:val="00C65438"/>
    <w:rsid w:val="00C87FD8"/>
    <w:rsid w:val="00C91381"/>
    <w:rsid w:val="00C91CBB"/>
    <w:rsid w:val="00CA6BFB"/>
    <w:rsid w:val="00CB4E70"/>
    <w:rsid w:val="00CC09B6"/>
    <w:rsid w:val="00CC16BD"/>
    <w:rsid w:val="00CC666F"/>
    <w:rsid w:val="00CD1E3F"/>
    <w:rsid w:val="00CE44F6"/>
    <w:rsid w:val="00CE49DA"/>
    <w:rsid w:val="00CE7B61"/>
    <w:rsid w:val="00D00095"/>
    <w:rsid w:val="00D03C5D"/>
    <w:rsid w:val="00D114F0"/>
    <w:rsid w:val="00D119A8"/>
    <w:rsid w:val="00D1462F"/>
    <w:rsid w:val="00D20620"/>
    <w:rsid w:val="00D254F7"/>
    <w:rsid w:val="00D26091"/>
    <w:rsid w:val="00D2685C"/>
    <w:rsid w:val="00D31D21"/>
    <w:rsid w:val="00D34E7C"/>
    <w:rsid w:val="00D35489"/>
    <w:rsid w:val="00D36AFE"/>
    <w:rsid w:val="00D47FAA"/>
    <w:rsid w:val="00D51276"/>
    <w:rsid w:val="00D627F4"/>
    <w:rsid w:val="00D7035F"/>
    <w:rsid w:val="00DA634F"/>
    <w:rsid w:val="00DA65AC"/>
    <w:rsid w:val="00DB1913"/>
    <w:rsid w:val="00DC410D"/>
    <w:rsid w:val="00DC5A81"/>
    <w:rsid w:val="00DC68CA"/>
    <w:rsid w:val="00DC7CBA"/>
    <w:rsid w:val="00DD3456"/>
    <w:rsid w:val="00DD73B7"/>
    <w:rsid w:val="00DF28BC"/>
    <w:rsid w:val="00DF34B9"/>
    <w:rsid w:val="00E01053"/>
    <w:rsid w:val="00E07ACF"/>
    <w:rsid w:val="00E13F89"/>
    <w:rsid w:val="00E32CAD"/>
    <w:rsid w:val="00E331A1"/>
    <w:rsid w:val="00E33202"/>
    <w:rsid w:val="00E336A9"/>
    <w:rsid w:val="00E40B54"/>
    <w:rsid w:val="00E40DAC"/>
    <w:rsid w:val="00E472B1"/>
    <w:rsid w:val="00E50624"/>
    <w:rsid w:val="00E568DF"/>
    <w:rsid w:val="00E64269"/>
    <w:rsid w:val="00E67BEA"/>
    <w:rsid w:val="00E82267"/>
    <w:rsid w:val="00E853CE"/>
    <w:rsid w:val="00E867B6"/>
    <w:rsid w:val="00E97326"/>
    <w:rsid w:val="00EA010F"/>
    <w:rsid w:val="00EA38A1"/>
    <w:rsid w:val="00EB7EF2"/>
    <w:rsid w:val="00ED1B63"/>
    <w:rsid w:val="00ED3C1F"/>
    <w:rsid w:val="00ED4085"/>
    <w:rsid w:val="00ED420E"/>
    <w:rsid w:val="00ED6FBE"/>
    <w:rsid w:val="00EE2F57"/>
    <w:rsid w:val="00EF4C34"/>
    <w:rsid w:val="00EF60EF"/>
    <w:rsid w:val="00EF77C6"/>
    <w:rsid w:val="00F05438"/>
    <w:rsid w:val="00F1361C"/>
    <w:rsid w:val="00F156F0"/>
    <w:rsid w:val="00F160C7"/>
    <w:rsid w:val="00F21970"/>
    <w:rsid w:val="00F2408F"/>
    <w:rsid w:val="00F240E9"/>
    <w:rsid w:val="00F249DE"/>
    <w:rsid w:val="00F27F38"/>
    <w:rsid w:val="00F36D8F"/>
    <w:rsid w:val="00F417B1"/>
    <w:rsid w:val="00F443E6"/>
    <w:rsid w:val="00F45853"/>
    <w:rsid w:val="00F52B63"/>
    <w:rsid w:val="00F556E5"/>
    <w:rsid w:val="00F602DF"/>
    <w:rsid w:val="00F754A1"/>
    <w:rsid w:val="00F81FD9"/>
    <w:rsid w:val="00F841AA"/>
    <w:rsid w:val="00F84A94"/>
    <w:rsid w:val="00F87E96"/>
    <w:rsid w:val="00F9459D"/>
    <w:rsid w:val="00FA23E8"/>
    <w:rsid w:val="00FC5261"/>
    <w:rsid w:val="00FD3CC1"/>
    <w:rsid w:val="00FD63C7"/>
    <w:rsid w:val="00FF1E02"/>
    <w:rsid w:val="00FF30B4"/>
    <w:rsid w:val="0A2032A3"/>
    <w:rsid w:val="10C055FF"/>
    <w:rsid w:val="118107EC"/>
    <w:rsid w:val="16BB723D"/>
    <w:rsid w:val="1D155CEE"/>
    <w:rsid w:val="240371BF"/>
    <w:rsid w:val="29FD04D3"/>
    <w:rsid w:val="319F7F4E"/>
    <w:rsid w:val="4ECE2238"/>
    <w:rsid w:val="6C4A05C8"/>
    <w:rsid w:val="72734D90"/>
    <w:rsid w:val="7FBF8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9"/>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Body Text"/>
    <w:basedOn w:val="1"/>
    <w:link w:val="26"/>
    <w:qFormat/>
    <w:uiPriority w:val="99"/>
    <w:pPr>
      <w:spacing w:beforeLines="30"/>
    </w:pPr>
    <w:rPr>
      <w:rFonts w:ascii="仿宋_GB2312" w:eastAsia="仿宋_GB2312"/>
      <w:kern w:val="0"/>
      <w:sz w:val="24"/>
      <w:szCs w:val="2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1"/>
    <w:semiHidden/>
    <w:unhideWhenUsed/>
    <w:qFormat/>
    <w:uiPriority w:val="99"/>
    <w:rPr>
      <w:sz w:val="18"/>
      <w:szCs w:val="18"/>
    </w:rPr>
  </w:style>
  <w:style w:type="paragraph" w:styleId="9">
    <w:name w:val="footer"/>
    <w:basedOn w:val="1"/>
    <w:link w:val="25"/>
    <w:qFormat/>
    <w:uiPriority w:val="99"/>
    <w:pPr>
      <w:tabs>
        <w:tab w:val="center" w:pos="4153"/>
        <w:tab w:val="right" w:pos="8306"/>
      </w:tabs>
      <w:snapToGrid w:val="0"/>
      <w:jc w:val="left"/>
    </w:pPr>
    <w:rPr>
      <w:rFonts w:ascii="Calibri" w:hAnsi="Calibri"/>
      <w:kern w:val="0"/>
      <w:sz w:val="18"/>
      <w:szCs w:val="20"/>
    </w:rPr>
  </w:style>
  <w:style w:type="paragraph" w:styleId="10">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qFormat/>
    <w:uiPriority w:val="99"/>
    <w:rPr>
      <w:rFonts w:cs="Times New Roman"/>
      <w:b/>
    </w:rPr>
  </w:style>
  <w:style w:type="character" w:styleId="16">
    <w:name w:val="Hyperlink"/>
    <w:unhideWhenUsed/>
    <w:qFormat/>
    <w:uiPriority w:val="99"/>
    <w:rPr>
      <w:rFonts w:cs="Times New Roman"/>
      <w:color w:val="0000FF"/>
      <w:u w:val="single"/>
    </w:rPr>
  </w:style>
  <w:style w:type="character" w:customStyle="1" w:styleId="17">
    <w:name w:val="标题 1 字符"/>
    <w:link w:val="2"/>
    <w:qFormat/>
    <w:locked/>
    <w:uiPriority w:val="9"/>
    <w:rPr>
      <w:rFonts w:ascii="Times New Roman" w:hAnsi="Times New Roman" w:cs="Times New Roman"/>
      <w:b/>
      <w:bCs/>
      <w:kern w:val="44"/>
      <w:sz w:val="44"/>
      <w:szCs w:val="44"/>
    </w:rPr>
  </w:style>
  <w:style w:type="character" w:customStyle="1" w:styleId="18">
    <w:name w:val="标题 2 字符"/>
    <w:link w:val="3"/>
    <w:qFormat/>
    <w:locked/>
    <w:uiPriority w:val="9"/>
    <w:rPr>
      <w:rFonts w:ascii="Cambria" w:hAnsi="Cambria" w:eastAsia="宋体" w:cs="Times New Roman"/>
      <w:b/>
      <w:bCs/>
      <w:kern w:val="2"/>
      <w:sz w:val="32"/>
      <w:szCs w:val="32"/>
    </w:rPr>
  </w:style>
  <w:style w:type="character" w:customStyle="1" w:styleId="19">
    <w:name w:val="标题 3 字符"/>
    <w:link w:val="4"/>
    <w:qFormat/>
    <w:locked/>
    <w:uiPriority w:val="9"/>
    <w:rPr>
      <w:rFonts w:ascii="Times New Roman" w:hAnsi="Times New Roman" w:cs="Times New Roman"/>
      <w:b/>
      <w:bCs/>
      <w:kern w:val="2"/>
      <w:sz w:val="32"/>
      <w:szCs w:val="32"/>
    </w:rPr>
  </w:style>
  <w:style w:type="character" w:customStyle="1" w:styleId="20">
    <w:name w:val="Body Text Char"/>
    <w:semiHidden/>
    <w:qFormat/>
    <w:uiPriority w:val="99"/>
    <w:rPr>
      <w:rFonts w:ascii="Times New Roman" w:hAnsi="Times New Roman" w:cs="Times New Roman"/>
      <w:sz w:val="24"/>
      <w:szCs w:val="24"/>
    </w:rPr>
  </w:style>
  <w:style w:type="character" w:customStyle="1" w:styleId="21">
    <w:name w:val="批注框文本 字符"/>
    <w:link w:val="8"/>
    <w:semiHidden/>
    <w:qFormat/>
    <w:locked/>
    <w:uiPriority w:val="99"/>
    <w:rPr>
      <w:rFonts w:ascii="Times New Roman" w:hAnsi="Times New Roman" w:cs="Times New Roman"/>
      <w:kern w:val="2"/>
      <w:sz w:val="18"/>
      <w:szCs w:val="18"/>
    </w:rPr>
  </w:style>
  <w:style w:type="character" w:customStyle="1" w:styleId="22">
    <w:name w:val="Footer Char"/>
    <w:semiHidden/>
    <w:qFormat/>
    <w:uiPriority w:val="99"/>
    <w:rPr>
      <w:rFonts w:ascii="Times New Roman" w:hAnsi="Times New Roman" w:cs="Times New Roman"/>
      <w:sz w:val="18"/>
      <w:szCs w:val="18"/>
    </w:rPr>
  </w:style>
  <w:style w:type="character" w:customStyle="1" w:styleId="23">
    <w:name w:val="Header Char"/>
    <w:semiHidden/>
    <w:qFormat/>
    <w:uiPriority w:val="99"/>
    <w:rPr>
      <w:rFonts w:ascii="Times New Roman" w:hAnsi="Times New Roman" w:cs="Times New Roman"/>
      <w:sz w:val="18"/>
      <w:szCs w:val="18"/>
    </w:rPr>
  </w:style>
  <w:style w:type="character" w:customStyle="1" w:styleId="24">
    <w:name w:val="页眉 字符"/>
    <w:link w:val="10"/>
    <w:semiHidden/>
    <w:qFormat/>
    <w:locked/>
    <w:uiPriority w:val="99"/>
    <w:rPr>
      <w:sz w:val="18"/>
    </w:rPr>
  </w:style>
  <w:style w:type="character" w:customStyle="1" w:styleId="25">
    <w:name w:val="页脚 字符"/>
    <w:link w:val="9"/>
    <w:qFormat/>
    <w:locked/>
    <w:uiPriority w:val="99"/>
    <w:rPr>
      <w:sz w:val="18"/>
    </w:rPr>
  </w:style>
  <w:style w:type="character" w:customStyle="1" w:styleId="26">
    <w:name w:val="正文文本 字符"/>
    <w:link w:val="6"/>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8">
    <w:name w:val="列出段落1"/>
    <w:basedOn w:val="1"/>
    <w:qFormat/>
    <w:uiPriority w:val="34"/>
    <w:pPr>
      <w:ind w:firstLine="420" w:firstLineChars="200"/>
    </w:pPr>
  </w:style>
  <w:style w:type="paragraph" w:customStyle="1" w:styleId="29">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0">
    <w:name w:val="TOC Heading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styleId="31">
    <w:name w:val="List Paragraph"/>
    <w:basedOn w:val="1"/>
    <w:qFormat/>
    <w:uiPriority w:val="34"/>
    <w:pPr>
      <w:ind w:firstLine="420" w:firstLineChars="200"/>
    </w:pPr>
  </w:style>
  <w:style w:type="paragraph" w:customStyle="1" w:styleId="32">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chart" Target="charts/chart9.xml"/><Relationship Id="rId15" Type="http://schemas.openxmlformats.org/officeDocument/2006/relationships/chart" Target="charts/chart8.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en-US" altLang="zh-CN" sz="1100"/>
              <a:t>2020</a:t>
            </a:r>
            <a:r>
              <a:rPr lang="zh-CN" altLang="en-US" sz="1100"/>
              <a:t>年度总收支执行对比图</a:t>
            </a:r>
            <a:endParaRPr lang="zh-CN" altLang="en-US" sz="1100"/>
          </a:p>
        </c:rich>
      </c:tx>
      <c:layout/>
      <c:overlay val="false"/>
    </c:title>
    <c:autoTitleDeleted val="false"/>
    <c:plotArea>
      <c:layout/>
      <c:barChart>
        <c:barDir val="col"/>
        <c:grouping val="clustered"/>
        <c:varyColors val="false"/>
        <c:ser>
          <c:idx val="0"/>
          <c:order val="0"/>
          <c:tx>
            <c:strRef>
              <c:f>Sheet1!$B$1</c:f>
              <c:strCache>
                <c:ptCount val="1"/>
                <c:pt idx="0">
                  <c:v> 2019年度</c:v>
                </c:pt>
              </c:strCache>
            </c:strRef>
          </c:tx>
          <c:invertIfNegative val="false"/>
          <c:dLbls>
            <c:delete val="true"/>
          </c:dLbls>
          <c:cat>
            <c:strRef>
              <c:f>Sheet1!$A$2:$A$5</c:f>
              <c:strCache>
                <c:ptCount val="3"/>
                <c:pt idx="0">
                  <c:v>总收支</c:v>
                </c:pt>
                <c:pt idx="1">
                  <c:v>收入</c:v>
                </c:pt>
                <c:pt idx="2">
                  <c:v>支出</c:v>
                </c:pt>
              </c:strCache>
            </c:strRef>
          </c:cat>
          <c:val>
            <c:numRef>
              <c:f>Sheet1!$B$2:$B$5</c:f>
              <c:numCache>
                <c:formatCode>General</c:formatCode>
                <c:ptCount val="4"/>
                <c:pt idx="0">
                  <c:v>1666.56</c:v>
                </c:pt>
                <c:pt idx="1">
                  <c:v>832.939999999999</c:v>
                </c:pt>
                <c:pt idx="2">
                  <c:v>833.62</c:v>
                </c:pt>
              </c:numCache>
            </c:numRef>
          </c:val>
        </c:ser>
        <c:ser>
          <c:idx val="1"/>
          <c:order val="1"/>
          <c:tx>
            <c:strRef>
              <c:f>Sheet1!$C$1</c:f>
              <c:strCache>
                <c:ptCount val="1"/>
                <c:pt idx="0">
                  <c:v> 2020年度</c:v>
                </c:pt>
              </c:strCache>
            </c:strRef>
          </c:tx>
          <c:invertIfNegative val="false"/>
          <c:dLbls>
            <c:delete val="true"/>
          </c:dLbls>
          <c:cat>
            <c:strRef>
              <c:f>Sheet1!$A$2:$A$5</c:f>
              <c:strCache>
                <c:ptCount val="3"/>
                <c:pt idx="0">
                  <c:v>总收支</c:v>
                </c:pt>
                <c:pt idx="1">
                  <c:v>收入</c:v>
                </c:pt>
                <c:pt idx="2">
                  <c:v>支出</c:v>
                </c:pt>
              </c:strCache>
            </c:strRef>
          </c:cat>
          <c:val>
            <c:numRef>
              <c:f>Sheet1!$C$2:$C$5</c:f>
              <c:numCache>
                <c:formatCode>General</c:formatCode>
                <c:ptCount val="4"/>
                <c:pt idx="0">
                  <c:v>1637.04</c:v>
                </c:pt>
                <c:pt idx="1">
                  <c:v>818.52</c:v>
                </c:pt>
                <c:pt idx="2">
                  <c:v>818.52</c:v>
                </c:pt>
              </c:numCache>
            </c:numRef>
          </c:val>
        </c:ser>
        <c:dLbls>
          <c:showLegendKey val="false"/>
          <c:showVal val="false"/>
          <c:showCatName val="false"/>
          <c:showSerName val="false"/>
          <c:showPercent val="false"/>
          <c:showBubbleSize val="false"/>
        </c:dLbls>
        <c:gapWidth val="150"/>
        <c:axId val="107272064"/>
        <c:axId val="107273600"/>
      </c:barChart>
      <c:catAx>
        <c:axId val="107272064"/>
        <c:scaling>
          <c:orientation val="minMax"/>
        </c:scaling>
        <c:delete val="false"/>
        <c:axPos val="b"/>
        <c:numFmt formatCode="General" sourceLinked="fals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07273600"/>
        <c:crosses val="autoZero"/>
        <c:auto val="true"/>
        <c:lblAlgn val="ctr"/>
        <c:lblOffset val="100"/>
        <c:noMultiLvlLbl val="false"/>
      </c:catAx>
      <c:valAx>
        <c:axId val="107273600"/>
        <c:scaling>
          <c:orientation val="minMax"/>
        </c:scaling>
        <c:delete val="false"/>
        <c:axPos val="l"/>
        <c:majorGridlines/>
        <c:title>
          <c:layout/>
          <c:overlay val="false"/>
          <c:txPr>
            <a:bodyPr rot="-5400000" spcFirstLastPara="0" vertOverflow="ellipsis" vert="horz" wrap="square" anchor="ctr" anchorCtr="true"/>
            <a:lstStyle/>
            <a:p>
              <a:pPr>
                <a:defRPr lang="zh-CN" sz="1000" b="1" i="0" u="none" strike="noStrike" kern="1200" baseline="0">
                  <a:solidFill>
                    <a:schemeClr val="tx1"/>
                  </a:solidFill>
                  <a:latin typeface="+mn-lt"/>
                  <a:ea typeface="+mn-ea"/>
                  <a:cs typeface="+mn-cs"/>
                </a:defRPr>
              </a:pPr>
            </a:p>
          </c:txPr>
        </c:title>
        <c:numFmt formatCode="General" sourceLinked="tru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07272064"/>
        <c:crosses val="autoZero"/>
        <c:crossBetween val="between"/>
      </c:valAx>
      <c:dTable>
        <c:showHorzBorder val="true"/>
        <c:showVertBorder val="true"/>
        <c:showOutline val="true"/>
        <c:showKeys val="tru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dTable>
    </c:plotArea>
    <c:plotVisOnly val="true"/>
    <c:dispBlanksAs val="gap"/>
    <c:showDLblsOverMax val="false"/>
  </c:chart>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en-US" altLang="zh-CN" sz="1400"/>
              <a:t>2020</a:t>
            </a:r>
            <a:r>
              <a:rPr lang="zh-CN" altLang="en-US" sz="1400"/>
              <a:t>年经费收入情况</a:t>
            </a:r>
            <a:endParaRPr lang="zh-CN" altLang="en-US" sz="1400"/>
          </a:p>
        </c:rich>
      </c:tx>
      <c:layout/>
      <c:overlay val="false"/>
    </c:title>
    <c:autoTitleDeleted val="false"/>
    <c:plotArea>
      <c:layout/>
      <c:pieChart>
        <c:varyColors val="true"/>
        <c:ser>
          <c:idx val="0"/>
          <c:order val="0"/>
          <c:tx>
            <c:strRef>
              <c:f>Sheet1!$B$1</c:f>
              <c:strCache>
                <c:ptCount val="1"/>
                <c:pt idx="0">
                  <c:v>2020年财政拨款收入情况</c:v>
                </c:pt>
              </c:strCache>
            </c:strRef>
          </c:tx>
          <c:explosion val="0"/>
          <c:dPt>
            <c:idx val="0"/>
            <c:bubble3D val="false"/>
          </c:dPt>
          <c:dPt>
            <c:idx val="1"/>
            <c:bubble3D val="false"/>
          </c:dPt>
          <c:dPt>
            <c:idx val="2"/>
            <c:bubble3D val="false"/>
          </c:dPt>
          <c:dPt>
            <c:idx val="3"/>
            <c:bubble3D val="false"/>
          </c:dPt>
          <c:dPt>
            <c:idx val="4"/>
            <c:bubble3D val="false"/>
          </c:dPt>
          <c:dPt>
            <c:idx val="5"/>
            <c:bubble3D val="false"/>
          </c:dPt>
          <c:dPt>
            <c:idx val="6"/>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false"/>
            <c:showSerName val="false"/>
            <c:showPercent val="true"/>
            <c:showBubbleSize val="false"/>
            <c:showLeaderLines val="false"/>
            <c:extLst>
              <c:ext xmlns:c15="http://schemas.microsoft.com/office/drawing/2012/chart" uri="{CE6537A1-D6FC-4f65-9D91-7224C49458BB}">
                <c15:layout/>
                <c15:showLeaderLines val="false"/>
                <c15:leaderLines/>
              </c:ext>
            </c:extLst>
          </c:dLbls>
          <c:cat>
            <c:strRef>
              <c:f>Sheet1!$A$2:$A$8</c:f>
              <c:strCache>
                <c:ptCount val="7"/>
                <c:pt idx="0">
                  <c:v>一般公共预算收入</c:v>
                </c:pt>
                <c:pt idx="1">
                  <c:v>政府性基金收入</c:v>
                </c:pt>
                <c:pt idx="2">
                  <c:v>其他收入</c:v>
                </c:pt>
                <c:pt idx="3">
                  <c:v>上级补助收入</c:v>
                </c:pt>
                <c:pt idx="4">
                  <c:v>事业收入</c:v>
                </c:pt>
                <c:pt idx="5">
                  <c:v>经营收入</c:v>
                </c:pt>
                <c:pt idx="6">
                  <c:v>附属单位上缴收入</c:v>
                </c:pt>
              </c:strCache>
            </c:strRef>
          </c:cat>
          <c:val>
            <c:numRef>
              <c:f>Sheet1!$B$2:$B$8</c:f>
              <c:numCache>
                <c:formatCode>0.00_ </c:formatCode>
                <c:ptCount val="7"/>
                <c:pt idx="0">
                  <c:v>747.93</c:v>
                </c:pt>
                <c:pt idx="1" c:formatCode="General">
                  <c:v>10.38</c:v>
                </c:pt>
                <c:pt idx="2" c:formatCode="General">
                  <c:v>60.21</c:v>
                </c:pt>
                <c:pt idx="3" c:formatCode="General">
                  <c:v>0</c:v>
                </c:pt>
                <c:pt idx="4" c:formatCode="General">
                  <c:v>0</c:v>
                </c:pt>
                <c:pt idx="5" c:formatCode="General">
                  <c:v>0</c:v>
                </c:pt>
                <c:pt idx="6" c:formatCode="General">
                  <c:v>0</c:v>
                </c:pt>
              </c:numCache>
            </c:numRef>
          </c:val>
        </c:ser>
        <c:dLbls>
          <c:showLegendKey val="false"/>
          <c:showVal val="false"/>
          <c:showCatName val="false"/>
          <c:showSerName val="false"/>
          <c:showPercent val="true"/>
          <c:showBubbleSize val="false"/>
          <c:showLeaderLines val="false"/>
        </c:dLbls>
        <c:firstSliceAng val="0"/>
      </c:pieChart>
    </c:plotArea>
    <c:legend>
      <c:legendPos val="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en-US" altLang="zh-CN" sz="1400"/>
              <a:t>2020</a:t>
            </a:r>
            <a:r>
              <a:rPr lang="zh-CN" altLang="en-US" sz="1400"/>
              <a:t>年经费支出情况</a:t>
            </a:r>
            <a:endParaRPr lang="zh-CN" altLang="en-US" sz="1400"/>
          </a:p>
        </c:rich>
      </c:tx>
      <c:layout/>
      <c:overlay val="false"/>
    </c:title>
    <c:autoTitleDeleted val="false"/>
    <c:plotArea>
      <c:layout/>
      <c:pieChart>
        <c:varyColors val="true"/>
        <c:ser>
          <c:idx val="0"/>
          <c:order val="0"/>
          <c:tx>
            <c:strRef>
              <c:f>Sheet1!$B$1</c:f>
              <c:strCache>
                <c:ptCount val="1"/>
                <c:pt idx="0">
                  <c:v>2020年经费支出情况</c:v>
                </c:pt>
              </c:strCache>
            </c:strRef>
          </c:tx>
          <c:explosion val="0"/>
          <c:dPt>
            <c:idx val="0"/>
            <c:bubble3D val="false"/>
          </c:dPt>
          <c:dPt>
            <c:idx val="1"/>
            <c:bubble3D val="false"/>
          </c:dPt>
          <c:dPt>
            <c:idx val="2"/>
            <c:bubble3D val="false"/>
          </c:dPt>
          <c:dPt>
            <c:idx val="3"/>
            <c:bubble3D val="false"/>
          </c:dPt>
          <c:dPt>
            <c:idx val="4"/>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false"/>
            <c:showSerName val="false"/>
            <c:showPercent val="true"/>
            <c:showBubbleSize val="false"/>
            <c:showLeaderLines val="false"/>
            <c:extLst>
              <c:ext xmlns:c15="http://schemas.microsoft.com/office/drawing/2012/chart" uri="{CE6537A1-D6FC-4f65-9D91-7224C49458BB}">
                <c15:layout/>
                <c15:showLeaderLines val="false"/>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0.00_ </c:formatCode>
                <c:ptCount val="5"/>
                <c:pt idx="0">
                  <c:v>679.92</c:v>
                </c:pt>
                <c:pt idx="1" c:formatCode="General">
                  <c:v>139.32</c:v>
                </c:pt>
                <c:pt idx="2" c:formatCode="General">
                  <c:v>0</c:v>
                </c:pt>
                <c:pt idx="3" c:formatCode="General">
                  <c:v>0</c:v>
                </c:pt>
                <c:pt idx="4" c:formatCode="General">
                  <c:v>0</c:v>
                </c:pt>
              </c:numCache>
            </c:numRef>
          </c:val>
        </c:ser>
        <c:dLbls>
          <c:showLegendKey val="false"/>
          <c:showVal val="false"/>
          <c:showCatName val="false"/>
          <c:showSerName val="false"/>
          <c:showPercent val="true"/>
          <c:showBubbleSize val="false"/>
          <c:showLeaderLines val="false"/>
        </c:dLbls>
        <c:firstSliceAng val="0"/>
      </c:pieChart>
    </c:plotArea>
    <c:legend>
      <c:legendPos val="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en-US" altLang="zh-CN" sz="1100"/>
              <a:t>2020</a:t>
            </a:r>
            <a:r>
              <a:rPr lang="zh-CN" altLang="en-US" sz="1100"/>
              <a:t>年度财政预算拨款收支执行对比图</a:t>
            </a:r>
            <a:endParaRPr lang="zh-CN" altLang="en-US" sz="1100"/>
          </a:p>
        </c:rich>
      </c:tx>
      <c:layout/>
      <c:overlay val="false"/>
    </c:title>
    <c:autoTitleDeleted val="false"/>
    <c:plotArea>
      <c:layout/>
      <c:barChart>
        <c:barDir val="col"/>
        <c:grouping val="clustered"/>
        <c:varyColors val="false"/>
        <c:ser>
          <c:idx val="0"/>
          <c:order val="0"/>
          <c:tx>
            <c:strRef>
              <c:f>Sheet1!$B$1</c:f>
              <c:strCache>
                <c:ptCount val="1"/>
                <c:pt idx="0">
                  <c:v> 2019年度</c:v>
                </c:pt>
              </c:strCache>
            </c:strRef>
          </c:tx>
          <c:invertIfNegative val="false"/>
          <c:dLbls>
            <c:delete val="true"/>
          </c:dLbls>
          <c:cat>
            <c:strRef>
              <c:f>Sheet1!$A$2:$A$4</c:f>
              <c:strCache>
                <c:ptCount val="3"/>
                <c:pt idx="0">
                  <c:v>总支出</c:v>
                </c:pt>
                <c:pt idx="1">
                  <c:v>一般公共公预算收支</c:v>
                </c:pt>
                <c:pt idx="2">
                  <c:v>政府性基金收支</c:v>
                </c:pt>
              </c:strCache>
            </c:strRef>
          </c:cat>
          <c:val>
            <c:numRef>
              <c:f>Sheet1!$B$2:$B$4</c:f>
              <c:numCache>
                <c:formatCode>General</c:formatCode>
                <c:ptCount val="3"/>
                <c:pt idx="0">
                  <c:v>1535.58</c:v>
                </c:pt>
                <c:pt idx="1">
                  <c:v>767.790000000001</c:v>
                </c:pt>
                <c:pt idx="2">
                  <c:v>0</c:v>
                </c:pt>
              </c:numCache>
            </c:numRef>
          </c:val>
        </c:ser>
        <c:ser>
          <c:idx val="1"/>
          <c:order val="1"/>
          <c:tx>
            <c:strRef>
              <c:f>Sheet1!$C$1</c:f>
              <c:strCache>
                <c:ptCount val="1"/>
                <c:pt idx="0">
                  <c:v> 2020年度</c:v>
                </c:pt>
              </c:strCache>
            </c:strRef>
          </c:tx>
          <c:invertIfNegative val="false"/>
          <c:dLbls>
            <c:delete val="true"/>
          </c:dLbls>
          <c:cat>
            <c:strRef>
              <c:f>Sheet1!$A$2:$A$4</c:f>
              <c:strCache>
                <c:ptCount val="3"/>
                <c:pt idx="0">
                  <c:v>总支出</c:v>
                </c:pt>
                <c:pt idx="1">
                  <c:v>一般公共公预算收支</c:v>
                </c:pt>
                <c:pt idx="2">
                  <c:v>政府性基金收支</c:v>
                </c:pt>
              </c:strCache>
            </c:strRef>
          </c:cat>
          <c:val>
            <c:numRef>
              <c:f>Sheet1!$C$2:$C$4</c:f>
              <c:numCache>
                <c:formatCode>General</c:formatCode>
                <c:ptCount val="3"/>
                <c:pt idx="0">
                  <c:v>1515.62</c:v>
                </c:pt>
                <c:pt idx="1">
                  <c:v>747.93</c:v>
                </c:pt>
                <c:pt idx="2">
                  <c:v>10.38</c:v>
                </c:pt>
              </c:numCache>
            </c:numRef>
          </c:val>
        </c:ser>
        <c:dLbls>
          <c:showLegendKey val="false"/>
          <c:showVal val="false"/>
          <c:showCatName val="false"/>
          <c:showSerName val="false"/>
          <c:showPercent val="false"/>
          <c:showBubbleSize val="false"/>
        </c:dLbls>
        <c:gapWidth val="150"/>
        <c:axId val="168392960"/>
        <c:axId val="169590144"/>
      </c:barChart>
      <c:catAx>
        <c:axId val="168392960"/>
        <c:scaling>
          <c:orientation val="minMax"/>
        </c:scaling>
        <c:delete val="false"/>
        <c:axPos val="b"/>
        <c:numFmt formatCode="General" sourceLinked="fals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69590144"/>
        <c:crosses val="autoZero"/>
        <c:auto val="true"/>
        <c:lblAlgn val="ctr"/>
        <c:lblOffset val="100"/>
        <c:noMultiLvlLbl val="false"/>
      </c:catAx>
      <c:valAx>
        <c:axId val="169590144"/>
        <c:scaling>
          <c:orientation val="minMax"/>
        </c:scaling>
        <c:delete val="false"/>
        <c:axPos val="l"/>
        <c:majorGridlines/>
        <c:title>
          <c:layout/>
          <c:overlay val="false"/>
          <c:txPr>
            <a:bodyPr rot="-5400000" spcFirstLastPara="0" vertOverflow="ellipsis" vert="horz" wrap="square" anchor="ctr" anchorCtr="true"/>
            <a:lstStyle/>
            <a:p>
              <a:pPr>
                <a:defRPr lang="zh-CN" sz="1000" b="1" i="0" u="none" strike="noStrike" kern="1200" baseline="0">
                  <a:solidFill>
                    <a:schemeClr val="tx1"/>
                  </a:solidFill>
                  <a:latin typeface="+mn-lt"/>
                  <a:ea typeface="+mn-ea"/>
                  <a:cs typeface="+mn-cs"/>
                </a:defRPr>
              </a:pPr>
            </a:p>
          </c:txPr>
        </c:title>
        <c:numFmt formatCode="General" sourceLinked="tru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68392960"/>
        <c:crosses val="autoZero"/>
        <c:crossBetween val="between"/>
      </c:valAx>
      <c:dTable>
        <c:showHorzBorder val="true"/>
        <c:showVertBorder val="true"/>
        <c:showOutline val="true"/>
        <c:showKeys val="tru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dTable>
    </c:plotArea>
    <c:plotVisOnly val="true"/>
    <c:dispBlanksAs val="gap"/>
    <c:showDLblsOverMax val="false"/>
  </c:chart>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en-US" altLang="zh-CN" sz="1100"/>
              <a:t>2020</a:t>
            </a:r>
            <a:r>
              <a:rPr lang="zh-CN" altLang="en-US" sz="1100"/>
              <a:t>年度一般公共预算支出决算对比图</a:t>
            </a:r>
            <a:endParaRPr lang="zh-CN" altLang="en-US" sz="1100"/>
          </a:p>
        </c:rich>
      </c:tx>
      <c:layout/>
      <c:overlay val="false"/>
    </c:title>
    <c:autoTitleDeleted val="false"/>
    <c:plotArea>
      <c:layout/>
      <c:barChart>
        <c:barDir val="col"/>
        <c:grouping val="clustered"/>
        <c:varyColors val="false"/>
        <c:ser>
          <c:idx val="0"/>
          <c:order val="0"/>
          <c:tx>
            <c:strRef>
              <c:f>Sheet1!$B$1</c:f>
              <c:strCache>
                <c:ptCount val="1"/>
                <c:pt idx="0">
                  <c:v> 2019年度</c:v>
                </c:pt>
              </c:strCache>
            </c:strRef>
          </c:tx>
          <c:invertIfNegative val="false"/>
          <c:dLbls>
            <c:delete val="true"/>
          </c:dLbls>
          <c:cat>
            <c:strRef>
              <c:f>Sheet1!$A$2</c:f>
              <c:strCache>
                <c:ptCount val="1"/>
                <c:pt idx="0">
                  <c:v>一般公共预算支出</c:v>
                </c:pt>
              </c:strCache>
            </c:strRef>
          </c:cat>
          <c:val>
            <c:numRef>
              <c:f>Sheet1!$B$2</c:f>
              <c:numCache>
                <c:formatCode>General</c:formatCode>
                <c:ptCount val="1"/>
                <c:pt idx="0">
                  <c:v>767.790000000001</c:v>
                </c:pt>
              </c:numCache>
            </c:numRef>
          </c:val>
        </c:ser>
        <c:ser>
          <c:idx val="1"/>
          <c:order val="1"/>
          <c:tx>
            <c:strRef>
              <c:f>Sheet1!$C$1</c:f>
              <c:strCache>
                <c:ptCount val="1"/>
                <c:pt idx="0">
                  <c:v> 2020年度</c:v>
                </c:pt>
              </c:strCache>
            </c:strRef>
          </c:tx>
          <c:invertIfNegative val="false"/>
          <c:dLbls>
            <c:delete val="true"/>
          </c:dLbls>
          <c:cat>
            <c:strRef>
              <c:f>Sheet1!$A$2</c:f>
              <c:strCache>
                <c:ptCount val="1"/>
                <c:pt idx="0">
                  <c:v>一般公共预算支出</c:v>
                </c:pt>
              </c:strCache>
            </c:strRef>
          </c:cat>
          <c:val>
            <c:numRef>
              <c:f>Sheet1!$C$2</c:f>
              <c:numCache>
                <c:formatCode>General</c:formatCode>
                <c:ptCount val="1"/>
                <c:pt idx="0">
                  <c:v>747.93</c:v>
                </c:pt>
              </c:numCache>
            </c:numRef>
          </c:val>
        </c:ser>
        <c:dLbls>
          <c:showLegendKey val="false"/>
          <c:showVal val="false"/>
          <c:showCatName val="false"/>
          <c:showSerName val="false"/>
          <c:showPercent val="false"/>
          <c:showBubbleSize val="false"/>
        </c:dLbls>
        <c:gapWidth val="150"/>
        <c:axId val="108077056"/>
        <c:axId val="108078592"/>
      </c:barChart>
      <c:catAx>
        <c:axId val="108077056"/>
        <c:scaling>
          <c:orientation val="minMax"/>
        </c:scaling>
        <c:delete val="false"/>
        <c:axPos val="b"/>
        <c:numFmt formatCode="General" sourceLinked="tru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08078592"/>
        <c:crosses val="autoZero"/>
        <c:auto val="true"/>
        <c:lblAlgn val="ctr"/>
        <c:lblOffset val="100"/>
        <c:noMultiLvlLbl val="false"/>
      </c:catAx>
      <c:valAx>
        <c:axId val="108078592"/>
        <c:scaling>
          <c:orientation val="minMax"/>
        </c:scaling>
        <c:delete val="false"/>
        <c:axPos val="l"/>
        <c:majorGridlines/>
        <c:title>
          <c:layout/>
          <c:overlay val="false"/>
          <c:txPr>
            <a:bodyPr rot="-5400000" spcFirstLastPara="0" vertOverflow="ellipsis" vert="horz" wrap="square" anchor="ctr" anchorCtr="true"/>
            <a:lstStyle/>
            <a:p>
              <a:pPr>
                <a:defRPr lang="zh-CN" sz="1000" b="1" i="0" u="none" strike="noStrike" kern="1200" baseline="0">
                  <a:solidFill>
                    <a:schemeClr val="tx1"/>
                  </a:solidFill>
                  <a:latin typeface="+mn-lt"/>
                  <a:ea typeface="+mn-ea"/>
                  <a:cs typeface="+mn-cs"/>
                </a:defRPr>
              </a:pPr>
            </a:p>
          </c:txPr>
        </c:title>
        <c:numFmt formatCode="General" sourceLinked="tru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08077056"/>
        <c:crosses val="autoZero"/>
        <c:crossBetween val="between"/>
      </c:valAx>
      <c:dTable>
        <c:showHorzBorder val="true"/>
        <c:showVertBorder val="true"/>
        <c:showOutline val="true"/>
        <c:showKeys val="tru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dTable>
    </c:plotArea>
    <c:plotVisOnly val="true"/>
    <c:dispBlanksAs val="gap"/>
    <c:showDLblsOverMax val="false"/>
  </c:chart>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en-US" altLang="zh-CN" sz="1400"/>
              <a:t>2020</a:t>
            </a:r>
            <a:r>
              <a:rPr lang="zh-CN" altLang="en-US" sz="1400"/>
              <a:t>年一般公共预算支出情况</a:t>
            </a:r>
            <a:endParaRPr lang="zh-CN" altLang="en-US" sz="1400"/>
          </a:p>
        </c:rich>
      </c:tx>
      <c:layout/>
      <c:overlay val="false"/>
    </c:title>
    <c:autoTitleDeleted val="false"/>
    <c:plotArea>
      <c:layout/>
      <c:pieChart>
        <c:varyColors val="true"/>
        <c:ser>
          <c:idx val="0"/>
          <c:order val="0"/>
          <c:tx>
            <c:strRef>
              <c:f>Sheet1!$B$1</c:f>
              <c:strCache>
                <c:ptCount val="1"/>
                <c:pt idx="0">
                  <c:v>2020年一般公共预算支出情况</c:v>
                </c:pt>
              </c:strCache>
            </c:strRef>
          </c:tx>
          <c:explosion val="0"/>
          <c:dPt>
            <c:idx val="0"/>
            <c:bubble3D val="false"/>
          </c:dPt>
          <c:dPt>
            <c:idx val="1"/>
            <c:bubble3D val="false"/>
          </c:dPt>
          <c:dPt>
            <c:idx val="2"/>
            <c:bubble3D val="false"/>
          </c:dPt>
          <c:dPt>
            <c:idx val="3"/>
            <c:bubble3D val="false"/>
          </c:dPt>
          <c:dPt>
            <c:idx val="4"/>
            <c:bubble3D val="false"/>
          </c:dPt>
          <c:dPt>
            <c:idx val="5"/>
            <c:bubble3D val="false"/>
          </c:dPt>
          <c:dPt>
            <c:idx val="6"/>
            <c:bubble3D val="false"/>
          </c:dPt>
          <c:dPt>
            <c:idx val="7"/>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false"/>
            <c:showSerName val="false"/>
            <c:showPercent val="true"/>
            <c:showBubbleSize val="false"/>
            <c:showLeaderLines val="false"/>
            <c:extLst>
              <c:ext xmlns:c15="http://schemas.microsoft.com/office/drawing/2012/chart" uri="{CE6537A1-D6FC-4f65-9D91-7224C49458BB}">
                <c15:layout/>
                <c15:showLeaderLines val="false"/>
                <c15:leaderLines/>
              </c:ext>
            </c:extLst>
          </c:dLbls>
          <c:cat>
            <c:strRef>
              <c:f>Sheet1!$A$2:$A$9</c:f>
              <c:strCache>
                <c:ptCount val="8"/>
                <c:pt idx="0">
                  <c:v>一般公共服务支出</c:v>
                </c:pt>
                <c:pt idx="1">
                  <c:v>教育类支出</c:v>
                </c:pt>
                <c:pt idx="2">
                  <c:v>科学支术类支出</c:v>
                </c:pt>
                <c:pt idx="3">
                  <c:v>文化旅游体育与传媒类支出</c:v>
                </c:pt>
                <c:pt idx="4">
                  <c:v>社会保障和就业类支出</c:v>
                </c:pt>
                <c:pt idx="5">
                  <c:v>卫生健康支出</c:v>
                </c:pt>
                <c:pt idx="6">
                  <c:v>资源勘探工业信息等支出</c:v>
                </c:pt>
                <c:pt idx="7">
                  <c:v>住房保障支出</c:v>
                </c:pt>
              </c:strCache>
            </c:strRef>
          </c:cat>
          <c:val>
            <c:numRef>
              <c:f>Sheet1!$B$2:$B$9</c:f>
              <c:numCache>
                <c:formatCode>0.00_ </c:formatCode>
                <c:ptCount val="8"/>
                <c:pt idx="0">
                  <c:v>54.3</c:v>
                </c:pt>
                <c:pt idx="1" c:formatCode="General">
                  <c:v>0</c:v>
                </c:pt>
                <c:pt idx="2" c:formatCode="General">
                  <c:v>0</c:v>
                </c:pt>
                <c:pt idx="3" c:formatCode="General">
                  <c:v>0</c:v>
                </c:pt>
                <c:pt idx="4" c:formatCode="General">
                  <c:v>73.48</c:v>
                </c:pt>
                <c:pt idx="5" c:formatCode="General">
                  <c:v>0</c:v>
                </c:pt>
                <c:pt idx="6" c:formatCode="General">
                  <c:v>571.959999999999</c:v>
                </c:pt>
                <c:pt idx="7" c:formatCode="General">
                  <c:v>48.19</c:v>
                </c:pt>
              </c:numCache>
            </c:numRef>
          </c:val>
        </c:ser>
        <c:dLbls>
          <c:showLegendKey val="false"/>
          <c:showVal val="false"/>
          <c:showCatName val="false"/>
          <c:showSerName val="false"/>
          <c:showPercent val="true"/>
          <c:showBubbleSize val="false"/>
          <c:showLeaderLines val="false"/>
        </c:dLbls>
        <c:firstSliceAng val="0"/>
      </c:pieChart>
    </c:plotArea>
    <c:legend>
      <c:legendPos val="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en-US" altLang="zh-CN" sz="1400"/>
              <a:t>2020</a:t>
            </a:r>
            <a:r>
              <a:rPr lang="zh-CN" altLang="en-US" sz="1400"/>
              <a:t>年三公经费财政拨款出支出情况</a:t>
            </a:r>
            <a:endParaRPr lang="zh-CN" altLang="en-US" sz="1400"/>
          </a:p>
        </c:rich>
      </c:tx>
      <c:layout/>
      <c:overlay val="false"/>
    </c:title>
    <c:autoTitleDeleted val="false"/>
    <c:plotArea>
      <c:layout/>
      <c:pieChart>
        <c:varyColors val="true"/>
        <c:ser>
          <c:idx val="0"/>
          <c:order val="0"/>
          <c:tx>
            <c:strRef>
              <c:f>Sheet1!$B$1</c:f>
              <c:strCache>
                <c:ptCount val="1"/>
                <c:pt idx="0">
                  <c:v>2020年经费支出情况</c:v>
                </c:pt>
              </c:strCache>
            </c:strRef>
          </c:tx>
          <c:explosion val="0"/>
          <c:dPt>
            <c:idx val="0"/>
            <c:bubble3D val="false"/>
          </c:dPt>
          <c:dPt>
            <c:idx val="1"/>
            <c:bubble3D val="false"/>
          </c:dPt>
          <c:dPt>
            <c:idx val="2"/>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false"/>
            <c:showSerName val="false"/>
            <c:showPercent val="true"/>
            <c:showBubbleSize val="false"/>
            <c:showLeaderLines val="false"/>
            <c:extLst>
              <c:ext xmlns:c15="http://schemas.microsoft.com/office/drawing/2012/chart" uri="{CE6537A1-D6FC-4f65-9D91-7224C49458BB}">
                <c15:layout/>
                <c15:showLeaderLines val="false"/>
                <c15:leaderLines/>
              </c:ext>
            </c:extLst>
          </c:dLbls>
          <c:cat>
            <c:strRef>
              <c:f>Sheet1!$A$2:$A$4</c:f>
              <c:strCache>
                <c:ptCount val="3"/>
                <c:pt idx="0">
                  <c:v>公务用车购置及运行维护费</c:v>
                </c:pt>
                <c:pt idx="1">
                  <c:v>公务接待费</c:v>
                </c:pt>
                <c:pt idx="2">
                  <c:v>因公出国（境）费</c:v>
                </c:pt>
              </c:strCache>
            </c:strRef>
          </c:cat>
          <c:val>
            <c:numRef>
              <c:f>Sheet1!$B$2:$B$4</c:f>
              <c:numCache>
                <c:formatCode>0.00_ </c:formatCode>
                <c:ptCount val="3"/>
                <c:pt idx="0">
                  <c:v>1.47</c:v>
                </c:pt>
                <c:pt idx="1" c:formatCode="General">
                  <c:v>0.950000000000001</c:v>
                </c:pt>
                <c:pt idx="2" c:formatCode="General">
                  <c:v>0</c:v>
                </c:pt>
              </c:numCache>
            </c:numRef>
          </c:val>
        </c:ser>
        <c:dLbls>
          <c:showLegendKey val="false"/>
          <c:showVal val="false"/>
          <c:showCatName val="false"/>
          <c:showSerName val="false"/>
          <c:showPercent val="true"/>
          <c:showBubbleSize val="false"/>
          <c:showLeaderLines val="false"/>
        </c:dLbls>
        <c:firstSliceAng val="0"/>
      </c:pieChart>
    </c:plotArea>
    <c:legend>
      <c:legendPos val="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110" b="0" i="0" u="none" strike="noStrike" kern="1200" baseline="0">
              <a:solidFill>
                <a:srgbClr val="000000"/>
              </a:solidFill>
              <a:latin typeface="宋体"/>
              <a:ea typeface="宋体"/>
              <a:cs typeface="宋体"/>
            </a:defRPr>
          </a:pPr>
        </a:p>
      </c:txPr>
    </c:title>
    <c:autoTitleDeleted val="false"/>
    <c:plotArea>
      <c:layout>
        <c:manualLayout>
          <c:layoutTarget val="inner"/>
          <c:xMode val="edge"/>
          <c:yMode val="edge"/>
          <c:x val="0.117857430397887"/>
          <c:y val="0.159702776878918"/>
          <c:w val="0.413978068692334"/>
          <c:h val="0.616241325998634"/>
        </c:manualLayout>
      </c:layout>
      <c:pieChart>
        <c:varyColors val="true"/>
        <c:ser>
          <c:idx val="0"/>
          <c:order val="0"/>
          <c:tx>
            <c:strRef>
              <c:f>Sheet1!$A$2</c:f>
              <c:strCache>
                <c:ptCount val="1"/>
                <c:pt idx="0">
                  <c:v/>
                </c:pt>
              </c:strCache>
            </c:strRef>
          </c:tx>
          <c:spPr>
            <a:solidFill>
              <a:srgbClr val="9999FF"/>
            </a:solidFill>
            <a:ln w="12700">
              <a:solidFill>
                <a:srgbClr val="000000"/>
              </a:solidFill>
              <a:prstDash val="solid"/>
            </a:ln>
          </c:spPr>
          <c:explosion val="0"/>
          <c:dPt>
            <c:idx val="0"/>
            <c:bubble3D val="false"/>
            <c:spPr>
              <a:solidFill>
                <a:srgbClr val="9999FF"/>
              </a:solidFill>
              <a:ln w="12700">
                <a:solidFill>
                  <a:srgbClr val="000000"/>
                </a:solidFill>
                <a:prstDash val="solid"/>
              </a:ln>
            </c:spPr>
          </c:dPt>
          <c:dPt>
            <c:idx val="1"/>
            <c:bubble3D val="false"/>
            <c:spPr>
              <a:solidFill>
                <a:srgbClr val="993366"/>
              </a:solidFill>
              <a:ln w="12700">
                <a:solidFill>
                  <a:srgbClr val="000000"/>
                </a:solidFill>
                <a:prstDash val="solid"/>
              </a:ln>
            </c:spPr>
          </c:dPt>
          <c:dPt>
            <c:idx val="2"/>
            <c:bubble3D val="false"/>
            <c:spPr>
              <a:solidFill>
                <a:srgbClr val="FFFFCC"/>
              </a:solidFill>
              <a:ln w="12700">
                <a:solidFill>
                  <a:srgbClr val="000000"/>
                </a:solidFill>
                <a:prstDash val="solid"/>
              </a:ln>
            </c:spPr>
          </c:dPt>
          <c:dLbls>
            <c:spPr>
              <a:noFill/>
              <a:ln>
                <a:noFill/>
              </a:ln>
              <a:effectLst/>
            </c:spPr>
            <c:txPr>
              <a:bodyPr rot="0" spcFirstLastPara="0" vertOverflow="ellipsis" vert="horz" wrap="square" lIns="38100" tIns="19050" rIns="38100" bIns="19050" anchor="ctr" anchorCtr="true"/>
              <a:lstStyle/>
              <a:p>
                <a:pPr>
                  <a:defRPr lang="zh-CN" sz="925" b="0" i="0" u="none" strike="noStrike" kern="1200" baseline="0">
                    <a:solidFill>
                      <a:srgbClr val="000000"/>
                    </a:solidFill>
                    <a:latin typeface="宋体"/>
                    <a:ea typeface="宋体"/>
                    <a:cs typeface="宋体"/>
                  </a:defRPr>
                </a:pPr>
              </a:p>
            </c:txPr>
            <c:dLblPos val="bestFit"/>
            <c:showLegendKey val="false"/>
            <c:showVal val="false"/>
            <c:showCatName val="false"/>
            <c:showSerName val="false"/>
            <c:showPercent val="true"/>
            <c:showBubbleSize val="false"/>
            <c:showLeaderLines val="false"/>
            <c:extLst>
              <c:ext xmlns:c15="http://schemas.microsoft.com/office/drawing/2012/chart" uri="{CE6537A1-D6FC-4f65-9D91-7224C49458BB}">
                <c15:layout/>
                <c15:showLeaderLines val="false"/>
                <c15:leaderLines/>
              </c:ext>
            </c:extLst>
          </c:dLbls>
          <c:cat>
            <c:strRef>
              <c:f>Sheet1!$B$1:$D$1</c:f>
              <c:strCache>
                <c:ptCount val="3"/>
                <c:pt idx="0">
                  <c:v>工资福利</c:v>
                </c:pt>
                <c:pt idx="1">
                  <c:v>商品和服务支出</c:v>
                </c:pt>
                <c:pt idx="2">
                  <c:v>对家庭和个人补助</c:v>
                </c:pt>
              </c:strCache>
            </c:strRef>
          </c:cat>
          <c:val>
            <c:numRef>
              <c:f>Sheet1!$B$2:$D$2</c:f>
              <c:numCache>
                <c:formatCode>General</c:formatCode>
                <c:ptCount val="3"/>
                <c:pt idx="0">
                  <c:v>5479280.46</c:v>
                </c:pt>
                <c:pt idx="1">
                  <c:v>1034884</c:v>
                </c:pt>
                <c:pt idx="2">
                  <c:v>277824.58</c:v>
                </c:pt>
              </c:numCache>
            </c:numRef>
          </c:val>
        </c:ser>
        <c:dLbls>
          <c:showLegendKey val="false"/>
          <c:showVal val="false"/>
          <c:showCatName val="false"/>
          <c:showSerName val="false"/>
          <c:showPercent val="true"/>
          <c:showBubbleSize val="false"/>
          <c:showLeaderLines val="false"/>
        </c:dLbls>
        <c:firstSliceAng val="0"/>
      </c:pieChart>
      <c:spPr>
        <a:solidFill>
          <a:srgbClr val="C0C0C0"/>
        </a:solidFill>
        <a:ln w="12700">
          <a:solidFill>
            <a:srgbClr val="808080"/>
          </a:solidFill>
          <a:prstDash val="solid"/>
        </a:ln>
      </c:spPr>
    </c:plotArea>
    <c:legend>
      <c:legendPos val="r"/>
      <c:layout/>
      <c:overlay val="false"/>
      <c:spPr>
        <a:noFill/>
        <a:ln w="3175">
          <a:solidFill>
            <a:srgbClr val="000000"/>
          </a:solidFill>
          <a:prstDash val="solid"/>
        </a:ln>
      </c:spPr>
      <c:txPr>
        <a:bodyPr rot="0" spcFirstLastPara="0" vertOverflow="ellipsis" vert="horz" wrap="square" anchor="ctr" anchorCtr="true"/>
        <a:lstStyle/>
        <a:p>
          <a:pPr>
            <a:defRPr lang="zh-CN" sz="850" b="0" i="0" u="none" strike="noStrike" kern="1200" baseline="0">
              <a:solidFill>
                <a:srgbClr val="000000"/>
              </a:solidFill>
              <a:latin typeface="宋体"/>
              <a:ea typeface="宋体"/>
              <a:cs typeface="宋体"/>
            </a:defRPr>
          </a:pPr>
        </a:p>
      </c:txPr>
    </c:legend>
    <c:plotVisOnly val="true"/>
    <c:dispBlanksAs val="zero"/>
    <c:showDLblsOverMax val="false"/>
  </c:chart>
  <c:spPr>
    <a:noFill/>
    <a:ln w="9525" cap="flat" cmpd="sng" algn="ctr">
      <a:noFill/>
      <a:prstDash val="solid"/>
      <a:round/>
    </a:ln>
  </c:spPr>
  <c:txPr>
    <a:bodyPr/>
    <a:lstStyle/>
    <a:p>
      <a:pPr>
        <a:defRPr lang="zh-CN" sz="925" b="0" i="0" u="none" strike="noStrike" baseline="0">
          <a:solidFill>
            <a:srgbClr val="000000"/>
          </a:solidFill>
          <a:latin typeface="宋体"/>
          <a:ea typeface="宋体"/>
          <a:cs typeface="宋体"/>
        </a:defRPr>
      </a:pPr>
    </a:p>
  </c:txPr>
  <c:externalData r:id="rId1">
    <c:autoUpdate val="false"/>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110" b="0" i="0" u="none" strike="noStrike" kern="1200" baseline="0">
              <a:solidFill>
                <a:srgbClr val="000000"/>
              </a:solidFill>
              <a:latin typeface="宋体"/>
              <a:ea typeface="宋体"/>
              <a:cs typeface="宋体"/>
            </a:defRPr>
          </a:pPr>
        </a:p>
      </c:txPr>
    </c:title>
    <c:autoTitleDeleted val="false"/>
    <c:plotArea>
      <c:layout>
        <c:manualLayout>
          <c:layoutTarget val="inner"/>
          <c:xMode val="edge"/>
          <c:yMode val="edge"/>
          <c:x val="0.117857430397887"/>
          <c:y val="0.159702776878918"/>
          <c:w val="0.413978068692335"/>
          <c:h val="0.616241325998634"/>
        </c:manualLayout>
      </c:layout>
      <c:pieChart>
        <c:varyColors val="true"/>
        <c:ser>
          <c:idx val="0"/>
          <c:order val="0"/>
          <c:tx>
            <c:strRef>
              <c:f>Sheet1!$A$2</c:f>
              <c:strCache>
                <c:ptCount val="1"/>
                <c:pt idx="0">
                  <c:v/>
                </c:pt>
              </c:strCache>
            </c:strRef>
          </c:tx>
          <c:spPr>
            <a:solidFill>
              <a:srgbClr val="9999FF"/>
            </a:solidFill>
            <a:ln w="12700">
              <a:solidFill>
                <a:srgbClr val="000000"/>
              </a:solidFill>
              <a:prstDash val="solid"/>
            </a:ln>
          </c:spPr>
          <c:explosion val="0"/>
          <c:dPt>
            <c:idx val="0"/>
            <c:bubble3D val="false"/>
            <c:spPr>
              <a:solidFill>
                <a:srgbClr val="9999FF"/>
              </a:solidFill>
              <a:ln w="12700">
                <a:solidFill>
                  <a:srgbClr val="000000"/>
                </a:solidFill>
                <a:prstDash val="solid"/>
              </a:ln>
            </c:spPr>
          </c:dPt>
          <c:dPt>
            <c:idx val="1"/>
            <c:bubble3D val="false"/>
            <c:spPr>
              <a:solidFill>
                <a:srgbClr val="993366"/>
              </a:solidFill>
              <a:ln w="12700">
                <a:solidFill>
                  <a:srgbClr val="000000"/>
                </a:solidFill>
                <a:prstDash val="solid"/>
              </a:ln>
            </c:spPr>
          </c:dPt>
          <c:dPt>
            <c:idx val="2"/>
            <c:bubble3D val="false"/>
            <c:spPr>
              <a:solidFill>
                <a:srgbClr val="FFFFCC"/>
              </a:solidFill>
              <a:ln w="12700">
                <a:solidFill>
                  <a:srgbClr val="000000"/>
                </a:solidFill>
                <a:prstDash val="solid"/>
              </a:ln>
            </c:spPr>
          </c:dPt>
          <c:dLbls>
            <c:spPr>
              <a:noFill/>
              <a:ln>
                <a:noFill/>
              </a:ln>
              <a:effectLst/>
            </c:spPr>
            <c:txPr>
              <a:bodyPr rot="0" spcFirstLastPara="0" vertOverflow="ellipsis" vert="horz" wrap="square" lIns="38100" tIns="19050" rIns="38100" bIns="19050" anchor="ctr" anchorCtr="true"/>
              <a:lstStyle/>
              <a:p>
                <a:pPr>
                  <a:defRPr lang="zh-CN" sz="925" b="0" i="0" u="none" strike="noStrike" kern="1200" baseline="0">
                    <a:solidFill>
                      <a:srgbClr val="000000"/>
                    </a:solidFill>
                    <a:latin typeface="宋体"/>
                    <a:ea typeface="宋体"/>
                    <a:cs typeface="宋体"/>
                  </a:defRPr>
                </a:pPr>
              </a:p>
            </c:txPr>
            <c:dLblPos val="bestFit"/>
            <c:showLegendKey val="false"/>
            <c:showVal val="false"/>
            <c:showCatName val="false"/>
            <c:showSerName val="false"/>
            <c:showPercent val="true"/>
            <c:showBubbleSize val="false"/>
            <c:showLeaderLines val="false"/>
            <c:extLst>
              <c:ext xmlns:c15="http://schemas.microsoft.com/office/drawing/2012/chart" uri="{CE6537A1-D6FC-4f65-9D91-7224C49458BB}">
                <c15:layout/>
                <c15:showLeaderLines val="false"/>
                <c15:leaderLines/>
              </c:ext>
            </c:extLst>
          </c:dLbls>
          <c:cat>
            <c:strRef>
              <c:f>Sheet1!$B$1:$D$1</c:f>
              <c:strCache>
                <c:ptCount val="3"/>
                <c:pt idx="0">
                  <c:v>政府性基金支出</c:v>
                </c:pt>
                <c:pt idx="1">
                  <c:v>商品和服务支出</c:v>
                </c:pt>
                <c:pt idx="2">
                  <c:v>对家庭和个人补助</c:v>
                </c:pt>
              </c:strCache>
            </c:strRef>
          </c:cat>
          <c:val>
            <c:numRef>
              <c:f>Sheet1!$B$2:$D$2</c:f>
              <c:numCache>
                <c:formatCode>General</c:formatCode>
                <c:ptCount val="3"/>
                <c:pt idx="0">
                  <c:v>103820</c:v>
                </c:pt>
                <c:pt idx="1">
                  <c:v>182000</c:v>
                </c:pt>
                <c:pt idx="2">
                  <c:v>505270</c:v>
                </c:pt>
              </c:numCache>
            </c:numRef>
          </c:val>
        </c:ser>
        <c:dLbls>
          <c:showLegendKey val="false"/>
          <c:showVal val="false"/>
          <c:showCatName val="false"/>
          <c:showSerName val="false"/>
          <c:showPercent val="true"/>
          <c:showBubbleSize val="false"/>
          <c:showLeaderLines val="false"/>
        </c:dLbls>
        <c:firstSliceAng val="0"/>
      </c:pieChart>
      <c:spPr>
        <a:solidFill>
          <a:srgbClr val="C0C0C0"/>
        </a:solidFill>
        <a:ln w="12700">
          <a:solidFill>
            <a:srgbClr val="808080"/>
          </a:solidFill>
          <a:prstDash val="solid"/>
        </a:ln>
      </c:spPr>
    </c:plotArea>
    <c:legend>
      <c:legendPos val="r"/>
      <c:layout/>
      <c:overlay val="false"/>
      <c:spPr>
        <a:noFill/>
        <a:ln w="3175">
          <a:solidFill>
            <a:srgbClr val="000000"/>
          </a:solidFill>
          <a:prstDash val="solid"/>
        </a:ln>
      </c:spPr>
      <c:txPr>
        <a:bodyPr rot="0" spcFirstLastPara="0" vertOverflow="ellipsis" vert="horz" wrap="square" anchor="ctr" anchorCtr="true"/>
        <a:lstStyle/>
        <a:p>
          <a:pPr>
            <a:defRPr lang="zh-CN" sz="850" b="0" i="0" u="none" strike="noStrike" kern="1200" baseline="0">
              <a:solidFill>
                <a:srgbClr val="000000"/>
              </a:solidFill>
              <a:latin typeface="宋体"/>
              <a:ea typeface="宋体"/>
              <a:cs typeface="宋体"/>
            </a:defRPr>
          </a:pPr>
        </a:p>
      </c:txPr>
    </c:legend>
    <c:plotVisOnly val="true"/>
    <c:dispBlanksAs val="zero"/>
    <c:showDLblsOverMax val="false"/>
  </c:chart>
  <c:spPr>
    <a:noFill/>
    <a:ln w="9525" cap="flat" cmpd="sng" algn="ctr">
      <a:noFill/>
      <a:prstDash val="solid"/>
      <a:round/>
    </a:ln>
  </c:spPr>
  <c:txPr>
    <a:bodyPr/>
    <a:lstStyle/>
    <a:p>
      <a:pPr>
        <a:defRPr lang="zh-CN" sz="925" b="0" i="0" u="none" strike="noStrike" baseline="0">
          <a:solidFill>
            <a:srgbClr val="000000"/>
          </a:solidFill>
          <a:latin typeface="宋体"/>
          <a:ea typeface="宋体"/>
          <a:cs typeface="宋体"/>
        </a:defRPr>
      </a:pPr>
    </a:p>
  </c:txPr>
  <c:externalData r:id="rId1">
    <c:autoUpdate val="false"/>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73</Pages>
  <Words>5802</Words>
  <Characters>33077</Characters>
  <Lines>275</Lines>
  <Paragraphs>77</Paragraphs>
  <TotalTime>1</TotalTime>
  <ScaleCrop>false</ScaleCrop>
  <LinksUpToDate>false</LinksUpToDate>
  <CharactersWithSpaces>38802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2021-09-13T17:10:00Z</dcterms:created>
  <dc:creator>曹颖</dc:creator>
  <cp:lastModifiedBy>user</cp:lastModifiedBy>
  <cp:lastPrinted>2021-07-29T11:56:00Z</cp:lastPrinted>
  <dcterms:modified xsi:type="dcterms:W3CDTF">2023-07-13T16:48:21Z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