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7C" w:rsidRDefault="002C7E7C" w:rsidP="000E4093">
      <w:pPr>
        <w:adjustRightInd w:val="0"/>
        <w:snapToGrid w:val="0"/>
        <w:spacing w:line="360" w:lineRule="auto"/>
        <w:jc w:val="center"/>
        <w:outlineLvl w:val="0"/>
        <w:rPr>
          <w:rFonts w:ascii="方正小标宋_GBK" w:eastAsia="方正小标宋_GBK" w:hAnsi="方正小标宋简体" w:cs="方正小标宋简体"/>
          <w:sz w:val="72"/>
          <w:szCs w:val="72"/>
        </w:rPr>
      </w:pPr>
      <w:bookmarkStart w:id="0" w:name="_Toc114066819"/>
    </w:p>
    <w:p w:rsidR="002C7E7C" w:rsidRDefault="002C7E7C" w:rsidP="000E4093">
      <w:pPr>
        <w:adjustRightInd w:val="0"/>
        <w:snapToGrid w:val="0"/>
        <w:spacing w:line="360" w:lineRule="auto"/>
        <w:jc w:val="center"/>
        <w:outlineLvl w:val="0"/>
        <w:rPr>
          <w:rFonts w:ascii="方正小标宋_GBK" w:eastAsia="方正小标宋_GBK" w:hAnsi="方正小标宋简体" w:cs="方正小标宋简体"/>
          <w:sz w:val="72"/>
          <w:szCs w:val="72"/>
        </w:rPr>
      </w:pPr>
    </w:p>
    <w:p w:rsidR="000E4093" w:rsidRPr="002C7E7C" w:rsidRDefault="000E4093" w:rsidP="000E4093">
      <w:pPr>
        <w:adjustRightInd w:val="0"/>
        <w:snapToGrid w:val="0"/>
        <w:spacing w:line="360" w:lineRule="auto"/>
        <w:jc w:val="center"/>
        <w:outlineLvl w:val="0"/>
        <w:rPr>
          <w:rFonts w:ascii="方正小标宋_GBK" w:eastAsia="方正小标宋_GBK" w:hAnsi="方正小标宋简体" w:cs="方正小标宋简体"/>
          <w:sz w:val="72"/>
          <w:szCs w:val="72"/>
        </w:rPr>
      </w:pPr>
      <w:r w:rsidRPr="002C7E7C">
        <w:rPr>
          <w:rFonts w:ascii="方正小标宋_GBK" w:eastAsia="方正小标宋_GBK" w:hAnsi="方正小标宋简体" w:cs="方正小标宋简体" w:hint="eastAsia"/>
          <w:sz w:val="72"/>
          <w:szCs w:val="72"/>
        </w:rPr>
        <w:t>2021年度</w:t>
      </w:r>
      <w:bookmarkEnd w:id="0"/>
    </w:p>
    <w:p w:rsidR="000E4093" w:rsidRPr="002C7E7C" w:rsidRDefault="000E4093" w:rsidP="000E4093">
      <w:pPr>
        <w:adjustRightInd w:val="0"/>
        <w:snapToGrid w:val="0"/>
        <w:spacing w:line="360" w:lineRule="auto"/>
        <w:jc w:val="center"/>
        <w:outlineLvl w:val="0"/>
        <w:rPr>
          <w:rFonts w:ascii="方正小标宋_GBK" w:eastAsia="方正小标宋_GBK" w:hAnsi="方正小标宋简体" w:cs="方正小标宋简体"/>
          <w:sz w:val="60"/>
          <w:szCs w:val="60"/>
        </w:rPr>
      </w:pPr>
      <w:bookmarkStart w:id="1" w:name="_Toc15396476"/>
      <w:bookmarkStart w:id="2" w:name="_Toc15377426"/>
      <w:bookmarkStart w:id="3" w:name="_Toc15377194"/>
      <w:bookmarkStart w:id="4" w:name="_Toc15396598"/>
      <w:bookmarkStart w:id="5" w:name="_Toc15378442"/>
      <w:bookmarkStart w:id="6" w:name="_Toc114066820"/>
      <w:r w:rsidRPr="002C7E7C">
        <w:rPr>
          <w:rFonts w:ascii="方正小标宋_GBK" w:eastAsia="方正小标宋_GBK" w:hAnsi="方正小标宋简体" w:cs="方正小标宋简体" w:hint="eastAsia"/>
          <w:spacing w:val="-10"/>
          <w:sz w:val="60"/>
          <w:szCs w:val="60"/>
        </w:rPr>
        <w:t>四川省</w:t>
      </w:r>
      <w:bookmarkStart w:id="7" w:name="_Toc15306268"/>
      <w:r w:rsidRPr="002C7E7C">
        <w:rPr>
          <w:rFonts w:ascii="方正小标宋_GBK" w:eastAsia="方正小标宋_GBK" w:hAnsi="方正小标宋简体" w:cs="方正小标宋简体" w:hint="eastAsia"/>
          <w:spacing w:val="-10"/>
          <w:sz w:val="60"/>
          <w:szCs w:val="60"/>
        </w:rPr>
        <w:t>攀枝花市政府国有资产</w:t>
      </w:r>
      <w:r w:rsidRPr="002C7E7C">
        <w:rPr>
          <w:rFonts w:ascii="方正小标宋_GBK" w:eastAsia="方正小标宋_GBK" w:hAnsi="方正小标宋简体" w:cs="方正小标宋简体" w:hint="eastAsia"/>
          <w:sz w:val="60"/>
          <w:szCs w:val="60"/>
        </w:rPr>
        <w:t>监督管理委员会部门决算</w:t>
      </w:r>
      <w:bookmarkEnd w:id="1"/>
      <w:bookmarkEnd w:id="2"/>
      <w:bookmarkEnd w:id="3"/>
      <w:bookmarkEnd w:id="4"/>
      <w:bookmarkEnd w:id="5"/>
      <w:bookmarkEnd w:id="6"/>
      <w:bookmarkEnd w:id="7"/>
    </w:p>
    <w:p w:rsidR="000E4093" w:rsidRP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0E4093" w:rsidRDefault="000E4093" w:rsidP="00AA7696">
      <w:pPr>
        <w:jc w:val="center"/>
        <w:rPr>
          <w:rFonts w:ascii="Times New Roman" w:eastAsia="方正小标宋_GBK" w:hAnsi="Times New Roman" w:cs="Times New Roman"/>
          <w:sz w:val="44"/>
          <w:szCs w:val="44"/>
        </w:rPr>
      </w:pPr>
    </w:p>
    <w:p w:rsidR="00311003" w:rsidRDefault="00311003" w:rsidP="00AA7696">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目</w:t>
      </w:r>
      <w:r w:rsidR="008350A9">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hint="eastAsia"/>
          <w:sz w:val="44"/>
          <w:szCs w:val="44"/>
        </w:rPr>
        <w:t>录</w:t>
      </w:r>
    </w:p>
    <w:p w:rsidR="008350A9" w:rsidRPr="008350A9" w:rsidRDefault="008350A9" w:rsidP="00AA7696">
      <w:pPr>
        <w:jc w:val="center"/>
        <w:rPr>
          <w:rFonts w:ascii="Times New Roman" w:eastAsia="方正小标宋_GBK" w:hAnsi="Times New Roman" w:cs="Times New Roman"/>
          <w:sz w:val="32"/>
          <w:szCs w:val="32"/>
        </w:rPr>
      </w:pPr>
      <w:r w:rsidRPr="008350A9">
        <w:rPr>
          <w:rFonts w:ascii="Times New Roman" w:eastAsia="方正小标宋_GBK" w:hAnsi="Times New Roman" w:cs="Times New Roman" w:hint="eastAsia"/>
          <w:sz w:val="32"/>
          <w:szCs w:val="32"/>
        </w:rPr>
        <w:t>公开时间：</w:t>
      </w:r>
      <w:r w:rsidRPr="008350A9">
        <w:rPr>
          <w:rFonts w:ascii="Times New Roman" w:eastAsia="方正小标宋_GBK" w:hAnsi="Times New Roman" w:cs="Times New Roman" w:hint="eastAsia"/>
          <w:sz w:val="32"/>
          <w:szCs w:val="32"/>
        </w:rPr>
        <w:t>2022</w:t>
      </w:r>
      <w:r w:rsidRPr="008350A9">
        <w:rPr>
          <w:rFonts w:ascii="Times New Roman" w:eastAsia="方正小标宋_GBK" w:hAnsi="Times New Roman" w:cs="Times New Roman" w:hint="eastAsia"/>
          <w:sz w:val="32"/>
          <w:szCs w:val="32"/>
        </w:rPr>
        <w:t>年</w:t>
      </w:r>
      <w:r w:rsidRPr="008350A9">
        <w:rPr>
          <w:rFonts w:ascii="Times New Roman" w:eastAsia="方正小标宋_GBK" w:hAnsi="Times New Roman" w:cs="Times New Roman" w:hint="eastAsia"/>
          <w:sz w:val="32"/>
          <w:szCs w:val="32"/>
        </w:rPr>
        <w:t>9</w:t>
      </w:r>
      <w:r w:rsidRPr="008350A9">
        <w:rPr>
          <w:rFonts w:ascii="Times New Roman" w:eastAsia="方正小标宋_GBK" w:hAnsi="Times New Roman" w:cs="Times New Roman" w:hint="eastAsia"/>
          <w:sz w:val="32"/>
          <w:szCs w:val="32"/>
        </w:rPr>
        <w:t>月</w:t>
      </w:r>
      <w:r w:rsidRPr="008350A9">
        <w:rPr>
          <w:rFonts w:ascii="Times New Roman" w:eastAsia="方正小标宋_GBK" w:hAnsi="Times New Roman" w:cs="Times New Roman" w:hint="eastAsia"/>
          <w:sz w:val="32"/>
          <w:szCs w:val="32"/>
        </w:rPr>
        <w:t>14</w:t>
      </w:r>
      <w:r w:rsidRPr="008350A9">
        <w:rPr>
          <w:rFonts w:ascii="Times New Roman" w:eastAsia="方正小标宋_GBK" w:hAnsi="Times New Roman" w:cs="Times New Roman" w:hint="eastAsia"/>
          <w:sz w:val="32"/>
          <w:szCs w:val="32"/>
        </w:rPr>
        <w:t>日</w:t>
      </w:r>
    </w:p>
    <w:sdt>
      <w:sdtPr>
        <w:rPr>
          <w:rFonts w:asciiTheme="minorHAnsi" w:eastAsiaTheme="minorEastAsia" w:hAnsiTheme="minorHAnsi" w:cstheme="minorBidi"/>
          <w:b w:val="0"/>
          <w:bCs w:val="0"/>
          <w:color w:val="auto"/>
          <w:kern w:val="2"/>
          <w:sz w:val="21"/>
          <w:szCs w:val="22"/>
          <w:lang w:val="zh-CN"/>
        </w:rPr>
        <w:id w:val="92725825"/>
        <w:docPartObj>
          <w:docPartGallery w:val="Table of Contents"/>
          <w:docPartUnique/>
        </w:docPartObj>
      </w:sdtPr>
      <w:sdtEndPr>
        <w:rPr>
          <w:lang w:val="en-US"/>
        </w:rPr>
      </w:sdtEndPr>
      <w:sdtContent>
        <w:p w:rsidR="000E4093" w:rsidRDefault="00F81E94" w:rsidP="000E4093">
          <w:pPr>
            <w:pStyle w:val="TOC"/>
            <w:rPr>
              <w:noProof/>
            </w:rPr>
          </w:pPr>
          <w:r w:rsidRPr="00F81E94">
            <w:fldChar w:fldCharType="begin"/>
          </w:r>
          <w:r w:rsidR="00F212EE">
            <w:instrText xml:space="preserve"> TOC \o "1-2" \h \z \u </w:instrText>
          </w:r>
          <w:r w:rsidRPr="00F81E94">
            <w:fldChar w:fldCharType="separate"/>
          </w:r>
        </w:p>
        <w:p w:rsidR="000E4093" w:rsidRDefault="00F81E94">
          <w:pPr>
            <w:pStyle w:val="10"/>
            <w:tabs>
              <w:tab w:val="right" w:leader="dot" w:pos="8834"/>
            </w:tabs>
            <w:rPr>
              <w:noProof/>
            </w:rPr>
          </w:pPr>
          <w:hyperlink w:anchor="_Toc114066821" w:history="1">
            <w:r w:rsidR="000E4093" w:rsidRPr="000534E9">
              <w:rPr>
                <w:rStyle w:val="ab"/>
                <w:rFonts w:hint="eastAsia"/>
                <w:noProof/>
              </w:rPr>
              <w:t>第一部分</w:t>
            </w:r>
            <w:r w:rsidR="000E4093" w:rsidRPr="000534E9">
              <w:rPr>
                <w:rStyle w:val="ab"/>
                <w:noProof/>
              </w:rPr>
              <w:t xml:space="preserve">  </w:t>
            </w:r>
            <w:r w:rsidR="000E4093" w:rsidRPr="000534E9">
              <w:rPr>
                <w:rStyle w:val="ab"/>
                <w:rFonts w:hint="eastAsia"/>
                <w:noProof/>
              </w:rPr>
              <w:t>部门概况</w:t>
            </w:r>
            <w:r w:rsidR="000E4093">
              <w:rPr>
                <w:noProof/>
                <w:webHidden/>
              </w:rPr>
              <w:tab/>
            </w:r>
            <w:r>
              <w:rPr>
                <w:noProof/>
                <w:webHidden/>
              </w:rPr>
              <w:fldChar w:fldCharType="begin"/>
            </w:r>
            <w:r w:rsidR="000E4093">
              <w:rPr>
                <w:noProof/>
                <w:webHidden/>
              </w:rPr>
              <w:instrText xml:space="preserve"> PAGEREF _Toc114066821 \h </w:instrText>
            </w:r>
            <w:r>
              <w:rPr>
                <w:noProof/>
                <w:webHidden/>
              </w:rPr>
            </w:r>
            <w:r>
              <w:rPr>
                <w:noProof/>
                <w:webHidden/>
              </w:rPr>
              <w:fldChar w:fldCharType="separate"/>
            </w:r>
            <w:r w:rsidR="00277516">
              <w:rPr>
                <w:noProof/>
                <w:webHidden/>
              </w:rPr>
              <w:t>- 2 -</w:t>
            </w:r>
            <w:r>
              <w:rPr>
                <w:noProof/>
                <w:webHidden/>
              </w:rPr>
              <w:fldChar w:fldCharType="end"/>
            </w:r>
          </w:hyperlink>
        </w:p>
        <w:p w:rsidR="000E4093" w:rsidRDefault="00F81E94">
          <w:pPr>
            <w:pStyle w:val="20"/>
            <w:tabs>
              <w:tab w:val="right" w:leader="dot" w:pos="8834"/>
            </w:tabs>
            <w:rPr>
              <w:noProof/>
            </w:rPr>
          </w:pPr>
          <w:hyperlink w:anchor="_Toc114066822" w:history="1">
            <w:r w:rsidR="000E4093" w:rsidRPr="000534E9">
              <w:rPr>
                <w:rStyle w:val="ab"/>
                <w:rFonts w:hint="eastAsia"/>
                <w:noProof/>
              </w:rPr>
              <w:t>一、基本职能及主要工作</w:t>
            </w:r>
            <w:r w:rsidR="000E4093">
              <w:rPr>
                <w:noProof/>
                <w:webHidden/>
              </w:rPr>
              <w:tab/>
            </w:r>
            <w:r>
              <w:rPr>
                <w:noProof/>
                <w:webHidden/>
              </w:rPr>
              <w:fldChar w:fldCharType="begin"/>
            </w:r>
            <w:r w:rsidR="000E4093">
              <w:rPr>
                <w:noProof/>
                <w:webHidden/>
              </w:rPr>
              <w:instrText xml:space="preserve"> PAGEREF _Toc114066822 \h </w:instrText>
            </w:r>
            <w:r>
              <w:rPr>
                <w:noProof/>
                <w:webHidden/>
              </w:rPr>
            </w:r>
            <w:r>
              <w:rPr>
                <w:noProof/>
                <w:webHidden/>
              </w:rPr>
              <w:fldChar w:fldCharType="separate"/>
            </w:r>
            <w:r w:rsidR="00277516">
              <w:rPr>
                <w:noProof/>
                <w:webHidden/>
              </w:rPr>
              <w:t>- 2 -</w:t>
            </w:r>
            <w:r>
              <w:rPr>
                <w:noProof/>
                <w:webHidden/>
              </w:rPr>
              <w:fldChar w:fldCharType="end"/>
            </w:r>
          </w:hyperlink>
        </w:p>
        <w:p w:rsidR="000E4093" w:rsidRDefault="00F81E94">
          <w:pPr>
            <w:pStyle w:val="20"/>
            <w:tabs>
              <w:tab w:val="right" w:leader="dot" w:pos="8834"/>
            </w:tabs>
            <w:rPr>
              <w:noProof/>
            </w:rPr>
          </w:pPr>
          <w:hyperlink w:anchor="_Toc114066823" w:history="1">
            <w:r w:rsidR="000E4093" w:rsidRPr="000534E9">
              <w:rPr>
                <w:rStyle w:val="ab"/>
                <w:rFonts w:hint="eastAsia"/>
                <w:noProof/>
              </w:rPr>
              <w:t>二、机构情况</w:t>
            </w:r>
            <w:r w:rsidR="000E4093">
              <w:rPr>
                <w:noProof/>
                <w:webHidden/>
              </w:rPr>
              <w:tab/>
            </w:r>
            <w:r>
              <w:rPr>
                <w:noProof/>
                <w:webHidden/>
              </w:rPr>
              <w:fldChar w:fldCharType="begin"/>
            </w:r>
            <w:r w:rsidR="000E4093">
              <w:rPr>
                <w:noProof/>
                <w:webHidden/>
              </w:rPr>
              <w:instrText xml:space="preserve"> PAGEREF _Toc114066823 \h </w:instrText>
            </w:r>
            <w:r>
              <w:rPr>
                <w:noProof/>
                <w:webHidden/>
              </w:rPr>
            </w:r>
            <w:r>
              <w:rPr>
                <w:noProof/>
                <w:webHidden/>
              </w:rPr>
              <w:fldChar w:fldCharType="separate"/>
            </w:r>
            <w:r w:rsidR="00277516">
              <w:rPr>
                <w:noProof/>
                <w:webHidden/>
              </w:rPr>
              <w:t>- 8 -</w:t>
            </w:r>
            <w:r>
              <w:rPr>
                <w:noProof/>
                <w:webHidden/>
              </w:rPr>
              <w:fldChar w:fldCharType="end"/>
            </w:r>
          </w:hyperlink>
        </w:p>
        <w:p w:rsidR="000E4093" w:rsidRDefault="00F81E94">
          <w:pPr>
            <w:pStyle w:val="10"/>
            <w:tabs>
              <w:tab w:val="right" w:leader="dot" w:pos="8834"/>
            </w:tabs>
            <w:rPr>
              <w:noProof/>
            </w:rPr>
          </w:pPr>
          <w:hyperlink w:anchor="_Toc114066824" w:history="1">
            <w:r w:rsidR="000E4093" w:rsidRPr="000534E9">
              <w:rPr>
                <w:rStyle w:val="ab"/>
                <w:rFonts w:hint="eastAsia"/>
                <w:noProof/>
              </w:rPr>
              <w:t>第二部分</w:t>
            </w:r>
            <w:r w:rsidR="000E4093" w:rsidRPr="000534E9">
              <w:rPr>
                <w:rStyle w:val="ab"/>
                <w:noProof/>
              </w:rPr>
              <w:t xml:space="preserve">  2021</w:t>
            </w:r>
            <w:r w:rsidR="000E4093" w:rsidRPr="000534E9">
              <w:rPr>
                <w:rStyle w:val="ab"/>
                <w:rFonts w:hint="eastAsia"/>
                <w:noProof/>
              </w:rPr>
              <w:t>年度部门决算情况说明</w:t>
            </w:r>
            <w:r w:rsidR="000E4093">
              <w:rPr>
                <w:noProof/>
                <w:webHidden/>
              </w:rPr>
              <w:tab/>
            </w:r>
            <w:r>
              <w:rPr>
                <w:noProof/>
                <w:webHidden/>
              </w:rPr>
              <w:fldChar w:fldCharType="begin"/>
            </w:r>
            <w:r w:rsidR="000E4093">
              <w:rPr>
                <w:noProof/>
                <w:webHidden/>
              </w:rPr>
              <w:instrText xml:space="preserve"> PAGEREF _Toc114066824 \h </w:instrText>
            </w:r>
            <w:r>
              <w:rPr>
                <w:noProof/>
                <w:webHidden/>
              </w:rPr>
            </w:r>
            <w:r>
              <w:rPr>
                <w:noProof/>
                <w:webHidden/>
              </w:rPr>
              <w:fldChar w:fldCharType="separate"/>
            </w:r>
            <w:r w:rsidR="00277516">
              <w:rPr>
                <w:noProof/>
                <w:webHidden/>
              </w:rPr>
              <w:t>- 8 -</w:t>
            </w:r>
            <w:r>
              <w:rPr>
                <w:noProof/>
                <w:webHidden/>
              </w:rPr>
              <w:fldChar w:fldCharType="end"/>
            </w:r>
          </w:hyperlink>
        </w:p>
        <w:p w:rsidR="000E4093" w:rsidRDefault="00F81E94">
          <w:pPr>
            <w:pStyle w:val="20"/>
            <w:tabs>
              <w:tab w:val="right" w:leader="dot" w:pos="8834"/>
            </w:tabs>
            <w:rPr>
              <w:noProof/>
            </w:rPr>
          </w:pPr>
          <w:hyperlink w:anchor="_Toc114066825" w:history="1">
            <w:r w:rsidR="000E4093" w:rsidRPr="000534E9">
              <w:rPr>
                <w:rStyle w:val="ab"/>
                <w:rFonts w:hint="eastAsia"/>
                <w:noProof/>
              </w:rPr>
              <w:t>一、收入支出决算总体情况说明</w:t>
            </w:r>
            <w:r w:rsidR="000E4093">
              <w:rPr>
                <w:noProof/>
                <w:webHidden/>
              </w:rPr>
              <w:tab/>
            </w:r>
            <w:r>
              <w:rPr>
                <w:noProof/>
                <w:webHidden/>
              </w:rPr>
              <w:fldChar w:fldCharType="begin"/>
            </w:r>
            <w:r w:rsidR="000E4093">
              <w:rPr>
                <w:noProof/>
                <w:webHidden/>
              </w:rPr>
              <w:instrText xml:space="preserve"> PAGEREF _Toc114066825 \h </w:instrText>
            </w:r>
            <w:r>
              <w:rPr>
                <w:noProof/>
                <w:webHidden/>
              </w:rPr>
            </w:r>
            <w:r>
              <w:rPr>
                <w:noProof/>
                <w:webHidden/>
              </w:rPr>
              <w:fldChar w:fldCharType="separate"/>
            </w:r>
            <w:r w:rsidR="00277516">
              <w:rPr>
                <w:noProof/>
                <w:webHidden/>
              </w:rPr>
              <w:t>- 8 -</w:t>
            </w:r>
            <w:r>
              <w:rPr>
                <w:noProof/>
                <w:webHidden/>
              </w:rPr>
              <w:fldChar w:fldCharType="end"/>
            </w:r>
          </w:hyperlink>
        </w:p>
        <w:p w:rsidR="000E4093" w:rsidRDefault="00F81E94">
          <w:pPr>
            <w:pStyle w:val="20"/>
            <w:tabs>
              <w:tab w:val="right" w:leader="dot" w:pos="8834"/>
            </w:tabs>
            <w:rPr>
              <w:noProof/>
            </w:rPr>
          </w:pPr>
          <w:hyperlink w:anchor="_Toc114066826" w:history="1">
            <w:r w:rsidR="000E4093" w:rsidRPr="000534E9">
              <w:rPr>
                <w:rStyle w:val="ab"/>
                <w:rFonts w:hint="eastAsia"/>
                <w:noProof/>
              </w:rPr>
              <w:t>二、收入决算情况说明</w:t>
            </w:r>
            <w:r w:rsidR="000E4093">
              <w:rPr>
                <w:noProof/>
                <w:webHidden/>
              </w:rPr>
              <w:tab/>
            </w:r>
            <w:r>
              <w:rPr>
                <w:noProof/>
                <w:webHidden/>
              </w:rPr>
              <w:fldChar w:fldCharType="begin"/>
            </w:r>
            <w:r w:rsidR="000E4093">
              <w:rPr>
                <w:noProof/>
                <w:webHidden/>
              </w:rPr>
              <w:instrText xml:space="preserve"> PAGEREF _Toc114066826 \h </w:instrText>
            </w:r>
            <w:r>
              <w:rPr>
                <w:noProof/>
                <w:webHidden/>
              </w:rPr>
            </w:r>
            <w:r>
              <w:rPr>
                <w:noProof/>
                <w:webHidden/>
              </w:rPr>
              <w:fldChar w:fldCharType="separate"/>
            </w:r>
            <w:r w:rsidR="00277516">
              <w:rPr>
                <w:noProof/>
                <w:webHidden/>
              </w:rPr>
              <w:t>- 10 -</w:t>
            </w:r>
            <w:r>
              <w:rPr>
                <w:noProof/>
                <w:webHidden/>
              </w:rPr>
              <w:fldChar w:fldCharType="end"/>
            </w:r>
          </w:hyperlink>
        </w:p>
        <w:p w:rsidR="000E4093" w:rsidRDefault="00F81E94">
          <w:pPr>
            <w:pStyle w:val="20"/>
            <w:tabs>
              <w:tab w:val="right" w:leader="dot" w:pos="8834"/>
            </w:tabs>
            <w:rPr>
              <w:noProof/>
            </w:rPr>
          </w:pPr>
          <w:hyperlink w:anchor="_Toc114066827" w:history="1">
            <w:r w:rsidR="000E4093" w:rsidRPr="000534E9">
              <w:rPr>
                <w:rStyle w:val="ab"/>
                <w:rFonts w:hint="eastAsia"/>
                <w:noProof/>
              </w:rPr>
              <w:t>三、支出决算情况说明</w:t>
            </w:r>
            <w:r w:rsidR="000E4093">
              <w:rPr>
                <w:noProof/>
                <w:webHidden/>
              </w:rPr>
              <w:tab/>
            </w:r>
            <w:r>
              <w:rPr>
                <w:noProof/>
                <w:webHidden/>
              </w:rPr>
              <w:fldChar w:fldCharType="begin"/>
            </w:r>
            <w:r w:rsidR="000E4093">
              <w:rPr>
                <w:noProof/>
                <w:webHidden/>
              </w:rPr>
              <w:instrText xml:space="preserve"> PAGEREF _Toc114066827 \h </w:instrText>
            </w:r>
            <w:r>
              <w:rPr>
                <w:noProof/>
                <w:webHidden/>
              </w:rPr>
            </w:r>
            <w:r>
              <w:rPr>
                <w:noProof/>
                <w:webHidden/>
              </w:rPr>
              <w:fldChar w:fldCharType="separate"/>
            </w:r>
            <w:r w:rsidR="00277516">
              <w:rPr>
                <w:noProof/>
                <w:webHidden/>
              </w:rPr>
              <w:t>- 10 -</w:t>
            </w:r>
            <w:r>
              <w:rPr>
                <w:noProof/>
                <w:webHidden/>
              </w:rPr>
              <w:fldChar w:fldCharType="end"/>
            </w:r>
          </w:hyperlink>
        </w:p>
        <w:p w:rsidR="000E4093" w:rsidRDefault="00F81E94">
          <w:pPr>
            <w:pStyle w:val="20"/>
            <w:tabs>
              <w:tab w:val="right" w:leader="dot" w:pos="8834"/>
            </w:tabs>
            <w:rPr>
              <w:noProof/>
            </w:rPr>
          </w:pPr>
          <w:hyperlink w:anchor="_Toc114066828" w:history="1">
            <w:r w:rsidR="000E4093" w:rsidRPr="000534E9">
              <w:rPr>
                <w:rStyle w:val="ab"/>
                <w:rFonts w:hint="eastAsia"/>
                <w:noProof/>
              </w:rPr>
              <w:t>四、财政拨款收入支出决算总体情况说明</w:t>
            </w:r>
            <w:r w:rsidR="000E4093">
              <w:rPr>
                <w:noProof/>
                <w:webHidden/>
              </w:rPr>
              <w:tab/>
            </w:r>
            <w:r>
              <w:rPr>
                <w:noProof/>
                <w:webHidden/>
              </w:rPr>
              <w:fldChar w:fldCharType="begin"/>
            </w:r>
            <w:r w:rsidR="000E4093">
              <w:rPr>
                <w:noProof/>
                <w:webHidden/>
              </w:rPr>
              <w:instrText xml:space="preserve"> PAGEREF _Toc114066828 \h </w:instrText>
            </w:r>
            <w:r>
              <w:rPr>
                <w:noProof/>
                <w:webHidden/>
              </w:rPr>
            </w:r>
            <w:r>
              <w:rPr>
                <w:noProof/>
                <w:webHidden/>
              </w:rPr>
              <w:fldChar w:fldCharType="separate"/>
            </w:r>
            <w:r w:rsidR="00277516">
              <w:rPr>
                <w:noProof/>
                <w:webHidden/>
              </w:rPr>
              <w:t>- 11 -</w:t>
            </w:r>
            <w:r>
              <w:rPr>
                <w:noProof/>
                <w:webHidden/>
              </w:rPr>
              <w:fldChar w:fldCharType="end"/>
            </w:r>
          </w:hyperlink>
        </w:p>
        <w:p w:rsidR="000E4093" w:rsidRDefault="00F81E94">
          <w:pPr>
            <w:pStyle w:val="20"/>
            <w:tabs>
              <w:tab w:val="right" w:leader="dot" w:pos="8834"/>
            </w:tabs>
            <w:rPr>
              <w:noProof/>
            </w:rPr>
          </w:pPr>
          <w:hyperlink w:anchor="_Toc114066829" w:history="1">
            <w:r w:rsidR="000E4093" w:rsidRPr="000534E9">
              <w:rPr>
                <w:rStyle w:val="ab"/>
                <w:rFonts w:hint="eastAsia"/>
                <w:noProof/>
              </w:rPr>
              <w:t>五、一般公共预算财政拨款支出决算情况说明</w:t>
            </w:r>
            <w:r w:rsidR="000E4093">
              <w:rPr>
                <w:noProof/>
                <w:webHidden/>
              </w:rPr>
              <w:tab/>
            </w:r>
            <w:r>
              <w:rPr>
                <w:noProof/>
                <w:webHidden/>
              </w:rPr>
              <w:fldChar w:fldCharType="begin"/>
            </w:r>
            <w:r w:rsidR="000E4093">
              <w:rPr>
                <w:noProof/>
                <w:webHidden/>
              </w:rPr>
              <w:instrText xml:space="preserve"> PAGEREF _Toc114066829 \h </w:instrText>
            </w:r>
            <w:r>
              <w:rPr>
                <w:noProof/>
                <w:webHidden/>
              </w:rPr>
            </w:r>
            <w:r>
              <w:rPr>
                <w:noProof/>
                <w:webHidden/>
              </w:rPr>
              <w:fldChar w:fldCharType="separate"/>
            </w:r>
            <w:r w:rsidR="00277516">
              <w:rPr>
                <w:noProof/>
                <w:webHidden/>
              </w:rPr>
              <w:t>- 12 -</w:t>
            </w:r>
            <w:r>
              <w:rPr>
                <w:noProof/>
                <w:webHidden/>
              </w:rPr>
              <w:fldChar w:fldCharType="end"/>
            </w:r>
          </w:hyperlink>
        </w:p>
        <w:p w:rsidR="000E4093" w:rsidRDefault="00F81E94">
          <w:pPr>
            <w:pStyle w:val="20"/>
            <w:tabs>
              <w:tab w:val="right" w:leader="dot" w:pos="8834"/>
            </w:tabs>
            <w:rPr>
              <w:noProof/>
            </w:rPr>
          </w:pPr>
          <w:hyperlink w:anchor="_Toc114066830" w:history="1">
            <w:r w:rsidR="000E4093" w:rsidRPr="000534E9">
              <w:rPr>
                <w:rStyle w:val="ab"/>
                <w:rFonts w:hint="eastAsia"/>
                <w:noProof/>
              </w:rPr>
              <w:t>六、一般公共预算财政拨基本支出决算情况说明</w:t>
            </w:r>
            <w:r w:rsidR="000E4093">
              <w:rPr>
                <w:noProof/>
                <w:webHidden/>
              </w:rPr>
              <w:tab/>
            </w:r>
            <w:r>
              <w:rPr>
                <w:noProof/>
                <w:webHidden/>
              </w:rPr>
              <w:fldChar w:fldCharType="begin"/>
            </w:r>
            <w:r w:rsidR="000E4093">
              <w:rPr>
                <w:noProof/>
                <w:webHidden/>
              </w:rPr>
              <w:instrText xml:space="preserve"> PAGEREF _Toc114066830 \h </w:instrText>
            </w:r>
            <w:r>
              <w:rPr>
                <w:noProof/>
                <w:webHidden/>
              </w:rPr>
            </w:r>
            <w:r>
              <w:rPr>
                <w:noProof/>
                <w:webHidden/>
              </w:rPr>
              <w:fldChar w:fldCharType="separate"/>
            </w:r>
            <w:r w:rsidR="00277516">
              <w:rPr>
                <w:noProof/>
                <w:webHidden/>
              </w:rPr>
              <w:t>- 14 -</w:t>
            </w:r>
            <w:r>
              <w:rPr>
                <w:noProof/>
                <w:webHidden/>
              </w:rPr>
              <w:fldChar w:fldCharType="end"/>
            </w:r>
          </w:hyperlink>
        </w:p>
        <w:p w:rsidR="000E4093" w:rsidRDefault="00F81E94">
          <w:pPr>
            <w:pStyle w:val="20"/>
            <w:tabs>
              <w:tab w:val="right" w:leader="dot" w:pos="8834"/>
            </w:tabs>
            <w:rPr>
              <w:noProof/>
            </w:rPr>
          </w:pPr>
          <w:hyperlink w:anchor="_Toc114066831" w:history="1">
            <w:r w:rsidR="000E4093" w:rsidRPr="000534E9">
              <w:rPr>
                <w:rStyle w:val="ab"/>
                <w:rFonts w:hint="eastAsia"/>
                <w:noProof/>
              </w:rPr>
              <w:t>七、</w:t>
            </w:r>
            <w:r w:rsidR="000E4093" w:rsidRPr="000534E9">
              <w:rPr>
                <w:rStyle w:val="ab"/>
                <w:rFonts w:hAnsi="Times New Roman"/>
                <w:noProof/>
              </w:rPr>
              <w:t>“</w:t>
            </w:r>
            <w:r w:rsidR="000E4093" w:rsidRPr="000534E9">
              <w:rPr>
                <w:rStyle w:val="ab"/>
                <w:rFonts w:hint="eastAsia"/>
                <w:noProof/>
              </w:rPr>
              <w:t>三公</w:t>
            </w:r>
            <w:r w:rsidR="000E4093" w:rsidRPr="000534E9">
              <w:rPr>
                <w:rStyle w:val="ab"/>
                <w:rFonts w:hAnsi="Times New Roman"/>
                <w:noProof/>
              </w:rPr>
              <w:t>”</w:t>
            </w:r>
            <w:r w:rsidR="000E4093" w:rsidRPr="000534E9">
              <w:rPr>
                <w:rStyle w:val="ab"/>
                <w:rFonts w:hint="eastAsia"/>
                <w:noProof/>
              </w:rPr>
              <w:t>经费财政拨款支出决算情况说明</w:t>
            </w:r>
            <w:r w:rsidR="000E4093">
              <w:rPr>
                <w:noProof/>
                <w:webHidden/>
              </w:rPr>
              <w:tab/>
            </w:r>
            <w:r>
              <w:rPr>
                <w:noProof/>
                <w:webHidden/>
              </w:rPr>
              <w:fldChar w:fldCharType="begin"/>
            </w:r>
            <w:r w:rsidR="000E4093">
              <w:rPr>
                <w:noProof/>
                <w:webHidden/>
              </w:rPr>
              <w:instrText xml:space="preserve"> PAGEREF _Toc114066831 \h </w:instrText>
            </w:r>
            <w:r>
              <w:rPr>
                <w:noProof/>
                <w:webHidden/>
              </w:rPr>
            </w:r>
            <w:r>
              <w:rPr>
                <w:noProof/>
                <w:webHidden/>
              </w:rPr>
              <w:fldChar w:fldCharType="separate"/>
            </w:r>
            <w:r w:rsidR="00277516">
              <w:rPr>
                <w:noProof/>
                <w:webHidden/>
              </w:rPr>
              <w:t>- 15 -</w:t>
            </w:r>
            <w:r>
              <w:rPr>
                <w:noProof/>
                <w:webHidden/>
              </w:rPr>
              <w:fldChar w:fldCharType="end"/>
            </w:r>
          </w:hyperlink>
        </w:p>
        <w:p w:rsidR="000E4093" w:rsidRDefault="00F81E94">
          <w:pPr>
            <w:pStyle w:val="20"/>
            <w:tabs>
              <w:tab w:val="right" w:leader="dot" w:pos="8834"/>
            </w:tabs>
            <w:rPr>
              <w:noProof/>
            </w:rPr>
          </w:pPr>
          <w:hyperlink w:anchor="_Toc114066832" w:history="1">
            <w:r w:rsidR="000E4093" w:rsidRPr="000534E9">
              <w:rPr>
                <w:rStyle w:val="ab"/>
                <w:rFonts w:hint="eastAsia"/>
                <w:noProof/>
              </w:rPr>
              <w:t>八、政府性基金预算支出决算情况说明</w:t>
            </w:r>
            <w:r w:rsidR="000E4093">
              <w:rPr>
                <w:noProof/>
                <w:webHidden/>
              </w:rPr>
              <w:tab/>
            </w:r>
            <w:r>
              <w:rPr>
                <w:noProof/>
                <w:webHidden/>
              </w:rPr>
              <w:fldChar w:fldCharType="begin"/>
            </w:r>
            <w:r w:rsidR="000E4093">
              <w:rPr>
                <w:noProof/>
                <w:webHidden/>
              </w:rPr>
              <w:instrText xml:space="preserve"> PAGEREF _Toc114066832 \h </w:instrText>
            </w:r>
            <w:r>
              <w:rPr>
                <w:noProof/>
                <w:webHidden/>
              </w:rPr>
            </w:r>
            <w:r>
              <w:rPr>
                <w:noProof/>
                <w:webHidden/>
              </w:rPr>
              <w:fldChar w:fldCharType="separate"/>
            </w:r>
            <w:r w:rsidR="00277516">
              <w:rPr>
                <w:noProof/>
                <w:webHidden/>
              </w:rPr>
              <w:t>- 17 -</w:t>
            </w:r>
            <w:r>
              <w:rPr>
                <w:noProof/>
                <w:webHidden/>
              </w:rPr>
              <w:fldChar w:fldCharType="end"/>
            </w:r>
          </w:hyperlink>
        </w:p>
        <w:p w:rsidR="000E4093" w:rsidRDefault="00F81E94">
          <w:pPr>
            <w:pStyle w:val="20"/>
            <w:tabs>
              <w:tab w:val="right" w:leader="dot" w:pos="8834"/>
            </w:tabs>
            <w:rPr>
              <w:noProof/>
            </w:rPr>
          </w:pPr>
          <w:hyperlink w:anchor="_Toc114066833" w:history="1">
            <w:r w:rsidR="000E4093" w:rsidRPr="000534E9">
              <w:rPr>
                <w:rStyle w:val="ab"/>
                <w:rFonts w:hint="eastAsia"/>
                <w:noProof/>
              </w:rPr>
              <w:t>九、国有资本经营预算支出决算情况说明</w:t>
            </w:r>
            <w:r w:rsidR="000E4093">
              <w:rPr>
                <w:noProof/>
                <w:webHidden/>
              </w:rPr>
              <w:tab/>
            </w:r>
            <w:r>
              <w:rPr>
                <w:noProof/>
                <w:webHidden/>
              </w:rPr>
              <w:fldChar w:fldCharType="begin"/>
            </w:r>
            <w:r w:rsidR="000E4093">
              <w:rPr>
                <w:noProof/>
                <w:webHidden/>
              </w:rPr>
              <w:instrText xml:space="preserve"> PAGEREF _Toc114066833 \h </w:instrText>
            </w:r>
            <w:r>
              <w:rPr>
                <w:noProof/>
                <w:webHidden/>
              </w:rPr>
            </w:r>
            <w:r>
              <w:rPr>
                <w:noProof/>
                <w:webHidden/>
              </w:rPr>
              <w:fldChar w:fldCharType="separate"/>
            </w:r>
            <w:r w:rsidR="00277516">
              <w:rPr>
                <w:noProof/>
                <w:webHidden/>
              </w:rPr>
              <w:t>- 17 -</w:t>
            </w:r>
            <w:r>
              <w:rPr>
                <w:noProof/>
                <w:webHidden/>
              </w:rPr>
              <w:fldChar w:fldCharType="end"/>
            </w:r>
          </w:hyperlink>
        </w:p>
        <w:p w:rsidR="000E4093" w:rsidRDefault="00F81E94">
          <w:pPr>
            <w:pStyle w:val="20"/>
            <w:tabs>
              <w:tab w:val="right" w:leader="dot" w:pos="8834"/>
            </w:tabs>
            <w:rPr>
              <w:noProof/>
            </w:rPr>
          </w:pPr>
          <w:hyperlink w:anchor="_Toc114066834" w:history="1">
            <w:r w:rsidR="000E4093" w:rsidRPr="000534E9">
              <w:rPr>
                <w:rStyle w:val="ab"/>
                <w:rFonts w:hint="eastAsia"/>
                <w:noProof/>
              </w:rPr>
              <w:t>十、其他重要事项的情况说明</w:t>
            </w:r>
            <w:r w:rsidR="000E4093">
              <w:rPr>
                <w:noProof/>
                <w:webHidden/>
              </w:rPr>
              <w:tab/>
            </w:r>
            <w:r>
              <w:rPr>
                <w:noProof/>
                <w:webHidden/>
              </w:rPr>
              <w:fldChar w:fldCharType="begin"/>
            </w:r>
            <w:r w:rsidR="000E4093">
              <w:rPr>
                <w:noProof/>
                <w:webHidden/>
              </w:rPr>
              <w:instrText xml:space="preserve"> PAGEREF _Toc114066834 \h </w:instrText>
            </w:r>
            <w:r>
              <w:rPr>
                <w:noProof/>
                <w:webHidden/>
              </w:rPr>
            </w:r>
            <w:r>
              <w:rPr>
                <w:noProof/>
                <w:webHidden/>
              </w:rPr>
              <w:fldChar w:fldCharType="separate"/>
            </w:r>
            <w:r w:rsidR="00277516">
              <w:rPr>
                <w:noProof/>
                <w:webHidden/>
              </w:rPr>
              <w:t>- 17 -</w:t>
            </w:r>
            <w:r>
              <w:rPr>
                <w:noProof/>
                <w:webHidden/>
              </w:rPr>
              <w:fldChar w:fldCharType="end"/>
            </w:r>
          </w:hyperlink>
        </w:p>
        <w:p w:rsidR="000E4093" w:rsidRDefault="00F81E94">
          <w:pPr>
            <w:pStyle w:val="10"/>
            <w:tabs>
              <w:tab w:val="right" w:leader="dot" w:pos="8834"/>
            </w:tabs>
            <w:rPr>
              <w:noProof/>
            </w:rPr>
          </w:pPr>
          <w:hyperlink w:anchor="_Toc114066835" w:history="1">
            <w:r w:rsidR="000E4093" w:rsidRPr="000534E9">
              <w:rPr>
                <w:rStyle w:val="ab"/>
                <w:rFonts w:hint="eastAsia"/>
                <w:noProof/>
              </w:rPr>
              <w:t>第三部分</w:t>
            </w:r>
            <w:r w:rsidR="000E4093" w:rsidRPr="000534E9">
              <w:rPr>
                <w:rStyle w:val="ab"/>
                <w:noProof/>
              </w:rPr>
              <w:t xml:space="preserve">  </w:t>
            </w:r>
            <w:r w:rsidR="000E4093" w:rsidRPr="000534E9">
              <w:rPr>
                <w:rStyle w:val="ab"/>
                <w:rFonts w:hint="eastAsia"/>
                <w:noProof/>
              </w:rPr>
              <w:t>名词解释</w:t>
            </w:r>
            <w:r w:rsidR="000E4093">
              <w:rPr>
                <w:noProof/>
                <w:webHidden/>
              </w:rPr>
              <w:tab/>
            </w:r>
            <w:r>
              <w:rPr>
                <w:noProof/>
                <w:webHidden/>
              </w:rPr>
              <w:fldChar w:fldCharType="begin"/>
            </w:r>
            <w:r w:rsidR="000E4093">
              <w:rPr>
                <w:noProof/>
                <w:webHidden/>
              </w:rPr>
              <w:instrText xml:space="preserve"> PAGEREF _Toc114066835 \h </w:instrText>
            </w:r>
            <w:r>
              <w:rPr>
                <w:noProof/>
                <w:webHidden/>
              </w:rPr>
            </w:r>
            <w:r>
              <w:rPr>
                <w:noProof/>
                <w:webHidden/>
              </w:rPr>
              <w:fldChar w:fldCharType="separate"/>
            </w:r>
            <w:r w:rsidR="00277516">
              <w:rPr>
                <w:noProof/>
                <w:webHidden/>
              </w:rPr>
              <w:t>- 18 -</w:t>
            </w:r>
            <w:r>
              <w:rPr>
                <w:noProof/>
                <w:webHidden/>
              </w:rPr>
              <w:fldChar w:fldCharType="end"/>
            </w:r>
          </w:hyperlink>
        </w:p>
        <w:p w:rsidR="000E4093" w:rsidRDefault="00F81E94">
          <w:pPr>
            <w:pStyle w:val="10"/>
            <w:tabs>
              <w:tab w:val="right" w:leader="dot" w:pos="8834"/>
            </w:tabs>
            <w:rPr>
              <w:noProof/>
            </w:rPr>
          </w:pPr>
          <w:hyperlink w:anchor="_Toc114066836" w:history="1">
            <w:r w:rsidR="000E4093" w:rsidRPr="000534E9">
              <w:rPr>
                <w:rStyle w:val="ab"/>
                <w:rFonts w:hint="eastAsia"/>
                <w:noProof/>
              </w:rPr>
              <w:t>第四部分</w:t>
            </w:r>
            <w:r w:rsidR="000E4093" w:rsidRPr="000534E9">
              <w:rPr>
                <w:rStyle w:val="ab"/>
                <w:noProof/>
              </w:rPr>
              <w:t xml:space="preserve">  </w:t>
            </w:r>
            <w:r w:rsidR="000E4093" w:rsidRPr="000534E9">
              <w:rPr>
                <w:rStyle w:val="ab"/>
                <w:rFonts w:hint="eastAsia"/>
                <w:noProof/>
              </w:rPr>
              <w:t>附件</w:t>
            </w:r>
            <w:r w:rsidR="000E4093">
              <w:rPr>
                <w:noProof/>
                <w:webHidden/>
              </w:rPr>
              <w:tab/>
            </w:r>
            <w:r>
              <w:rPr>
                <w:noProof/>
                <w:webHidden/>
              </w:rPr>
              <w:fldChar w:fldCharType="begin"/>
            </w:r>
            <w:r w:rsidR="000E4093">
              <w:rPr>
                <w:noProof/>
                <w:webHidden/>
              </w:rPr>
              <w:instrText xml:space="preserve"> PAGEREF _Toc114066836 \h </w:instrText>
            </w:r>
            <w:r>
              <w:rPr>
                <w:noProof/>
                <w:webHidden/>
              </w:rPr>
            </w:r>
            <w:r>
              <w:rPr>
                <w:noProof/>
                <w:webHidden/>
              </w:rPr>
              <w:fldChar w:fldCharType="separate"/>
            </w:r>
            <w:r w:rsidR="00277516">
              <w:rPr>
                <w:noProof/>
                <w:webHidden/>
              </w:rPr>
              <w:t>- 21 -</w:t>
            </w:r>
            <w:r>
              <w:rPr>
                <w:noProof/>
                <w:webHidden/>
              </w:rPr>
              <w:fldChar w:fldCharType="end"/>
            </w:r>
          </w:hyperlink>
        </w:p>
        <w:p w:rsidR="000E4093" w:rsidRDefault="00F81E94">
          <w:pPr>
            <w:pStyle w:val="10"/>
            <w:tabs>
              <w:tab w:val="right" w:leader="dot" w:pos="8834"/>
            </w:tabs>
            <w:rPr>
              <w:noProof/>
            </w:rPr>
          </w:pPr>
          <w:hyperlink w:anchor="_Toc114066837" w:history="1">
            <w:r w:rsidR="000E4093" w:rsidRPr="000534E9">
              <w:rPr>
                <w:rStyle w:val="ab"/>
                <w:rFonts w:hint="eastAsia"/>
                <w:noProof/>
              </w:rPr>
              <w:t>第五部分</w:t>
            </w:r>
            <w:r w:rsidR="000E4093" w:rsidRPr="000534E9">
              <w:rPr>
                <w:rStyle w:val="ab"/>
                <w:noProof/>
              </w:rPr>
              <w:t xml:space="preserve">  </w:t>
            </w:r>
            <w:r w:rsidR="000E4093" w:rsidRPr="000534E9">
              <w:rPr>
                <w:rStyle w:val="ab"/>
                <w:rFonts w:hint="eastAsia"/>
                <w:noProof/>
              </w:rPr>
              <w:t>附表</w:t>
            </w:r>
            <w:r w:rsidR="000E4093">
              <w:rPr>
                <w:noProof/>
                <w:webHidden/>
              </w:rPr>
              <w:tab/>
            </w:r>
            <w:r>
              <w:rPr>
                <w:noProof/>
                <w:webHidden/>
              </w:rPr>
              <w:fldChar w:fldCharType="begin"/>
            </w:r>
            <w:r w:rsidR="000E4093">
              <w:rPr>
                <w:noProof/>
                <w:webHidden/>
              </w:rPr>
              <w:instrText xml:space="preserve"> PAGEREF _Toc114066837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38" w:history="1">
            <w:r w:rsidR="000E4093" w:rsidRPr="000534E9">
              <w:rPr>
                <w:rStyle w:val="ab"/>
                <w:rFonts w:ascii="仿宋" w:eastAsia="仿宋" w:hAnsi="仿宋" w:hint="eastAsia"/>
                <w:noProof/>
              </w:rPr>
              <w:t>一、收入支出决算总表</w:t>
            </w:r>
            <w:r w:rsidR="000E4093">
              <w:rPr>
                <w:noProof/>
                <w:webHidden/>
              </w:rPr>
              <w:tab/>
            </w:r>
            <w:r>
              <w:rPr>
                <w:noProof/>
                <w:webHidden/>
              </w:rPr>
              <w:fldChar w:fldCharType="begin"/>
            </w:r>
            <w:r w:rsidR="000E4093">
              <w:rPr>
                <w:noProof/>
                <w:webHidden/>
              </w:rPr>
              <w:instrText xml:space="preserve"> PAGEREF _Toc114066838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39" w:history="1">
            <w:r w:rsidR="000E4093" w:rsidRPr="000534E9">
              <w:rPr>
                <w:rStyle w:val="ab"/>
                <w:rFonts w:ascii="仿宋" w:eastAsia="仿宋" w:hAnsi="仿宋" w:hint="eastAsia"/>
                <w:noProof/>
              </w:rPr>
              <w:t>二、收入决算表</w:t>
            </w:r>
            <w:r w:rsidR="000E4093">
              <w:rPr>
                <w:noProof/>
                <w:webHidden/>
              </w:rPr>
              <w:tab/>
            </w:r>
            <w:r>
              <w:rPr>
                <w:noProof/>
                <w:webHidden/>
              </w:rPr>
              <w:fldChar w:fldCharType="begin"/>
            </w:r>
            <w:r w:rsidR="000E4093">
              <w:rPr>
                <w:noProof/>
                <w:webHidden/>
              </w:rPr>
              <w:instrText xml:space="preserve"> PAGEREF _Toc114066839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0" w:history="1">
            <w:r w:rsidR="000E4093" w:rsidRPr="000534E9">
              <w:rPr>
                <w:rStyle w:val="ab"/>
                <w:rFonts w:ascii="仿宋" w:eastAsia="仿宋" w:hAnsi="仿宋" w:hint="eastAsia"/>
                <w:noProof/>
              </w:rPr>
              <w:t>三、支出决算表</w:t>
            </w:r>
            <w:r w:rsidR="000E4093">
              <w:rPr>
                <w:noProof/>
                <w:webHidden/>
              </w:rPr>
              <w:tab/>
            </w:r>
            <w:r>
              <w:rPr>
                <w:noProof/>
                <w:webHidden/>
              </w:rPr>
              <w:fldChar w:fldCharType="begin"/>
            </w:r>
            <w:r w:rsidR="000E4093">
              <w:rPr>
                <w:noProof/>
                <w:webHidden/>
              </w:rPr>
              <w:instrText xml:space="preserve"> PAGEREF _Toc114066840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1" w:history="1">
            <w:r w:rsidR="000E4093" w:rsidRPr="000534E9">
              <w:rPr>
                <w:rStyle w:val="ab"/>
                <w:rFonts w:ascii="仿宋" w:eastAsia="仿宋" w:hAnsi="仿宋" w:hint="eastAsia"/>
                <w:noProof/>
              </w:rPr>
              <w:t>四、财政拨款收入支出决算总表</w:t>
            </w:r>
            <w:r w:rsidR="000E4093">
              <w:rPr>
                <w:noProof/>
                <w:webHidden/>
              </w:rPr>
              <w:tab/>
            </w:r>
            <w:r>
              <w:rPr>
                <w:noProof/>
                <w:webHidden/>
              </w:rPr>
              <w:fldChar w:fldCharType="begin"/>
            </w:r>
            <w:r w:rsidR="000E4093">
              <w:rPr>
                <w:noProof/>
                <w:webHidden/>
              </w:rPr>
              <w:instrText xml:space="preserve"> PAGEREF _Toc114066841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2" w:history="1">
            <w:r w:rsidR="000E4093" w:rsidRPr="000534E9">
              <w:rPr>
                <w:rStyle w:val="ab"/>
                <w:rFonts w:ascii="仿宋" w:eastAsia="仿宋" w:hAnsi="仿宋" w:hint="eastAsia"/>
                <w:noProof/>
              </w:rPr>
              <w:t>五、财政拨款支出决算明细表</w:t>
            </w:r>
            <w:r w:rsidR="000E4093">
              <w:rPr>
                <w:noProof/>
                <w:webHidden/>
              </w:rPr>
              <w:tab/>
            </w:r>
            <w:r>
              <w:rPr>
                <w:noProof/>
                <w:webHidden/>
              </w:rPr>
              <w:fldChar w:fldCharType="begin"/>
            </w:r>
            <w:r w:rsidR="000E4093">
              <w:rPr>
                <w:noProof/>
                <w:webHidden/>
              </w:rPr>
              <w:instrText xml:space="preserve"> PAGEREF _Toc114066842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3" w:history="1">
            <w:r w:rsidR="000E4093" w:rsidRPr="000534E9">
              <w:rPr>
                <w:rStyle w:val="ab"/>
                <w:rFonts w:ascii="仿宋" w:eastAsia="仿宋" w:hAnsi="仿宋" w:hint="eastAsia"/>
                <w:noProof/>
              </w:rPr>
              <w:t>六、一般公共预算财政拨款支出决算表</w:t>
            </w:r>
            <w:r w:rsidR="000E4093">
              <w:rPr>
                <w:noProof/>
                <w:webHidden/>
              </w:rPr>
              <w:tab/>
            </w:r>
            <w:r>
              <w:rPr>
                <w:noProof/>
                <w:webHidden/>
              </w:rPr>
              <w:fldChar w:fldCharType="begin"/>
            </w:r>
            <w:r w:rsidR="000E4093">
              <w:rPr>
                <w:noProof/>
                <w:webHidden/>
              </w:rPr>
              <w:instrText xml:space="preserve"> PAGEREF _Toc114066843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4" w:history="1">
            <w:r w:rsidR="000E4093" w:rsidRPr="000534E9">
              <w:rPr>
                <w:rStyle w:val="ab"/>
                <w:rFonts w:ascii="仿宋" w:eastAsia="仿宋" w:hAnsi="仿宋" w:hint="eastAsia"/>
                <w:noProof/>
              </w:rPr>
              <w:t>七、一般公共预算财政拨款支出决算明细表</w:t>
            </w:r>
            <w:r w:rsidR="000E4093">
              <w:rPr>
                <w:noProof/>
                <w:webHidden/>
              </w:rPr>
              <w:tab/>
            </w:r>
            <w:r>
              <w:rPr>
                <w:noProof/>
                <w:webHidden/>
              </w:rPr>
              <w:fldChar w:fldCharType="begin"/>
            </w:r>
            <w:r w:rsidR="000E4093">
              <w:rPr>
                <w:noProof/>
                <w:webHidden/>
              </w:rPr>
              <w:instrText xml:space="preserve"> PAGEREF _Toc114066844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5" w:history="1">
            <w:r w:rsidR="000E4093" w:rsidRPr="000534E9">
              <w:rPr>
                <w:rStyle w:val="ab"/>
                <w:rFonts w:ascii="仿宋" w:eastAsia="仿宋" w:hAnsi="仿宋" w:hint="eastAsia"/>
                <w:noProof/>
              </w:rPr>
              <w:t>八、一般公共预算财政拨款基本支出决算表</w:t>
            </w:r>
            <w:r w:rsidR="000E4093">
              <w:rPr>
                <w:noProof/>
                <w:webHidden/>
              </w:rPr>
              <w:tab/>
            </w:r>
            <w:r>
              <w:rPr>
                <w:noProof/>
                <w:webHidden/>
              </w:rPr>
              <w:fldChar w:fldCharType="begin"/>
            </w:r>
            <w:r w:rsidR="000E4093">
              <w:rPr>
                <w:noProof/>
                <w:webHidden/>
              </w:rPr>
              <w:instrText xml:space="preserve"> PAGEREF _Toc114066845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6" w:history="1">
            <w:r w:rsidR="000E4093" w:rsidRPr="000534E9">
              <w:rPr>
                <w:rStyle w:val="ab"/>
                <w:rFonts w:ascii="仿宋" w:eastAsia="仿宋" w:hAnsi="仿宋" w:hint="eastAsia"/>
                <w:noProof/>
              </w:rPr>
              <w:t>九、一般公共预算财政拨款项目支出决算表</w:t>
            </w:r>
            <w:r w:rsidR="000E4093">
              <w:rPr>
                <w:noProof/>
                <w:webHidden/>
              </w:rPr>
              <w:tab/>
            </w:r>
            <w:r>
              <w:rPr>
                <w:noProof/>
                <w:webHidden/>
              </w:rPr>
              <w:fldChar w:fldCharType="begin"/>
            </w:r>
            <w:r w:rsidR="000E4093">
              <w:rPr>
                <w:noProof/>
                <w:webHidden/>
              </w:rPr>
              <w:instrText xml:space="preserve"> PAGEREF _Toc114066846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7" w:history="1">
            <w:r w:rsidR="000E4093" w:rsidRPr="000534E9">
              <w:rPr>
                <w:rStyle w:val="ab"/>
                <w:rFonts w:ascii="仿宋" w:eastAsia="仿宋" w:hAnsi="仿宋" w:hint="eastAsia"/>
                <w:noProof/>
              </w:rPr>
              <w:t>十、一般公共预算财政拨款“三公”经费支出决算表</w:t>
            </w:r>
            <w:r w:rsidR="000E4093">
              <w:rPr>
                <w:noProof/>
                <w:webHidden/>
              </w:rPr>
              <w:tab/>
            </w:r>
            <w:r>
              <w:rPr>
                <w:noProof/>
                <w:webHidden/>
              </w:rPr>
              <w:fldChar w:fldCharType="begin"/>
            </w:r>
            <w:r w:rsidR="000E4093">
              <w:rPr>
                <w:noProof/>
                <w:webHidden/>
              </w:rPr>
              <w:instrText xml:space="preserve"> PAGEREF _Toc114066847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8" w:history="1">
            <w:r w:rsidR="000E4093" w:rsidRPr="000534E9">
              <w:rPr>
                <w:rStyle w:val="ab"/>
                <w:rFonts w:ascii="仿宋" w:eastAsia="仿宋" w:hAnsi="仿宋" w:hint="eastAsia"/>
                <w:noProof/>
              </w:rPr>
              <w:t>十一、政府性基金预算财政拨款收入支出决算表</w:t>
            </w:r>
            <w:r w:rsidR="000E4093">
              <w:rPr>
                <w:noProof/>
                <w:webHidden/>
              </w:rPr>
              <w:tab/>
            </w:r>
            <w:r>
              <w:rPr>
                <w:noProof/>
                <w:webHidden/>
              </w:rPr>
              <w:fldChar w:fldCharType="begin"/>
            </w:r>
            <w:r w:rsidR="000E4093">
              <w:rPr>
                <w:noProof/>
                <w:webHidden/>
              </w:rPr>
              <w:instrText xml:space="preserve"> PAGEREF _Toc114066848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49" w:history="1">
            <w:r w:rsidR="000E4093" w:rsidRPr="000534E9">
              <w:rPr>
                <w:rStyle w:val="ab"/>
                <w:rFonts w:ascii="仿宋" w:eastAsia="仿宋" w:hAnsi="仿宋" w:hint="eastAsia"/>
                <w:noProof/>
              </w:rPr>
              <w:t>十二、政府性基金预算财政拨款“三公”经费支出决算表</w:t>
            </w:r>
            <w:r w:rsidR="000E4093">
              <w:rPr>
                <w:noProof/>
                <w:webHidden/>
              </w:rPr>
              <w:tab/>
            </w:r>
            <w:r>
              <w:rPr>
                <w:noProof/>
                <w:webHidden/>
              </w:rPr>
              <w:fldChar w:fldCharType="begin"/>
            </w:r>
            <w:r w:rsidR="000E4093">
              <w:rPr>
                <w:noProof/>
                <w:webHidden/>
              </w:rPr>
              <w:instrText xml:space="preserve"> PAGEREF _Toc114066849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50" w:history="1">
            <w:r w:rsidR="000E4093" w:rsidRPr="000534E9">
              <w:rPr>
                <w:rStyle w:val="ab"/>
                <w:rFonts w:ascii="仿宋" w:eastAsia="仿宋" w:hAnsi="仿宋" w:hint="eastAsia"/>
                <w:noProof/>
              </w:rPr>
              <w:t>十三、国有资本经营预算财政拨款收入支出决算表</w:t>
            </w:r>
            <w:r w:rsidR="000E4093">
              <w:rPr>
                <w:noProof/>
                <w:webHidden/>
              </w:rPr>
              <w:tab/>
            </w:r>
            <w:r>
              <w:rPr>
                <w:noProof/>
                <w:webHidden/>
              </w:rPr>
              <w:fldChar w:fldCharType="begin"/>
            </w:r>
            <w:r w:rsidR="000E4093">
              <w:rPr>
                <w:noProof/>
                <w:webHidden/>
              </w:rPr>
              <w:instrText xml:space="preserve"> PAGEREF _Toc114066850 \h </w:instrText>
            </w:r>
            <w:r>
              <w:rPr>
                <w:noProof/>
                <w:webHidden/>
              </w:rPr>
            </w:r>
            <w:r>
              <w:rPr>
                <w:noProof/>
                <w:webHidden/>
              </w:rPr>
              <w:fldChar w:fldCharType="separate"/>
            </w:r>
            <w:r w:rsidR="00277516">
              <w:rPr>
                <w:noProof/>
                <w:webHidden/>
              </w:rPr>
              <w:t>- 62 -</w:t>
            </w:r>
            <w:r>
              <w:rPr>
                <w:noProof/>
                <w:webHidden/>
              </w:rPr>
              <w:fldChar w:fldCharType="end"/>
            </w:r>
          </w:hyperlink>
        </w:p>
        <w:p w:rsidR="000E4093" w:rsidRDefault="00F81E94">
          <w:pPr>
            <w:pStyle w:val="20"/>
            <w:tabs>
              <w:tab w:val="right" w:leader="dot" w:pos="8834"/>
            </w:tabs>
            <w:rPr>
              <w:noProof/>
            </w:rPr>
          </w:pPr>
          <w:hyperlink w:anchor="_Toc114066851" w:history="1">
            <w:r w:rsidR="000E4093" w:rsidRPr="001F1FC4">
              <w:rPr>
                <w:rStyle w:val="ab"/>
                <w:rFonts w:ascii="仿宋" w:eastAsia="仿宋" w:hAnsi="仿宋" w:hint="eastAsia"/>
                <w:noProof/>
              </w:rPr>
              <w:t>十四、国有资本经营预算财政拨款支出决算表</w:t>
            </w:r>
            <w:r w:rsidR="000E4093">
              <w:rPr>
                <w:noProof/>
                <w:webHidden/>
              </w:rPr>
              <w:tab/>
            </w:r>
            <w:r>
              <w:rPr>
                <w:noProof/>
                <w:webHidden/>
              </w:rPr>
              <w:fldChar w:fldCharType="begin"/>
            </w:r>
            <w:r w:rsidR="000E4093">
              <w:rPr>
                <w:noProof/>
                <w:webHidden/>
              </w:rPr>
              <w:instrText xml:space="preserve"> PAGEREF _Toc114066851 \h </w:instrText>
            </w:r>
            <w:r>
              <w:rPr>
                <w:noProof/>
                <w:webHidden/>
              </w:rPr>
            </w:r>
            <w:r>
              <w:rPr>
                <w:noProof/>
                <w:webHidden/>
              </w:rPr>
              <w:fldChar w:fldCharType="separate"/>
            </w:r>
            <w:r w:rsidR="00277516">
              <w:rPr>
                <w:noProof/>
                <w:webHidden/>
              </w:rPr>
              <w:t>- 62 -</w:t>
            </w:r>
            <w:r>
              <w:rPr>
                <w:noProof/>
                <w:webHidden/>
              </w:rPr>
              <w:fldChar w:fldCharType="end"/>
            </w:r>
          </w:hyperlink>
        </w:p>
        <w:p w:rsidR="00F212EE" w:rsidRDefault="00F81E94">
          <w:r>
            <w:fldChar w:fldCharType="end"/>
          </w:r>
        </w:p>
      </w:sdtContent>
    </w:sdt>
    <w:p w:rsidR="00B929AF" w:rsidRPr="002F08ED" w:rsidRDefault="00AA7696" w:rsidP="00311003">
      <w:pPr>
        <w:pStyle w:val="1"/>
        <w:jc w:val="center"/>
      </w:pPr>
      <w:bookmarkStart w:id="8" w:name="_Toc113958597"/>
      <w:bookmarkStart w:id="9" w:name="_Toc114066821"/>
      <w:r w:rsidRPr="002F08ED">
        <w:lastRenderedPageBreak/>
        <w:t>第一部分</w:t>
      </w:r>
      <w:r w:rsidRPr="002F08ED">
        <w:t xml:space="preserve">  </w:t>
      </w:r>
      <w:r w:rsidRPr="002F08ED">
        <w:t>部门概况</w:t>
      </w:r>
      <w:bookmarkEnd w:id="8"/>
      <w:bookmarkEnd w:id="9"/>
    </w:p>
    <w:p w:rsidR="00BF0E51" w:rsidRPr="002F08ED" w:rsidRDefault="00BF0E51" w:rsidP="00AB4EE5">
      <w:pPr>
        <w:ind w:firstLineChars="150" w:firstLine="480"/>
        <w:rPr>
          <w:rFonts w:ascii="Times New Roman" w:eastAsia="仿宋" w:hAnsi="Times New Roman" w:cs="Times New Roman"/>
          <w:sz w:val="32"/>
          <w:szCs w:val="32"/>
        </w:rPr>
      </w:pPr>
    </w:p>
    <w:p w:rsidR="00BF0E51" w:rsidRPr="002F08ED" w:rsidRDefault="00BF0E51" w:rsidP="00311003">
      <w:pPr>
        <w:pStyle w:val="2"/>
      </w:pPr>
      <w:bookmarkStart w:id="10" w:name="_Toc113958598"/>
      <w:bookmarkStart w:id="11" w:name="_Toc114066822"/>
      <w:bookmarkStart w:id="12" w:name="YS060101"/>
      <w:r w:rsidRPr="002F08ED">
        <w:t>一、</w:t>
      </w:r>
      <w:r w:rsidR="00AA7696" w:rsidRPr="002F08ED">
        <w:t>基本职能及主要工作</w:t>
      </w:r>
      <w:bookmarkEnd w:id="10"/>
      <w:bookmarkEnd w:id="11"/>
    </w:p>
    <w:bookmarkEnd w:id="12"/>
    <w:p w:rsidR="005A53EE" w:rsidRPr="002F08ED" w:rsidRDefault="00472E3B" w:rsidP="00AA7696">
      <w:pPr>
        <w:snapToGrid w:val="0"/>
        <w:spacing w:line="52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w:t>
      </w:r>
      <w:r w:rsidR="00AA7696" w:rsidRPr="002F08ED">
        <w:rPr>
          <w:rFonts w:ascii="Times New Roman" w:eastAsia="楷体_GB2312" w:hAnsi="Times New Roman" w:cs="Times New Roman"/>
          <w:b/>
          <w:sz w:val="32"/>
          <w:szCs w:val="32"/>
        </w:rPr>
        <w:t>主要职能。</w:t>
      </w:r>
    </w:p>
    <w:p w:rsidR="005A53EE" w:rsidRPr="002F08ED" w:rsidRDefault="00AA7696" w:rsidP="005A53EE">
      <w:pPr>
        <w:snapToGrid w:val="0"/>
        <w:spacing w:line="520" w:lineRule="exact"/>
        <w:ind w:firstLineChars="200" w:firstLine="640"/>
        <w:rPr>
          <w:rFonts w:ascii="Times New Roman" w:eastAsia="仿宋_GB2312" w:hAnsi="Times New Roman" w:cs="Times New Roman"/>
          <w:sz w:val="32"/>
          <w:szCs w:val="32"/>
        </w:rPr>
      </w:pPr>
      <w:r w:rsidRPr="002F08ED">
        <w:rPr>
          <w:rFonts w:ascii="Times New Roman" w:eastAsia="楷体_GB2312" w:hAnsi="Times New Roman" w:cs="Times New Roman"/>
          <w:sz w:val="32"/>
          <w:szCs w:val="32"/>
        </w:rPr>
        <w:t>1.</w:t>
      </w:r>
      <w:r w:rsidR="005A53EE" w:rsidRPr="002F08ED">
        <w:rPr>
          <w:rFonts w:ascii="Times New Roman" w:eastAsia="仿宋_GB2312" w:hAnsi="Times New Roman" w:cs="Times New Roman"/>
          <w:sz w:val="32"/>
          <w:szCs w:val="32"/>
        </w:rPr>
        <w:t>根据市政府授权，</w:t>
      </w:r>
      <w:ins w:id="13" w:author="陈伟鹏" w:date="2020-04-23T10:07:00Z">
        <w:r w:rsidR="005A53EE" w:rsidRPr="002F08ED">
          <w:rPr>
            <w:rFonts w:ascii="Times New Roman" w:eastAsia="仿宋_GB2312" w:hAnsi="Times New Roman" w:cs="Times New Roman"/>
            <w:sz w:val="32"/>
            <w:szCs w:val="32"/>
          </w:rPr>
          <w:t>依照《中华人民共和国公司法》《中华人民共和国企业国有资产法》等法律和行政法规</w:t>
        </w:r>
      </w:ins>
      <w:del w:id="14" w:author="陈伟鹏" w:date="2020-04-23T10:07:00Z">
        <w:r w:rsidR="005A53EE" w:rsidRPr="002F08ED" w:rsidDel="00E35CE8">
          <w:rPr>
            <w:rFonts w:ascii="Times New Roman" w:eastAsia="仿宋_GB2312" w:hAnsi="Times New Roman" w:cs="Times New Roman"/>
            <w:sz w:val="32"/>
            <w:szCs w:val="32"/>
          </w:rPr>
          <w:delText>依法</w:delText>
        </w:r>
      </w:del>
      <w:r w:rsidR="005A53EE" w:rsidRPr="002F08ED">
        <w:rPr>
          <w:rFonts w:ascii="Times New Roman" w:eastAsia="仿宋_GB2312" w:hAnsi="Times New Roman" w:cs="Times New Roman"/>
          <w:sz w:val="32"/>
          <w:szCs w:val="32"/>
        </w:rPr>
        <w:t>履行出资人职责，监管市属企业的国有资产，</w:t>
      </w:r>
      <w:del w:id="15" w:author="陈伟鹏" w:date="2020-04-23T10:08:00Z">
        <w:r w:rsidR="005A53EE" w:rsidRPr="002F08ED" w:rsidDel="00E35CE8">
          <w:rPr>
            <w:rFonts w:ascii="Times New Roman" w:eastAsia="仿宋_GB2312" w:hAnsi="Times New Roman" w:cs="Times New Roman"/>
            <w:sz w:val="32"/>
            <w:szCs w:val="32"/>
          </w:rPr>
          <w:delText>确保所监管企业国有资产保值增值</w:delText>
        </w:r>
      </w:del>
      <w:ins w:id="16" w:author="陈伟鹏" w:date="2020-04-23T10:08:00Z">
        <w:r w:rsidR="005A53EE" w:rsidRPr="002F08ED">
          <w:rPr>
            <w:rFonts w:ascii="Times New Roman" w:eastAsia="仿宋_GB2312" w:hAnsi="Times New Roman" w:cs="Times New Roman"/>
            <w:sz w:val="32"/>
            <w:szCs w:val="32"/>
          </w:rPr>
          <w:t>加强国有资产的管理工作</w:t>
        </w:r>
      </w:ins>
      <w:r w:rsidR="005A53EE" w:rsidRPr="002F08ED">
        <w:rPr>
          <w:rFonts w:ascii="Times New Roman" w:eastAsia="仿宋_GB2312" w:hAnsi="Times New Roman" w:cs="Times New Roman"/>
          <w:sz w:val="32"/>
          <w:szCs w:val="32"/>
        </w:rPr>
        <w:t>。</w:t>
      </w:r>
    </w:p>
    <w:p w:rsidR="005A53EE" w:rsidRPr="002F08ED" w:rsidRDefault="00AA7696" w:rsidP="005A53EE">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w:t>
      </w:r>
      <w:del w:id="17" w:author="陈伟鹏" w:date="2020-04-23T10:08:00Z">
        <w:r w:rsidR="005A53EE" w:rsidRPr="002F08ED" w:rsidDel="00E35CE8">
          <w:rPr>
            <w:rFonts w:ascii="Times New Roman" w:eastAsia="仿宋_GB2312" w:hAnsi="Times New Roman" w:cs="Times New Roman"/>
            <w:sz w:val="32"/>
            <w:szCs w:val="32"/>
          </w:rPr>
          <w:delText>研究</w:delText>
        </w:r>
      </w:del>
      <w:r w:rsidR="005A53EE" w:rsidRPr="002F08ED">
        <w:rPr>
          <w:rFonts w:ascii="Times New Roman" w:eastAsia="仿宋_GB2312" w:hAnsi="Times New Roman" w:cs="Times New Roman"/>
          <w:sz w:val="32"/>
          <w:szCs w:val="32"/>
        </w:rPr>
        <w:t>制定国有资产监督管理的制度和办法，推进国有企业的现代企业制度建设，完善公司治理结构；</w:t>
      </w:r>
      <w:del w:id="18" w:author="陈伟鹏" w:date="2020-04-23T10:08:00Z">
        <w:r w:rsidR="005A53EE" w:rsidRPr="002F08ED" w:rsidDel="00E35CE8">
          <w:rPr>
            <w:rFonts w:ascii="Times New Roman" w:eastAsia="仿宋_GB2312" w:hAnsi="Times New Roman" w:cs="Times New Roman"/>
            <w:sz w:val="32"/>
            <w:szCs w:val="32"/>
          </w:rPr>
          <w:delText>指导和</w:delText>
        </w:r>
      </w:del>
      <w:r w:rsidR="005A53EE" w:rsidRPr="002F08ED">
        <w:rPr>
          <w:rFonts w:ascii="Times New Roman" w:eastAsia="仿宋_GB2312" w:hAnsi="Times New Roman" w:cs="Times New Roman"/>
          <w:sz w:val="32"/>
          <w:szCs w:val="32"/>
        </w:rPr>
        <w:t>审核所监管企业的发展战略和规划，</w:t>
      </w:r>
      <w:del w:id="19" w:author="陈伟鹏" w:date="2020-04-23T10:08:00Z">
        <w:r w:rsidR="005A53EE" w:rsidRPr="002F08ED" w:rsidDel="00E35CE8">
          <w:rPr>
            <w:rFonts w:ascii="Times New Roman" w:eastAsia="仿宋_GB2312" w:hAnsi="Times New Roman" w:cs="Times New Roman"/>
            <w:sz w:val="32"/>
            <w:szCs w:val="32"/>
          </w:rPr>
          <w:delText>引导和支持企业培育核心竞争力，</w:delText>
        </w:r>
      </w:del>
      <w:r w:rsidR="005A53EE" w:rsidRPr="002F08ED">
        <w:rPr>
          <w:rFonts w:ascii="Times New Roman" w:eastAsia="仿宋_GB2312" w:hAnsi="Times New Roman" w:cs="Times New Roman"/>
          <w:sz w:val="32"/>
          <w:szCs w:val="32"/>
        </w:rPr>
        <w:t>推动国有经济布局和结构的战略性调整。</w:t>
      </w:r>
    </w:p>
    <w:p w:rsidR="005A53EE" w:rsidRPr="002F08ED" w:rsidRDefault="00AA7696" w:rsidP="005A53EE">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3.</w:t>
      </w:r>
      <w:r w:rsidR="005A53EE" w:rsidRPr="002F08ED">
        <w:rPr>
          <w:rFonts w:ascii="Times New Roman" w:eastAsia="仿宋_GB2312" w:hAnsi="Times New Roman" w:cs="Times New Roman"/>
          <w:sz w:val="32"/>
          <w:szCs w:val="32"/>
        </w:rPr>
        <w:t>组织实施国有资产产权界定、登记、划转</w:t>
      </w:r>
      <w:r w:rsidR="00F81E94">
        <w:rPr>
          <w:rFonts w:ascii="Times New Roman" w:eastAsia="仿宋_GB2312" w:hAnsi="Times New Roman" w:cs="Times New Roman"/>
          <w:sz w:val="32"/>
          <w:szCs w:val="32"/>
        </w:rPr>
        <w:fldChar w:fldCharType="begin"/>
      </w:r>
      <w:r w:rsidR="00311003">
        <w:rPr>
          <w:rFonts w:ascii="Times New Roman" w:eastAsia="仿宋_GB2312" w:hAnsi="Times New Roman" w:cs="Times New Roman"/>
          <w:sz w:val="32"/>
          <w:szCs w:val="32"/>
        </w:rPr>
        <w:instrText xml:space="preserve"> TOC \o "1-2" \h \z \u </w:instrText>
      </w:r>
      <w:r w:rsidR="00F81E94">
        <w:rPr>
          <w:rFonts w:ascii="Times New Roman" w:eastAsia="仿宋_GB2312" w:hAnsi="Times New Roman" w:cs="Times New Roman"/>
          <w:sz w:val="32"/>
          <w:szCs w:val="32"/>
        </w:rPr>
        <w:fldChar w:fldCharType="end"/>
      </w:r>
      <w:r w:rsidR="005A53EE" w:rsidRPr="002F08ED">
        <w:rPr>
          <w:rFonts w:ascii="Times New Roman" w:eastAsia="仿宋_GB2312" w:hAnsi="Times New Roman" w:cs="Times New Roman"/>
          <w:sz w:val="32"/>
          <w:szCs w:val="32"/>
        </w:rPr>
        <w:t>、处置及纠纷调处，监督、规范国有产权交易。</w:t>
      </w:r>
    </w:p>
    <w:p w:rsidR="005A53EE" w:rsidRPr="002F08ED" w:rsidRDefault="00AA7696" w:rsidP="005A53EE">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4.</w:t>
      </w:r>
      <w:ins w:id="20" w:author="陈伟鹏" w:date="2020-04-23T10:09:00Z">
        <w:r w:rsidR="005A53EE" w:rsidRPr="002F08ED">
          <w:rPr>
            <w:rFonts w:ascii="Times New Roman" w:eastAsia="仿宋_GB2312" w:hAnsi="Times New Roman" w:cs="Times New Roman"/>
            <w:sz w:val="32"/>
            <w:szCs w:val="32"/>
          </w:rPr>
          <w:t>承担监督所监管企业国有资产保值增值的责任，</w:t>
        </w:r>
      </w:ins>
      <w:r w:rsidR="005A53EE" w:rsidRPr="002F08ED">
        <w:rPr>
          <w:rFonts w:ascii="Times New Roman" w:eastAsia="仿宋_GB2312" w:hAnsi="Times New Roman"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21" w:author="陈伟鹏" w:date="2020-04-23T10:10:00Z">
        <w:r w:rsidR="005A53EE" w:rsidRPr="002F08ED" w:rsidDel="00E35CE8">
          <w:rPr>
            <w:rFonts w:ascii="Times New Roman" w:eastAsia="仿宋_GB2312" w:hAnsi="Times New Roman" w:cs="Times New Roman"/>
            <w:sz w:val="32"/>
            <w:szCs w:val="32"/>
          </w:rPr>
          <w:delText>和财务管理</w:delText>
        </w:r>
      </w:del>
      <w:r w:rsidR="005A53EE" w:rsidRPr="002F08ED">
        <w:rPr>
          <w:rFonts w:ascii="Times New Roman" w:eastAsia="仿宋_GB2312" w:hAnsi="Times New Roman" w:cs="Times New Roman"/>
          <w:sz w:val="32"/>
          <w:szCs w:val="32"/>
        </w:rPr>
        <w:t>。</w:t>
      </w:r>
    </w:p>
    <w:p w:rsidR="005A53EE" w:rsidRPr="002F08ED" w:rsidRDefault="00AA7696" w:rsidP="005A53EE">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5.</w:t>
      </w:r>
      <w:r w:rsidR="005A53EE" w:rsidRPr="002F08ED">
        <w:rPr>
          <w:rFonts w:ascii="Times New Roman" w:eastAsia="仿宋_GB2312" w:hAnsi="Times New Roman" w:cs="Times New Roman"/>
          <w:sz w:val="32"/>
          <w:szCs w:val="32"/>
        </w:rPr>
        <w:t>参与制定国有资本经营预算有关管理制度；提出所监管企业年度国有资本经营预算建议草案；组织和监督所监管企业国有资</w:t>
      </w:r>
      <w:r w:rsidR="005A53EE" w:rsidRPr="002F08ED">
        <w:rPr>
          <w:rFonts w:ascii="Times New Roman" w:eastAsia="仿宋_GB2312" w:hAnsi="Times New Roman" w:cs="Times New Roman"/>
          <w:sz w:val="32"/>
          <w:szCs w:val="32"/>
        </w:rPr>
        <w:lastRenderedPageBreak/>
        <w:t>本经营预算的执行；编报所监管企业年度国有资本经营决算草案；负责组织所监管企业上缴国有资本收益。</w:t>
      </w:r>
    </w:p>
    <w:p w:rsidR="005A53E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6.</w:t>
      </w:r>
      <w:r w:rsidR="005A53EE" w:rsidRPr="002F08ED">
        <w:rPr>
          <w:rFonts w:ascii="Times New Roman" w:eastAsia="仿宋_GB2312" w:hAnsi="Times New Roman" w:cs="Times New Roman"/>
          <w:sz w:val="32"/>
          <w:szCs w:val="32"/>
        </w:rPr>
        <w:t>根据市政府授权，承担所监管的经营性事业单位转制改企工作。</w:t>
      </w:r>
    </w:p>
    <w:p w:rsidR="005A53E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7.</w:t>
      </w:r>
      <w:r w:rsidR="005A53EE" w:rsidRPr="002F08ED">
        <w:rPr>
          <w:rFonts w:ascii="Times New Roman" w:eastAsia="仿宋_GB2312" w:hAnsi="Times New Roman" w:cs="Times New Roman"/>
          <w:sz w:val="32"/>
          <w:szCs w:val="32"/>
        </w:rPr>
        <w:t>指导推进国有企业改革和重组；协调解决企业改革改组中的重大问题；牵头协调解决市属国有改制企业遗留问题，配合辖区政府处理好市属国有改制企业信访和维稳工作。</w:t>
      </w:r>
    </w:p>
    <w:p w:rsidR="005A53E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8.</w:t>
      </w:r>
      <w:del w:id="22" w:author="陈伟鹏" w:date="2020-04-23T10:11:00Z">
        <w:r w:rsidR="005A53EE" w:rsidRPr="002F08ED" w:rsidDel="00E35CE8">
          <w:rPr>
            <w:rFonts w:ascii="Times New Roman" w:eastAsia="仿宋_GB2312" w:hAnsi="Times New Roman" w:cs="Times New Roman"/>
            <w:sz w:val="32"/>
            <w:szCs w:val="32"/>
          </w:rPr>
          <w:delText>通过法定程序对所监管企业负责人进行任免</w:delText>
        </w:r>
      </w:del>
      <w:ins w:id="23" w:author="陈伟鹏" w:date="2020-04-23T10:11:00Z">
        <w:r w:rsidR="005A53EE" w:rsidRPr="002F08ED">
          <w:rPr>
            <w:rFonts w:ascii="Times New Roman" w:eastAsia="仿宋_GB2312" w:hAnsi="Times New Roman" w:cs="Times New Roman"/>
            <w:sz w:val="32"/>
            <w:szCs w:val="32"/>
          </w:rPr>
          <w:t>按照法定程序对所监管企业负责人进行任免</w:t>
        </w:r>
      </w:ins>
      <w:r w:rsidR="005A53EE" w:rsidRPr="002F08ED">
        <w:rPr>
          <w:rFonts w:ascii="Times New Roman" w:eastAsia="仿宋_GB2312" w:hAnsi="Times New Roman" w:cs="Times New Roman"/>
          <w:sz w:val="32"/>
          <w:szCs w:val="32"/>
        </w:rPr>
        <w:t>、考核并根据经营业绩进行奖惩，建立</w:t>
      </w:r>
      <w:ins w:id="24" w:author="陈伟鹏" w:date="2020-04-23T10:12:00Z">
        <w:r w:rsidR="005A53EE" w:rsidRPr="002F08ED">
          <w:rPr>
            <w:rFonts w:ascii="Times New Roman" w:eastAsia="仿宋_GB2312" w:hAnsi="Times New Roman" w:cs="Times New Roman"/>
            <w:sz w:val="32"/>
            <w:szCs w:val="32"/>
          </w:rPr>
          <w:t>符合社会主义市场经济体制和现代企业制度要求的</w:t>
        </w:r>
      </w:ins>
      <w:del w:id="25" w:author="陈伟鹏" w:date="2020-04-23T10:12:00Z">
        <w:r w:rsidR="005A53EE" w:rsidRPr="002F08ED" w:rsidDel="00E35CE8">
          <w:rPr>
            <w:rFonts w:ascii="Times New Roman" w:eastAsia="仿宋_GB2312" w:hAnsi="Times New Roman" w:cs="Times New Roman"/>
            <w:sz w:val="32"/>
            <w:szCs w:val="32"/>
          </w:rPr>
          <w:delText>市场化的</w:delText>
        </w:r>
      </w:del>
      <w:r w:rsidR="005A53EE" w:rsidRPr="002F08ED">
        <w:rPr>
          <w:rFonts w:ascii="Times New Roman" w:eastAsia="仿宋_GB2312" w:hAnsi="Times New Roman" w:cs="Times New Roman"/>
          <w:sz w:val="32"/>
          <w:szCs w:val="32"/>
        </w:rPr>
        <w:t>选人</w:t>
      </w:r>
      <w:ins w:id="26" w:author="陈伟鹏" w:date="2020-04-23T10:12:00Z">
        <w:r w:rsidR="005A53EE" w:rsidRPr="002F08ED">
          <w:rPr>
            <w:rFonts w:ascii="Times New Roman" w:eastAsia="仿宋_GB2312" w:hAnsi="Times New Roman" w:cs="Times New Roman"/>
            <w:sz w:val="32"/>
            <w:szCs w:val="32"/>
          </w:rPr>
          <w:t>、</w:t>
        </w:r>
      </w:ins>
      <w:r w:rsidR="005A53EE" w:rsidRPr="002F08ED">
        <w:rPr>
          <w:rFonts w:ascii="Times New Roman" w:eastAsia="仿宋_GB2312" w:hAnsi="Times New Roman" w:cs="Times New Roman"/>
          <w:sz w:val="32"/>
          <w:szCs w:val="32"/>
        </w:rPr>
        <w:t>用人机制，完善经营者激励和约束制度；根据市委授权负责其他部分市属国有企业领导人员的任免等管理工作。</w:t>
      </w:r>
    </w:p>
    <w:p w:rsidR="005A53E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9.</w:t>
      </w:r>
      <w:del w:id="27" w:author="陈伟鹏" w:date="2020-04-23T10:14:00Z">
        <w:r w:rsidR="005A53EE" w:rsidRPr="002F08ED" w:rsidDel="00E35CE8">
          <w:rPr>
            <w:rFonts w:ascii="Times New Roman" w:eastAsia="仿宋_GB2312" w:hAnsi="Times New Roman" w:cs="Times New Roman"/>
            <w:sz w:val="32"/>
            <w:szCs w:val="32"/>
          </w:rPr>
          <w:delText>按照有关规定和市政府授权向国有企业派出监事会，负责监事会的日常管理工作</w:delText>
        </w:r>
      </w:del>
      <w:ins w:id="28" w:author="陈伟鹏" w:date="2020-04-23T10:14:00Z">
        <w:r w:rsidR="005A53EE" w:rsidRPr="002F08ED">
          <w:rPr>
            <w:rFonts w:ascii="Times New Roman" w:eastAsia="仿宋_GB2312" w:hAnsi="Times New Roman" w:cs="Times New Roman"/>
            <w:sz w:val="32"/>
            <w:szCs w:val="32"/>
          </w:rPr>
          <w:t>负责职责范围内的安全生产和职业</w:t>
        </w:r>
      </w:ins>
      <w:ins w:id="29" w:author="陈伟鹏" w:date="2020-04-23T10:15:00Z">
        <w:r w:rsidR="005A53EE" w:rsidRPr="002F08ED">
          <w:rPr>
            <w:rFonts w:ascii="Times New Roman" w:eastAsia="仿宋_GB2312" w:hAnsi="Times New Roman" w:cs="Times New Roman"/>
            <w:sz w:val="32"/>
            <w:szCs w:val="32"/>
          </w:rPr>
          <w:t>健康、生态环境保护、审批服务便民化等工作</w:t>
        </w:r>
      </w:ins>
      <w:r w:rsidR="005A53EE" w:rsidRPr="002F08ED">
        <w:rPr>
          <w:rFonts w:ascii="Times New Roman" w:eastAsia="仿宋_GB2312" w:hAnsi="Times New Roman" w:cs="Times New Roman"/>
          <w:sz w:val="32"/>
          <w:szCs w:val="32"/>
        </w:rPr>
        <w:t>。</w:t>
      </w:r>
    </w:p>
    <w:p w:rsidR="005A53E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10.</w:t>
      </w:r>
      <w:r w:rsidR="005A53EE" w:rsidRPr="002F08ED">
        <w:rPr>
          <w:rFonts w:ascii="Times New Roman" w:eastAsia="仿宋_GB2312" w:hAnsi="Times New Roman" w:cs="Times New Roman"/>
          <w:sz w:val="32"/>
          <w:szCs w:val="32"/>
        </w:rPr>
        <w:t>承担所监管企业信访、</w:t>
      </w:r>
      <w:del w:id="30" w:author="陈伟鹏" w:date="2020-04-23T10:15:00Z">
        <w:r w:rsidR="005A53EE" w:rsidRPr="002F08ED" w:rsidDel="00E35CE8">
          <w:rPr>
            <w:rFonts w:ascii="Times New Roman" w:eastAsia="仿宋_GB2312" w:hAnsi="Times New Roman" w:cs="Times New Roman"/>
            <w:sz w:val="32"/>
            <w:szCs w:val="32"/>
          </w:rPr>
          <w:delText>安全、</w:delText>
        </w:r>
      </w:del>
      <w:r w:rsidR="005A53EE" w:rsidRPr="002F08ED">
        <w:rPr>
          <w:rFonts w:ascii="Times New Roman" w:eastAsia="仿宋_GB2312" w:hAnsi="Times New Roman" w:cs="Times New Roman"/>
          <w:sz w:val="32"/>
          <w:szCs w:val="32"/>
        </w:rPr>
        <w:t>应急管理工作。</w:t>
      </w:r>
    </w:p>
    <w:p w:rsidR="005A53E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11.</w:t>
      </w:r>
      <w:r w:rsidR="005A53EE" w:rsidRPr="002F08ED">
        <w:rPr>
          <w:rFonts w:ascii="Times New Roman" w:eastAsia="仿宋_GB2312" w:hAnsi="Times New Roman" w:cs="Times New Roman"/>
          <w:sz w:val="32"/>
          <w:szCs w:val="32"/>
        </w:rPr>
        <w:t>根据授权对县（区）国有资产管理进行指导，协调中央、省在攀国有企业改革发展中与地方相关的事宜。</w:t>
      </w:r>
    </w:p>
    <w:p w:rsidR="00AF1CAC"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12.</w:t>
      </w:r>
      <w:r w:rsidR="00AF1CAC" w:rsidRPr="002F08ED">
        <w:rPr>
          <w:rFonts w:ascii="Times New Roman" w:eastAsia="仿宋_GB2312" w:hAnsi="Times New Roman" w:cs="Times New Roman"/>
          <w:sz w:val="32"/>
          <w:szCs w:val="32"/>
        </w:rPr>
        <w:t>负责市委委托管理的部分央、省属企业党建事务性工作；负责市属国资国企改制遗留问题的协调、解决的事务性工作；为中央、省驻攀国企退休人员社会化管理职能移交提供保障性服务；</w:t>
      </w:r>
      <w:r w:rsidR="00AF1CAC" w:rsidRPr="002F08ED">
        <w:rPr>
          <w:rFonts w:ascii="Times New Roman" w:eastAsia="仿宋_GB2312" w:hAnsi="Times New Roman" w:cs="Times New Roman"/>
          <w:sz w:val="32"/>
          <w:szCs w:val="32"/>
        </w:rPr>
        <w:lastRenderedPageBreak/>
        <w:t>负责攀枝花宾馆转企改制前退休人员的管理服务；承担市属国资国企信息网络系统和应用平台的建设、运行、维护等事务性工作。</w:t>
      </w:r>
    </w:p>
    <w:p w:rsidR="000D007E" w:rsidRPr="002F08ED" w:rsidRDefault="00AA7696" w:rsidP="00497812">
      <w:pPr>
        <w:spacing w:line="6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13.</w:t>
      </w:r>
      <w:r w:rsidR="005A53EE" w:rsidRPr="002F08ED">
        <w:rPr>
          <w:rFonts w:ascii="Times New Roman" w:eastAsia="仿宋_GB2312" w:hAnsi="Times New Roman" w:cs="Times New Roman"/>
          <w:sz w:val="32"/>
          <w:szCs w:val="32"/>
        </w:rPr>
        <w:t>承办省国资委和市委、市政府交办的其他事项。</w:t>
      </w:r>
    </w:p>
    <w:p w:rsidR="00D817AE" w:rsidRPr="002F08ED" w:rsidRDefault="00D817AE" w:rsidP="00284210">
      <w:pPr>
        <w:snapToGrid w:val="0"/>
        <w:spacing w:line="52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w:t>
      </w:r>
      <w:r w:rsidR="006E2A90" w:rsidRPr="002F08ED">
        <w:rPr>
          <w:rFonts w:ascii="Times New Roman" w:eastAsia="楷体_GB2312" w:hAnsi="Times New Roman" w:cs="Times New Roman"/>
          <w:b/>
          <w:sz w:val="32"/>
          <w:szCs w:val="32"/>
        </w:rPr>
        <w:t>二</w:t>
      </w:r>
      <w:r w:rsidRPr="002F08ED">
        <w:rPr>
          <w:rFonts w:ascii="Times New Roman" w:eastAsia="楷体_GB2312" w:hAnsi="Times New Roman" w:cs="Times New Roman"/>
          <w:b/>
          <w:sz w:val="32"/>
          <w:szCs w:val="32"/>
        </w:rPr>
        <w:t>）</w:t>
      </w:r>
      <w:r w:rsidR="006E2A90" w:rsidRPr="002F08ED">
        <w:rPr>
          <w:rFonts w:ascii="Times New Roman" w:eastAsia="楷体_GB2312" w:hAnsi="Times New Roman" w:cs="Times New Roman"/>
          <w:b/>
          <w:sz w:val="32"/>
          <w:szCs w:val="32"/>
        </w:rPr>
        <w:t>2021</w:t>
      </w:r>
      <w:r w:rsidR="006E2A90" w:rsidRPr="002F08ED">
        <w:rPr>
          <w:rFonts w:ascii="Times New Roman" w:eastAsia="楷体_GB2312" w:hAnsi="Times New Roman" w:cs="Times New Roman"/>
          <w:b/>
          <w:sz w:val="32"/>
          <w:szCs w:val="32"/>
        </w:rPr>
        <w:t>年重点工作完成情况。</w:t>
      </w:r>
    </w:p>
    <w:p w:rsidR="00077C3D" w:rsidRPr="002F08ED" w:rsidRDefault="00077C3D" w:rsidP="005407DE">
      <w:pPr>
        <w:spacing w:line="600" w:lineRule="exact"/>
        <w:ind w:firstLineChars="200" w:firstLine="627"/>
        <w:rPr>
          <w:rFonts w:ascii="Times New Roman" w:eastAsia="仿宋_GB2312" w:hAnsi="Times New Roman" w:cs="Times New Roman"/>
          <w:spacing w:val="-4"/>
          <w:sz w:val="32"/>
          <w:szCs w:val="32"/>
        </w:rPr>
      </w:pPr>
      <w:bookmarkStart w:id="31" w:name="YS060102"/>
      <w:r w:rsidRPr="002F08ED">
        <w:rPr>
          <w:rFonts w:ascii="Times New Roman" w:eastAsia="仿宋_GB2312" w:hAnsi="Times New Roman" w:cs="Times New Roman"/>
          <w:b/>
          <w:spacing w:val="-4"/>
          <w:sz w:val="32"/>
          <w:szCs w:val="32"/>
        </w:rPr>
        <w:t>1.</w:t>
      </w:r>
      <w:r w:rsidRPr="002F08ED">
        <w:rPr>
          <w:rFonts w:ascii="Times New Roman" w:eastAsia="仿宋_GB2312" w:hAnsi="Times New Roman" w:cs="Times New Roman"/>
          <w:b/>
          <w:spacing w:val="-4"/>
          <w:sz w:val="32"/>
          <w:szCs w:val="32"/>
        </w:rPr>
        <w:t>国有经济稳步运行。</w:t>
      </w:r>
      <w:r w:rsidRPr="002F08ED">
        <w:rPr>
          <w:rFonts w:ascii="Times New Roman" w:eastAsia="仿宋_GB2312" w:hAnsi="Times New Roman" w:cs="Times New Roman"/>
          <w:spacing w:val="-4"/>
          <w:sz w:val="32"/>
          <w:szCs w:val="32"/>
        </w:rPr>
        <w:t>截至</w:t>
      </w:r>
      <w:r w:rsidRPr="002F08ED">
        <w:rPr>
          <w:rFonts w:ascii="Times New Roman" w:eastAsia="仿宋_GB2312" w:hAnsi="Times New Roman" w:cs="Times New Roman"/>
          <w:spacing w:val="-4"/>
          <w:sz w:val="32"/>
          <w:szCs w:val="32"/>
        </w:rPr>
        <w:t>10</w:t>
      </w:r>
      <w:r w:rsidRPr="002F08ED">
        <w:rPr>
          <w:rFonts w:ascii="Times New Roman" w:eastAsia="仿宋_GB2312" w:hAnsi="Times New Roman" w:cs="Times New Roman"/>
          <w:spacing w:val="-4"/>
          <w:sz w:val="32"/>
          <w:szCs w:val="32"/>
        </w:rPr>
        <w:t>月底，市属企业实现资产总额</w:t>
      </w:r>
      <w:r w:rsidRPr="002F08ED">
        <w:rPr>
          <w:rFonts w:ascii="Times New Roman" w:eastAsia="仿宋_GB2312" w:hAnsi="Times New Roman" w:cs="Times New Roman"/>
          <w:spacing w:val="-4"/>
          <w:sz w:val="32"/>
          <w:szCs w:val="32"/>
        </w:rPr>
        <w:t>620.1</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12.7%</w:t>
      </w:r>
      <w:r w:rsidRPr="002F08ED">
        <w:rPr>
          <w:rFonts w:ascii="Times New Roman" w:eastAsia="仿宋_GB2312" w:hAnsi="Times New Roman" w:cs="Times New Roman"/>
          <w:spacing w:val="-4"/>
          <w:sz w:val="32"/>
          <w:szCs w:val="32"/>
        </w:rPr>
        <w:t>；负债总额</w:t>
      </w:r>
      <w:r w:rsidRPr="002F08ED">
        <w:rPr>
          <w:rFonts w:ascii="Times New Roman" w:eastAsia="仿宋_GB2312" w:hAnsi="Times New Roman" w:cs="Times New Roman"/>
          <w:spacing w:val="-4"/>
          <w:sz w:val="32"/>
          <w:szCs w:val="32"/>
        </w:rPr>
        <w:t>387.69</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18.1%</w:t>
      </w:r>
      <w:r w:rsidRPr="002F08ED">
        <w:rPr>
          <w:rFonts w:ascii="Times New Roman" w:eastAsia="仿宋_GB2312" w:hAnsi="Times New Roman" w:cs="Times New Roman"/>
          <w:spacing w:val="-4"/>
          <w:sz w:val="32"/>
          <w:szCs w:val="32"/>
        </w:rPr>
        <w:t>；营业总收入</w:t>
      </w:r>
      <w:r w:rsidRPr="002F08ED">
        <w:rPr>
          <w:rFonts w:ascii="Times New Roman" w:eastAsia="仿宋_GB2312" w:hAnsi="Times New Roman" w:cs="Times New Roman"/>
          <w:spacing w:val="-4"/>
          <w:sz w:val="32"/>
          <w:szCs w:val="32"/>
        </w:rPr>
        <w:t>31.47</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68.2%</w:t>
      </w:r>
      <w:r w:rsidRPr="002F08ED">
        <w:rPr>
          <w:rFonts w:ascii="Times New Roman" w:eastAsia="仿宋_GB2312" w:hAnsi="Times New Roman" w:cs="Times New Roman"/>
          <w:spacing w:val="-4"/>
          <w:sz w:val="32"/>
          <w:szCs w:val="32"/>
        </w:rPr>
        <w:t>；利润总额</w:t>
      </w:r>
      <w:r w:rsidRPr="002F08ED">
        <w:rPr>
          <w:rFonts w:ascii="Times New Roman" w:eastAsia="仿宋_GB2312" w:hAnsi="Times New Roman" w:cs="Times New Roman"/>
          <w:spacing w:val="-4"/>
          <w:sz w:val="32"/>
          <w:szCs w:val="32"/>
        </w:rPr>
        <w:t>440</w:t>
      </w:r>
      <w:r w:rsidRPr="002F08ED">
        <w:rPr>
          <w:rFonts w:ascii="Times New Roman" w:eastAsia="仿宋_GB2312" w:hAnsi="Times New Roman" w:cs="Times New Roman"/>
          <w:spacing w:val="-4"/>
          <w:sz w:val="32"/>
          <w:szCs w:val="32"/>
        </w:rPr>
        <w:t>万元，同比下降</w:t>
      </w:r>
      <w:r w:rsidRPr="002F08ED">
        <w:rPr>
          <w:rFonts w:ascii="Times New Roman" w:eastAsia="仿宋_GB2312" w:hAnsi="Times New Roman" w:cs="Times New Roman"/>
          <w:spacing w:val="-4"/>
          <w:sz w:val="32"/>
          <w:szCs w:val="32"/>
        </w:rPr>
        <w:t>96.8%</w:t>
      </w:r>
      <w:r w:rsidRPr="002F08ED">
        <w:rPr>
          <w:rFonts w:ascii="Times New Roman" w:eastAsia="仿宋_GB2312" w:hAnsi="Times New Roman" w:cs="Times New Roman"/>
          <w:spacing w:val="-4"/>
          <w:sz w:val="32"/>
          <w:szCs w:val="32"/>
        </w:rPr>
        <w:t>；上缴税金</w:t>
      </w:r>
      <w:r w:rsidRPr="002F08ED">
        <w:rPr>
          <w:rFonts w:ascii="Times New Roman" w:eastAsia="仿宋_GB2312" w:hAnsi="Times New Roman" w:cs="Times New Roman"/>
          <w:spacing w:val="-4"/>
          <w:sz w:val="32"/>
          <w:szCs w:val="32"/>
        </w:rPr>
        <w:t>1.33</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69.8%</w:t>
      </w:r>
      <w:r w:rsidRPr="002F08ED">
        <w:rPr>
          <w:rFonts w:ascii="Times New Roman" w:eastAsia="仿宋_GB2312" w:hAnsi="Times New Roman" w:cs="Times New Roman"/>
          <w:spacing w:val="-4"/>
          <w:sz w:val="32"/>
          <w:szCs w:val="32"/>
        </w:rPr>
        <w:t>。县（区）属企业实现资产总额</w:t>
      </w:r>
      <w:r w:rsidRPr="002F08ED">
        <w:rPr>
          <w:rFonts w:ascii="Times New Roman" w:eastAsia="仿宋_GB2312" w:hAnsi="Times New Roman" w:cs="Times New Roman"/>
          <w:spacing w:val="-4"/>
          <w:sz w:val="32"/>
          <w:szCs w:val="32"/>
        </w:rPr>
        <w:t>335.33</w:t>
      </w:r>
      <w:r w:rsidRPr="002F08ED">
        <w:rPr>
          <w:rFonts w:ascii="Times New Roman" w:eastAsia="仿宋_GB2312" w:hAnsi="Times New Roman" w:cs="Times New Roman"/>
          <w:spacing w:val="-4"/>
          <w:sz w:val="32"/>
          <w:szCs w:val="32"/>
        </w:rPr>
        <w:t>亿元，增长</w:t>
      </w:r>
      <w:r w:rsidRPr="002F08ED">
        <w:rPr>
          <w:rFonts w:ascii="Times New Roman" w:eastAsia="仿宋_GB2312" w:hAnsi="Times New Roman" w:cs="Times New Roman"/>
          <w:spacing w:val="-4"/>
          <w:sz w:val="32"/>
          <w:szCs w:val="32"/>
        </w:rPr>
        <w:t>48%</w:t>
      </w:r>
      <w:r w:rsidRPr="002F08ED">
        <w:rPr>
          <w:rFonts w:ascii="Times New Roman" w:eastAsia="仿宋_GB2312" w:hAnsi="Times New Roman" w:cs="Times New Roman"/>
          <w:spacing w:val="-4"/>
          <w:sz w:val="32"/>
          <w:szCs w:val="32"/>
        </w:rPr>
        <w:t>；负债</w:t>
      </w:r>
      <w:r w:rsidRPr="002F08ED">
        <w:rPr>
          <w:rFonts w:ascii="Times New Roman" w:eastAsia="仿宋_GB2312" w:hAnsi="Times New Roman" w:cs="Times New Roman"/>
          <w:spacing w:val="-4"/>
          <w:sz w:val="32"/>
          <w:szCs w:val="32"/>
        </w:rPr>
        <w:t>169.29</w:t>
      </w:r>
      <w:r w:rsidRPr="002F08ED">
        <w:rPr>
          <w:rFonts w:ascii="Times New Roman" w:eastAsia="仿宋_GB2312" w:hAnsi="Times New Roman" w:cs="Times New Roman"/>
          <w:spacing w:val="-4"/>
          <w:sz w:val="32"/>
          <w:szCs w:val="32"/>
        </w:rPr>
        <w:t>亿元，增长</w:t>
      </w:r>
      <w:r w:rsidRPr="002F08ED">
        <w:rPr>
          <w:rFonts w:ascii="Times New Roman" w:eastAsia="仿宋_GB2312" w:hAnsi="Times New Roman" w:cs="Times New Roman"/>
          <w:spacing w:val="-4"/>
          <w:sz w:val="32"/>
          <w:szCs w:val="32"/>
        </w:rPr>
        <w:t>13.7%</w:t>
      </w:r>
      <w:r w:rsidRPr="002F08ED">
        <w:rPr>
          <w:rFonts w:ascii="Times New Roman" w:eastAsia="仿宋_GB2312" w:hAnsi="Times New Roman" w:cs="Times New Roman"/>
          <w:spacing w:val="-4"/>
          <w:sz w:val="32"/>
          <w:szCs w:val="32"/>
        </w:rPr>
        <w:t>；营业收入</w:t>
      </w:r>
      <w:r w:rsidRPr="002F08ED">
        <w:rPr>
          <w:rFonts w:ascii="Times New Roman" w:eastAsia="仿宋_GB2312" w:hAnsi="Times New Roman" w:cs="Times New Roman"/>
          <w:spacing w:val="-4"/>
          <w:sz w:val="32"/>
          <w:szCs w:val="32"/>
        </w:rPr>
        <w:t>4.45</w:t>
      </w:r>
      <w:r w:rsidRPr="002F08ED">
        <w:rPr>
          <w:rFonts w:ascii="Times New Roman" w:eastAsia="仿宋_GB2312" w:hAnsi="Times New Roman" w:cs="Times New Roman"/>
          <w:spacing w:val="-4"/>
          <w:sz w:val="32"/>
          <w:szCs w:val="32"/>
        </w:rPr>
        <w:t>亿元，下降</w:t>
      </w:r>
      <w:r w:rsidRPr="002F08ED">
        <w:rPr>
          <w:rFonts w:ascii="Times New Roman" w:eastAsia="仿宋_GB2312" w:hAnsi="Times New Roman" w:cs="Times New Roman"/>
          <w:spacing w:val="-4"/>
          <w:sz w:val="32"/>
          <w:szCs w:val="32"/>
        </w:rPr>
        <w:t>0.3%</w:t>
      </w:r>
      <w:r w:rsidRPr="002F08ED">
        <w:rPr>
          <w:rFonts w:ascii="Times New Roman" w:eastAsia="仿宋_GB2312" w:hAnsi="Times New Roman" w:cs="Times New Roman"/>
          <w:spacing w:val="-4"/>
          <w:sz w:val="32"/>
          <w:szCs w:val="32"/>
        </w:rPr>
        <w:t>；净利润</w:t>
      </w:r>
      <w:r w:rsidR="005407DE"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1.3</w:t>
      </w:r>
      <w:r w:rsidRPr="002F08ED">
        <w:rPr>
          <w:rFonts w:ascii="Times New Roman" w:eastAsia="仿宋_GB2312" w:hAnsi="Times New Roman" w:cs="Times New Roman"/>
          <w:spacing w:val="-4"/>
          <w:sz w:val="32"/>
          <w:szCs w:val="32"/>
        </w:rPr>
        <w:t>亿元；上缴税金</w:t>
      </w:r>
      <w:r w:rsidRPr="002F08ED">
        <w:rPr>
          <w:rFonts w:ascii="Times New Roman" w:eastAsia="仿宋_GB2312" w:hAnsi="Times New Roman" w:cs="Times New Roman"/>
          <w:spacing w:val="-4"/>
          <w:sz w:val="32"/>
          <w:szCs w:val="32"/>
        </w:rPr>
        <w:t>2329</w:t>
      </w:r>
      <w:r w:rsidRPr="002F08ED">
        <w:rPr>
          <w:rFonts w:ascii="Times New Roman" w:eastAsia="仿宋_GB2312" w:hAnsi="Times New Roman" w:cs="Times New Roman"/>
          <w:spacing w:val="-4"/>
          <w:sz w:val="32"/>
          <w:szCs w:val="32"/>
        </w:rPr>
        <w:t>万元。其中国资委监管企业实现资产总额</w:t>
      </w:r>
      <w:r w:rsidRPr="002F08ED">
        <w:rPr>
          <w:rFonts w:ascii="Times New Roman" w:eastAsia="仿宋_GB2312" w:hAnsi="Times New Roman" w:cs="Times New Roman"/>
          <w:spacing w:val="-4"/>
          <w:sz w:val="32"/>
          <w:szCs w:val="32"/>
        </w:rPr>
        <w:t>423.87</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12.8%</w:t>
      </w:r>
      <w:r w:rsidRPr="002F08ED">
        <w:rPr>
          <w:rFonts w:ascii="Times New Roman" w:eastAsia="仿宋_GB2312" w:hAnsi="Times New Roman" w:cs="Times New Roman"/>
          <w:spacing w:val="-4"/>
          <w:sz w:val="32"/>
          <w:szCs w:val="32"/>
        </w:rPr>
        <w:t>；负债</w:t>
      </w:r>
      <w:r w:rsidRPr="002F08ED">
        <w:rPr>
          <w:rFonts w:ascii="Times New Roman" w:eastAsia="仿宋_GB2312" w:hAnsi="Times New Roman" w:cs="Times New Roman"/>
          <w:spacing w:val="-4"/>
          <w:sz w:val="32"/>
          <w:szCs w:val="32"/>
        </w:rPr>
        <w:t>281.98</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21.7%</w:t>
      </w:r>
      <w:r w:rsidRPr="002F08ED">
        <w:rPr>
          <w:rFonts w:ascii="Times New Roman" w:eastAsia="仿宋_GB2312" w:hAnsi="Times New Roman" w:cs="Times New Roman"/>
          <w:spacing w:val="-4"/>
          <w:sz w:val="32"/>
          <w:szCs w:val="32"/>
        </w:rPr>
        <w:t>；所有者权益</w:t>
      </w:r>
      <w:r w:rsidRPr="002F08ED">
        <w:rPr>
          <w:rFonts w:ascii="Times New Roman" w:eastAsia="仿宋_GB2312" w:hAnsi="Times New Roman" w:cs="Times New Roman"/>
          <w:spacing w:val="-4"/>
          <w:sz w:val="32"/>
          <w:szCs w:val="32"/>
        </w:rPr>
        <w:t>141.89</w:t>
      </w:r>
      <w:r w:rsidRPr="002F08ED">
        <w:rPr>
          <w:rFonts w:ascii="Times New Roman" w:eastAsia="仿宋_GB2312" w:hAnsi="Times New Roman" w:cs="Times New Roman"/>
          <w:spacing w:val="-4"/>
          <w:sz w:val="32"/>
          <w:szCs w:val="32"/>
        </w:rPr>
        <w:t>亿元，同比下降</w:t>
      </w:r>
      <w:r w:rsidRPr="002F08ED">
        <w:rPr>
          <w:rFonts w:ascii="Times New Roman" w:eastAsia="仿宋_GB2312" w:hAnsi="Times New Roman" w:cs="Times New Roman"/>
          <w:spacing w:val="-4"/>
          <w:sz w:val="32"/>
          <w:szCs w:val="32"/>
        </w:rPr>
        <w:t>1.4%</w:t>
      </w:r>
      <w:r w:rsidRPr="002F08ED">
        <w:rPr>
          <w:rFonts w:ascii="Times New Roman" w:eastAsia="仿宋_GB2312" w:hAnsi="Times New Roman" w:cs="Times New Roman"/>
          <w:spacing w:val="-4"/>
          <w:sz w:val="32"/>
          <w:szCs w:val="32"/>
        </w:rPr>
        <w:t>；营业收入约</w:t>
      </w:r>
      <w:r w:rsidRPr="002F08ED">
        <w:rPr>
          <w:rFonts w:ascii="Times New Roman" w:eastAsia="仿宋_GB2312" w:hAnsi="Times New Roman" w:cs="Times New Roman"/>
          <w:spacing w:val="-4"/>
          <w:sz w:val="32"/>
          <w:szCs w:val="32"/>
        </w:rPr>
        <w:t>28</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79.1%</w:t>
      </w:r>
      <w:r w:rsidRPr="002F08ED">
        <w:rPr>
          <w:rFonts w:ascii="Times New Roman" w:eastAsia="仿宋_GB2312" w:hAnsi="Times New Roman" w:cs="Times New Roman"/>
          <w:spacing w:val="-4"/>
          <w:sz w:val="32"/>
          <w:szCs w:val="32"/>
        </w:rPr>
        <w:t>；利润总额</w:t>
      </w:r>
      <w:r w:rsidRPr="002F08ED">
        <w:rPr>
          <w:rFonts w:ascii="Times New Roman" w:eastAsia="仿宋_GB2312" w:hAnsi="Times New Roman" w:cs="Times New Roman"/>
          <w:spacing w:val="-4"/>
          <w:sz w:val="32"/>
          <w:szCs w:val="32"/>
        </w:rPr>
        <w:t>9248</w:t>
      </w:r>
      <w:r w:rsidRPr="002F08ED">
        <w:rPr>
          <w:rFonts w:ascii="Times New Roman" w:eastAsia="仿宋_GB2312" w:hAnsi="Times New Roman" w:cs="Times New Roman"/>
          <w:spacing w:val="-4"/>
          <w:sz w:val="32"/>
          <w:szCs w:val="32"/>
        </w:rPr>
        <w:t>万元，同比减少</w:t>
      </w:r>
      <w:r w:rsidRPr="002F08ED">
        <w:rPr>
          <w:rFonts w:ascii="Times New Roman" w:eastAsia="仿宋_GB2312" w:hAnsi="Times New Roman" w:cs="Times New Roman"/>
          <w:spacing w:val="-4"/>
          <w:sz w:val="32"/>
          <w:szCs w:val="32"/>
        </w:rPr>
        <w:t>8005</w:t>
      </w:r>
      <w:r w:rsidRPr="002F08ED">
        <w:rPr>
          <w:rFonts w:ascii="Times New Roman" w:eastAsia="仿宋_GB2312" w:hAnsi="Times New Roman" w:cs="Times New Roman"/>
          <w:spacing w:val="-4"/>
          <w:sz w:val="32"/>
          <w:szCs w:val="32"/>
        </w:rPr>
        <w:t>万元；净利润</w:t>
      </w:r>
      <w:r w:rsidRPr="002F08ED">
        <w:rPr>
          <w:rFonts w:ascii="Times New Roman" w:eastAsia="仿宋_GB2312" w:hAnsi="Times New Roman" w:cs="Times New Roman"/>
          <w:spacing w:val="-4"/>
          <w:sz w:val="32"/>
          <w:szCs w:val="32"/>
        </w:rPr>
        <w:t>7005</w:t>
      </w:r>
      <w:r w:rsidRPr="002F08ED">
        <w:rPr>
          <w:rFonts w:ascii="Times New Roman" w:eastAsia="仿宋_GB2312" w:hAnsi="Times New Roman" w:cs="Times New Roman"/>
          <w:spacing w:val="-4"/>
          <w:sz w:val="32"/>
          <w:szCs w:val="32"/>
        </w:rPr>
        <w:t>万元，同比减少</w:t>
      </w:r>
      <w:r w:rsidRPr="002F08ED">
        <w:rPr>
          <w:rFonts w:ascii="Times New Roman" w:eastAsia="仿宋_GB2312" w:hAnsi="Times New Roman" w:cs="Times New Roman"/>
          <w:spacing w:val="-4"/>
          <w:sz w:val="32"/>
          <w:szCs w:val="32"/>
        </w:rPr>
        <w:t>9942</w:t>
      </w:r>
      <w:r w:rsidRPr="002F08ED">
        <w:rPr>
          <w:rFonts w:ascii="Times New Roman" w:eastAsia="仿宋_GB2312" w:hAnsi="Times New Roman" w:cs="Times New Roman"/>
          <w:spacing w:val="-4"/>
          <w:sz w:val="32"/>
          <w:szCs w:val="32"/>
        </w:rPr>
        <w:t>万元；上缴税金</w:t>
      </w:r>
      <w:r w:rsidRPr="002F08ED">
        <w:rPr>
          <w:rFonts w:ascii="Times New Roman" w:eastAsia="仿宋_GB2312" w:hAnsi="Times New Roman" w:cs="Times New Roman"/>
          <w:spacing w:val="-4"/>
          <w:sz w:val="32"/>
          <w:szCs w:val="32"/>
        </w:rPr>
        <w:t>10107</w:t>
      </w:r>
      <w:r w:rsidRPr="002F08ED">
        <w:rPr>
          <w:rFonts w:ascii="Times New Roman" w:eastAsia="仿宋_GB2312" w:hAnsi="Times New Roman" w:cs="Times New Roman"/>
          <w:spacing w:val="-4"/>
          <w:sz w:val="32"/>
          <w:szCs w:val="32"/>
        </w:rPr>
        <w:t>万元，同比增长</w:t>
      </w:r>
      <w:r w:rsidRPr="002F08ED">
        <w:rPr>
          <w:rFonts w:ascii="Times New Roman" w:eastAsia="仿宋_GB2312" w:hAnsi="Times New Roman" w:cs="Times New Roman"/>
          <w:spacing w:val="-4"/>
          <w:sz w:val="32"/>
          <w:szCs w:val="32"/>
        </w:rPr>
        <w:t>46%</w:t>
      </w:r>
      <w:r w:rsidRPr="002F08ED">
        <w:rPr>
          <w:rFonts w:ascii="Times New Roman" w:eastAsia="仿宋_GB2312" w:hAnsi="Times New Roman" w:cs="Times New Roman"/>
          <w:spacing w:val="-4"/>
          <w:sz w:val="32"/>
          <w:szCs w:val="32"/>
        </w:rPr>
        <w:t>。资产负债率</w:t>
      </w:r>
      <w:r w:rsidRPr="002F08ED">
        <w:rPr>
          <w:rFonts w:ascii="Times New Roman" w:eastAsia="仿宋_GB2312" w:hAnsi="Times New Roman" w:cs="Times New Roman"/>
          <w:spacing w:val="-4"/>
          <w:sz w:val="32"/>
          <w:szCs w:val="32"/>
        </w:rPr>
        <w:t>66.5%</w:t>
      </w:r>
      <w:r w:rsidRPr="002F08ED">
        <w:rPr>
          <w:rFonts w:ascii="Times New Roman" w:eastAsia="仿宋_GB2312" w:hAnsi="Times New Roman" w:cs="Times New Roman"/>
          <w:spacing w:val="-4"/>
          <w:sz w:val="32"/>
          <w:szCs w:val="32"/>
        </w:rPr>
        <w:t>，在</w:t>
      </w:r>
      <w:r w:rsidRPr="002F08ED">
        <w:rPr>
          <w:rFonts w:ascii="Times New Roman" w:eastAsia="仿宋_GB2312" w:hAnsi="Times New Roman" w:cs="Times New Roman"/>
          <w:spacing w:val="-4"/>
          <w:sz w:val="32"/>
          <w:szCs w:val="32"/>
        </w:rPr>
        <w:t>2020</w:t>
      </w:r>
      <w:r w:rsidRPr="002F08ED">
        <w:rPr>
          <w:rFonts w:ascii="Times New Roman" w:eastAsia="仿宋_GB2312" w:hAnsi="Times New Roman" w:cs="Times New Roman"/>
          <w:spacing w:val="-4"/>
          <w:sz w:val="32"/>
          <w:szCs w:val="32"/>
        </w:rPr>
        <w:t>年的基础上上升</w:t>
      </w:r>
      <w:r w:rsidRPr="002F08ED">
        <w:rPr>
          <w:rFonts w:ascii="Times New Roman" w:eastAsia="仿宋_GB2312" w:hAnsi="Times New Roman" w:cs="Times New Roman"/>
          <w:spacing w:val="-4"/>
          <w:sz w:val="32"/>
          <w:szCs w:val="32"/>
        </w:rPr>
        <w:t>4.8</w:t>
      </w:r>
      <w:r w:rsidRPr="002F08ED">
        <w:rPr>
          <w:rFonts w:ascii="Times New Roman" w:eastAsia="仿宋_GB2312" w:hAnsi="Times New Roman" w:cs="Times New Roman"/>
          <w:spacing w:val="-4"/>
          <w:sz w:val="32"/>
          <w:szCs w:val="32"/>
        </w:rPr>
        <w:t>个百分点。国有资产保值增值率</w:t>
      </w:r>
      <w:r w:rsidRPr="002F08ED">
        <w:rPr>
          <w:rFonts w:ascii="Times New Roman" w:eastAsia="仿宋_GB2312" w:hAnsi="Times New Roman" w:cs="Times New Roman"/>
          <w:spacing w:val="-4"/>
          <w:sz w:val="32"/>
          <w:szCs w:val="32"/>
        </w:rPr>
        <w:t>100.9%</w:t>
      </w:r>
      <w:r w:rsidRPr="002F08ED">
        <w:rPr>
          <w:rFonts w:ascii="Times New Roman" w:eastAsia="仿宋_GB2312" w:hAnsi="Times New Roman" w:cs="Times New Roman"/>
          <w:spacing w:val="-4"/>
          <w:sz w:val="32"/>
          <w:szCs w:val="32"/>
        </w:rPr>
        <w:t>。</w:t>
      </w:r>
    </w:p>
    <w:p w:rsidR="00077C3D" w:rsidRPr="002F08ED" w:rsidRDefault="00077C3D" w:rsidP="00077C3D">
      <w:pPr>
        <w:spacing w:line="600" w:lineRule="exact"/>
        <w:ind w:firstLineChars="200" w:firstLine="627"/>
        <w:rPr>
          <w:rFonts w:ascii="Times New Roman" w:eastAsia="仿宋_GB2312" w:hAnsi="Times New Roman" w:cs="Times New Roman"/>
          <w:spacing w:val="-4"/>
          <w:sz w:val="32"/>
          <w:szCs w:val="32"/>
        </w:rPr>
      </w:pPr>
      <w:r w:rsidRPr="002F08ED">
        <w:rPr>
          <w:rFonts w:ascii="Times New Roman" w:eastAsia="仿宋_GB2312" w:hAnsi="Times New Roman" w:cs="Times New Roman"/>
          <w:b/>
          <w:spacing w:val="-4"/>
          <w:sz w:val="32"/>
          <w:szCs w:val="32"/>
        </w:rPr>
        <w:t>2.</w:t>
      </w:r>
      <w:r w:rsidRPr="002F08ED">
        <w:rPr>
          <w:rFonts w:ascii="Times New Roman" w:eastAsia="仿宋_GB2312" w:hAnsi="Times New Roman" w:cs="Times New Roman"/>
          <w:b/>
          <w:spacing w:val="-4"/>
          <w:sz w:val="32"/>
          <w:szCs w:val="32"/>
        </w:rPr>
        <w:t>党的建设全面加强。</w:t>
      </w:r>
      <w:r w:rsidRPr="002F08ED">
        <w:rPr>
          <w:rFonts w:ascii="Times New Roman" w:eastAsia="仿宋_GB2312" w:hAnsi="Times New Roman" w:cs="Times New Roman"/>
          <w:spacing w:val="-4"/>
          <w:sz w:val="32"/>
          <w:szCs w:val="32"/>
        </w:rPr>
        <w:t>一是扎实开展党史教育。制定落实党史学习教育实施方案，组织开展党史党性培训教育</w:t>
      </w:r>
      <w:r w:rsidRPr="002F08ED">
        <w:rPr>
          <w:rFonts w:ascii="Times New Roman" w:eastAsia="仿宋_GB2312" w:hAnsi="Times New Roman" w:cs="Times New Roman"/>
          <w:spacing w:val="-4"/>
          <w:sz w:val="32"/>
          <w:szCs w:val="32"/>
        </w:rPr>
        <w:t>70</w:t>
      </w:r>
      <w:r w:rsidRPr="002F08ED">
        <w:rPr>
          <w:rFonts w:ascii="Times New Roman" w:eastAsia="仿宋_GB2312" w:hAnsi="Times New Roman" w:cs="Times New Roman"/>
          <w:spacing w:val="-4"/>
          <w:sz w:val="32"/>
          <w:szCs w:val="32"/>
        </w:rPr>
        <w:t>余场，举办专题讲座、研讨</w:t>
      </w:r>
      <w:r w:rsidRPr="002F08ED">
        <w:rPr>
          <w:rFonts w:ascii="Times New Roman" w:eastAsia="仿宋_GB2312" w:hAnsi="Times New Roman" w:cs="Times New Roman"/>
          <w:spacing w:val="-4"/>
          <w:sz w:val="32"/>
          <w:szCs w:val="32"/>
        </w:rPr>
        <w:t>30</w:t>
      </w:r>
      <w:r w:rsidRPr="002F08ED">
        <w:rPr>
          <w:rFonts w:ascii="Times New Roman" w:eastAsia="仿宋_GB2312" w:hAnsi="Times New Roman" w:cs="Times New Roman"/>
          <w:spacing w:val="-4"/>
          <w:sz w:val="32"/>
          <w:szCs w:val="32"/>
        </w:rPr>
        <w:t>余次，党员领导干部、基层党组织书记、先进典型讲专题党课近</w:t>
      </w:r>
      <w:r w:rsidRPr="002F08ED">
        <w:rPr>
          <w:rFonts w:ascii="Times New Roman" w:eastAsia="仿宋_GB2312" w:hAnsi="Times New Roman" w:cs="Times New Roman"/>
          <w:spacing w:val="-4"/>
          <w:sz w:val="32"/>
          <w:szCs w:val="32"/>
        </w:rPr>
        <w:t>60</w:t>
      </w:r>
      <w:r w:rsidRPr="002F08ED">
        <w:rPr>
          <w:rFonts w:ascii="Times New Roman" w:eastAsia="仿宋_GB2312" w:hAnsi="Times New Roman" w:cs="Times New Roman"/>
          <w:spacing w:val="-4"/>
          <w:sz w:val="32"/>
          <w:szCs w:val="32"/>
        </w:rPr>
        <w:t>次，引导国资国企系统干部职工学史明理、学史增信、学史崇德、学史力行。</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扎实推进党风廉政建设。制定《</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w:t>
      </w:r>
      <w:r w:rsidRPr="002F08ED">
        <w:rPr>
          <w:rFonts w:ascii="Times New Roman" w:eastAsia="仿宋_GB2312" w:hAnsi="Times New Roman" w:cs="Times New Roman"/>
          <w:spacing w:val="-4"/>
          <w:sz w:val="32"/>
          <w:szCs w:val="32"/>
        </w:rPr>
        <w:lastRenderedPageBreak/>
        <w:t>党风廉政建设和反腐败工作要点》，严格落实党风廉政建设责任制，认真开展粮食购销领域问题专项整治和</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吃空函</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问题清理排查，开展廉政廉洁宣传警示教育</w:t>
      </w:r>
      <w:r w:rsidRPr="002F08ED">
        <w:rPr>
          <w:rFonts w:ascii="Times New Roman" w:eastAsia="仿宋_GB2312" w:hAnsi="Times New Roman" w:cs="Times New Roman"/>
          <w:spacing w:val="-4"/>
          <w:sz w:val="32"/>
          <w:szCs w:val="32"/>
        </w:rPr>
        <w:t>8</w:t>
      </w:r>
      <w:r w:rsidRPr="002F08ED">
        <w:rPr>
          <w:rFonts w:ascii="Times New Roman" w:eastAsia="仿宋_GB2312" w:hAnsi="Times New Roman" w:cs="Times New Roman"/>
          <w:spacing w:val="-4"/>
          <w:sz w:val="32"/>
          <w:szCs w:val="32"/>
        </w:rPr>
        <w:t>次，经常性开展谈话提醒，及时纠正苗头性、倾向性问题，积极构建不敢腐不能腐不想腐的体制机制。今年以来委机关无违纪违法行为发生。</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认真开展为群众办实事活动。以</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巩固脱贫成果、优化产业布局、拓展增收渠道</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为目标，强力推进脱贫攻坚与乡村振兴无缝对接；组织开展</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送温暖</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活动，走访慰问了已脱贫困难群众、党员、军属累计</w:t>
      </w:r>
      <w:r w:rsidRPr="002F08ED">
        <w:rPr>
          <w:rFonts w:ascii="Times New Roman" w:eastAsia="仿宋_GB2312" w:hAnsi="Times New Roman" w:cs="Times New Roman"/>
          <w:spacing w:val="-4"/>
          <w:sz w:val="32"/>
          <w:szCs w:val="32"/>
        </w:rPr>
        <w:t>100</w:t>
      </w:r>
      <w:r w:rsidRPr="002F08ED">
        <w:rPr>
          <w:rFonts w:ascii="Times New Roman" w:eastAsia="仿宋_GB2312" w:hAnsi="Times New Roman" w:cs="Times New Roman"/>
          <w:spacing w:val="-4"/>
          <w:sz w:val="32"/>
          <w:szCs w:val="32"/>
        </w:rPr>
        <w:t>余人次；采取</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投建一体</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模式实施的</w:t>
      </w:r>
      <w:r w:rsidRPr="002F08ED">
        <w:rPr>
          <w:rFonts w:ascii="Times New Roman" w:eastAsia="仿宋_GB2312" w:hAnsi="Times New Roman" w:cs="Times New Roman"/>
          <w:spacing w:val="-4"/>
          <w:sz w:val="32"/>
          <w:szCs w:val="32"/>
        </w:rPr>
        <w:t>“3+2”</w:t>
      </w:r>
      <w:r w:rsidRPr="002F08ED">
        <w:rPr>
          <w:rFonts w:ascii="Times New Roman" w:eastAsia="仿宋_GB2312" w:hAnsi="Times New Roman" w:cs="Times New Roman"/>
          <w:spacing w:val="-4"/>
          <w:sz w:val="32"/>
          <w:szCs w:val="32"/>
        </w:rPr>
        <w:t>重点民生工程项目全面竣工，有效缓解了市区交通拥堵，提升了城市品质；解决了银江镇</w:t>
      </w:r>
      <w:r w:rsidRPr="002F08ED">
        <w:rPr>
          <w:rFonts w:ascii="Times New Roman" w:eastAsia="仿宋_GB2312" w:hAnsi="Times New Roman" w:cs="Times New Roman"/>
          <w:spacing w:val="-4"/>
          <w:sz w:val="32"/>
          <w:szCs w:val="32"/>
        </w:rPr>
        <w:t>205</w:t>
      </w:r>
      <w:r w:rsidRPr="002F08ED">
        <w:rPr>
          <w:rFonts w:ascii="Times New Roman" w:eastAsia="仿宋_GB2312" w:hAnsi="Times New Roman" w:cs="Times New Roman"/>
          <w:spacing w:val="-4"/>
          <w:sz w:val="32"/>
          <w:szCs w:val="32"/>
        </w:rPr>
        <w:t>户村民、格里坪金家村</w:t>
      </w:r>
      <w:r w:rsidRPr="002F08ED">
        <w:rPr>
          <w:rFonts w:ascii="Times New Roman" w:eastAsia="仿宋_GB2312" w:hAnsi="Times New Roman" w:cs="Times New Roman"/>
          <w:spacing w:val="-4"/>
          <w:sz w:val="32"/>
          <w:szCs w:val="32"/>
        </w:rPr>
        <w:t>120</w:t>
      </w:r>
      <w:r w:rsidRPr="002F08ED">
        <w:rPr>
          <w:rFonts w:ascii="Times New Roman" w:eastAsia="仿宋_GB2312" w:hAnsi="Times New Roman" w:cs="Times New Roman"/>
          <w:spacing w:val="-4"/>
          <w:sz w:val="32"/>
          <w:szCs w:val="32"/>
        </w:rPr>
        <w:t>余户居民引水用水难题。</w:t>
      </w:r>
    </w:p>
    <w:p w:rsidR="00077C3D" w:rsidRPr="002F08ED" w:rsidRDefault="00077C3D" w:rsidP="00077C3D">
      <w:pPr>
        <w:spacing w:line="600" w:lineRule="exact"/>
        <w:ind w:firstLineChars="200" w:firstLine="627"/>
        <w:rPr>
          <w:rFonts w:ascii="Times New Roman" w:eastAsia="仿宋_GB2312" w:hAnsi="Times New Roman" w:cs="Times New Roman"/>
          <w:spacing w:val="-4"/>
          <w:sz w:val="32"/>
          <w:szCs w:val="32"/>
        </w:rPr>
      </w:pPr>
      <w:r w:rsidRPr="002F08ED">
        <w:rPr>
          <w:rFonts w:ascii="Times New Roman" w:eastAsia="仿宋_GB2312" w:hAnsi="Times New Roman" w:cs="Times New Roman"/>
          <w:b/>
          <w:spacing w:val="-4"/>
          <w:sz w:val="32"/>
          <w:szCs w:val="32"/>
        </w:rPr>
        <w:t>3.</w:t>
      </w:r>
      <w:r w:rsidRPr="002F08ED">
        <w:rPr>
          <w:rFonts w:ascii="Times New Roman" w:eastAsia="仿宋_GB2312" w:hAnsi="Times New Roman" w:cs="Times New Roman"/>
          <w:b/>
          <w:spacing w:val="-4"/>
          <w:sz w:val="32"/>
          <w:szCs w:val="32"/>
        </w:rPr>
        <w:t>国资国企改革深入推进。</w:t>
      </w:r>
      <w:r w:rsidRPr="002F08ED">
        <w:rPr>
          <w:rFonts w:ascii="Times New Roman" w:eastAsia="仿宋_GB2312" w:hAnsi="Times New Roman" w:cs="Times New Roman"/>
          <w:spacing w:val="-4"/>
          <w:sz w:val="32"/>
          <w:szCs w:val="32"/>
        </w:rPr>
        <w:t>一是推进国企改革三年行动。召开全市国企改革三年行动暨</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年国资国企工作会，对国企改革重点工作任务进行安排部署。</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加快产业集团组建。牵头完成攀枝花文旅、钒钛两大产业集团的组建设立，积极推动现代农业产业集团组建，为全市产业升级和资源整合提供了有力抓手。</w:t>
      </w:r>
      <w:r w:rsidRPr="002F08ED">
        <w:rPr>
          <w:rFonts w:ascii="Times New Roman" w:eastAsia="仿宋_GB2312" w:hAnsi="Times New Roman" w:cs="Times New Roman"/>
          <w:b/>
          <w:bCs/>
          <w:spacing w:val="-4"/>
          <w:sz w:val="32"/>
          <w:szCs w:val="32"/>
        </w:rPr>
        <w:t>四是</w:t>
      </w:r>
      <w:r w:rsidRPr="002F08ED">
        <w:rPr>
          <w:rFonts w:ascii="Times New Roman" w:eastAsia="仿宋_GB2312" w:hAnsi="Times New Roman" w:cs="Times New Roman"/>
          <w:spacing w:val="-4"/>
          <w:sz w:val="32"/>
          <w:szCs w:val="32"/>
        </w:rPr>
        <w:t>推进全民所有制企业公司制改革工作。顺利完成市公交客运总公司和市资本运营公司下属红星物业公司的公司制改制工作，剩余</w:t>
      </w:r>
      <w:r w:rsidRPr="002F08ED">
        <w:rPr>
          <w:rFonts w:ascii="Times New Roman" w:eastAsia="仿宋_GB2312" w:hAnsi="Times New Roman" w:cs="Times New Roman"/>
          <w:spacing w:val="-4"/>
          <w:sz w:val="32"/>
          <w:szCs w:val="32"/>
        </w:rPr>
        <w:t>8</w:t>
      </w:r>
      <w:r w:rsidRPr="002F08ED">
        <w:rPr>
          <w:rFonts w:ascii="Times New Roman" w:eastAsia="仿宋_GB2312" w:hAnsi="Times New Roman" w:cs="Times New Roman"/>
          <w:spacing w:val="-4"/>
          <w:sz w:val="32"/>
          <w:szCs w:val="32"/>
        </w:rPr>
        <w:t>家企业改制工作正在稳步推进。</w:t>
      </w:r>
      <w:r w:rsidRPr="002F08ED">
        <w:rPr>
          <w:rFonts w:ascii="Times New Roman" w:eastAsia="仿宋_GB2312" w:hAnsi="Times New Roman" w:cs="Times New Roman"/>
          <w:b/>
          <w:bCs/>
          <w:spacing w:val="-4"/>
          <w:sz w:val="32"/>
          <w:szCs w:val="32"/>
        </w:rPr>
        <w:t>五是</w:t>
      </w:r>
      <w:r w:rsidRPr="002F08ED">
        <w:rPr>
          <w:rFonts w:ascii="Times New Roman" w:eastAsia="仿宋_GB2312" w:hAnsi="Times New Roman" w:cs="Times New Roman"/>
          <w:spacing w:val="-4"/>
          <w:sz w:val="32"/>
          <w:szCs w:val="32"/>
        </w:rPr>
        <w:t>加快推进国企</w:t>
      </w:r>
      <w:r w:rsidRPr="002F08ED">
        <w:rPr>
          <w:rFonts w:ascii="Times New Roman" w:eastAsia="仿宋_GB2312" w:hAnsi="Times New Roman" w:cs="Times New Roman"/>
          <w:spacing w:val="-4"/>
          <w:sz w:val="32"/>
          <w:szCs w:val="32"/>
        </w:rPr>
        <w:lastRenderedPageBreak/>
        <w:t>上市。水务集团完成证券公司、会计师事务所、律师事务所及评估机构公开招标文件的编制，即将向社会公开发布。国投集团完成</w:t>
      </w:r>
      <w:r w:rsidRPr="002F08ED">
        <w:rPr>
          <w:rFonts w:ascii="Times New Roman" w:eastAsia="仿宋_GB2312" w:hAnsi="Times New Roman" w:cs="Times New Roman"/>
          <w:spacing w:val="-4"/>
          <w:sz w:val="32"/>
          <w:szCs w:val="32"/>
        </w:rPr>
        <w:t>14</w:t>
      </w:r>
      <w:r w:rsidRPr="002F08ED">
        <w:rPr>
          <w:rFonts w:ascii="Times New Roman" w:eastAsia="仿宋_GB2312" w:hAnsi="Times New Roman" w:cs="Times New Roman"/>
          <w:spacing w:val="-4"/>
          <w:sz w:val="32"/>
          <w:szCs w:val="32"/>
        </w:rPr>
        <w:t>家上市公司初步调查，初步确定</w:t>
      </w:r>
      <w:r w:rsidRPr="002F08ED">
        <w:rPr>
          <w:rFonts w:ascii="Times New Roman" w:eastAsia="仿宋_GB2312" w:hAnsi="Times New Roman" w:cs="Times New Roman"/>
          <w:spacing w:val="-4"/>
          <w:sz w:val="32"/>
          <w:szCs w:val="32"/>
        </w:rPr>
        <w:t>5</w:t>
      </w:r>
      <w:r w:rsidRPr="002F08ED">
        <w:rPr>
          <w:rFonts w:ascii="Times New Roman" w:eastAsia="仿宋_GB2312" w:hAnsi="Times New Roman" w:cs="Times New Roman"/>
          <w:spacing w:val="-4"/>
          <w:sz w:val="32"/>
          <w:szCs w:val="32"/>
        </w:rPr>
        <w:t>个上市标的企业，推动借壳上市。</w:t>
      </w:r>
    </w:p>
    <w:p w:rsidR="00077C3D" w:rsidRPr="002F08ED" w:rsidRDefault="00077C3D" w:rsidP="00077C3D">
      <w:pPr>
        <w:spacing w:line="600" w:lineRule="exact"/>
        <w:ind w:firstLineChars="200" w:firstLine="627"/>
        <w:rPr>
          <w:rFonts w:ascii="Times New Roman" w:eastAsia="仿宋_GB2312" w:hAnsi="Times New Roman" w:cs="Times New Roman"/>
          <w:spacing w:val="-4"/>
          <w:sz w:val="32"/>
          <w:szCs w:val="32"/>
        </w:rPr>
      </w:pPr>
      <w:r w:rsidRPr="002F08ED">
        <w:rPr>
          <w:rFonts w:ascii="Times New Roman" w:eastAsia="仿宋_GB2312" w:hAnsi="Times New Roman" w:cs="Times New Roman"/>
          <w:b/>
          <w:spacing w:val="-4"/>
          <w:sz w:val="32"/>
          <w:szCs w:val="32"/>
        </w:rPr>
        <w:t>4.</w:t>
      </w:r>
      <w:r w:rsidRPr="002F08ED">
        <w:rPr>
          <w:rFonts w:ascii="Times New Roman" w:eastAsia="仿宋_GB2312" w:hAnsi="Times New Roman" w:cs="Times New Roman"/>
          <w:b/>
          <w:spacing w:val="-4"/>
          <w:sz w:val="32"/>
          <w:szCs w:val="32"/>
        </w:rPr>
        <w:t>国资监管水平稳步提升。</w:t>
      </w:r>
      <w:r w:rsidRPr="002F08ED">
        <w:rPr>
          <w:rFonts w:ascii="Times New Roman" w:eastAsia="仿宋_GB2312" w:hAnsi="Times New Roman" w:cs="Times New Roman"/>
          <w:spacing w:val="-4"/>
          <w:sz w:val="32"/>
          <w:szCs w:val="32"/>
        </w:rPr>
        <w:t>一是加快国资国企信息化建设。积极推进全市国资国企在线监管平台建设，现已初步建成财务、产权、考评监督、投资融资、对外合作、三重一大、资金监管等</w:t>
      </w:r>
      <w:r w:rsidRPr="002F08ED">
        <w:rPr>
          <w:rFonts w:ascii="Times New Roman" w:eastAsia="仿宋_GB2312" w:hAnsi="Times New Roman" w:cs="Times New Roman"/>
          <w:spacing w:val="-4"/>
          <w:sz w:val="32"/>
          <w:szCs w:val="32"/>
        </w:rPr>
        <w:t>10</w:t>
      </w:r>
      <w:r w:rsidRPr="002F08ED">
        <w:rPr>
          <w:rFonts w:ascii="Times New Roman" w:eastAsia="仿宋_GB2312" w:hAnsi="Times New Roman" w:cs="Times New Roman"/>
          <w:spacing w:val="-4"/>
          <w:sz w:val="32"/>
          <w:szCs w:val="32"/>
        </w:rPr>
        <w:t>余个功能模块，预计</w:t>
      </w:r>
      <w:r w:rsidRPr="002F08ED">
        <w:rPr>
          <w:rFonts w:ascii="Times New Roman" w:eastAsia="仿宋_GB2312" w:hAnsi="Times New Roman" w:cs="Times New Roman"/>
          <w:spacing w:val="-4"/>
          <w:sz w:val="32"/>
          <w:szCs w:val="32"/>
        </w:rPr>
        <w:t>11</w:t>
      </w:r>
      <w:r w:rsidRPr="002F08ED">
        <w:rPr>
          <w:rFonts w:ascii="Times New Roman" w:eastAsia="仿宋_GB2312" w:hAnsi="Times New Roman" w:cs="Times New Roman"/>
          <w:spacing w:val="-4"/>
          <w:sz w:val="32"/>
          <w:szCs w:val="32"/>
        </w:rPr>
        <w:t>月底上线试运营；加快数字资管平台建设，多种手段盘活市属公房等资产，房产出租率达到</w:t>
      </w:r>
      <w:r w:rsidRPr="002F08ED">
        <w:rPr>
          <w:rFonts w:ascii="Times New Roman" w:eastAsia="仿宋_GB2312" w:hAnsi="Times New Roman" w:cs="Times New Roman"/>
          <w:spacing w:val="-4"/>
          <w:sz w:val="32"/>
          <w:szCs w:val="32"/>
        </w:rPr>
        <w:t>82.72%</w:t>
      </w:r>
      <w:r w:rsidRPr="002F08ED">
        <w:rPr>
          <w:rFonts w:ascii="Times New Roman" w:eastAsia="仿宋_GB2312" w:hAnsi="Times New Roman" w:cs="Times New Roman"/>
          <w:spacing w:val="-4"/>
          <w:sz w:val="32"/>
          <w:szCs w:val="32"/>
        </w:rPr>
        <w:t>；拓展产权交易业务，共挂牌项目</w:t>
      </w:r>
      <w:r w:rsidRPr="002F08ED">
        <w:rPr>
          <w:rFonts w:ascii="Times New Roman" w:eastAsia="仿宋_GB2312" w:hAnsi="Times New Roman" w:cs="Times New Roman"/>
          <w:spacing w:val="-4"/>
          <w:sz w:val="32"/>
          <w:szCs w:val="32"/>
        </w:rPr>
        <w:t>39</w:t>
      </w:r>
      <w:r w:rsidRPr="002F08ED">
        <w:rPr>
          <w:rFonts w:ascii="Times New Roman" w:eastAsia="仿宋_GB2312" w:hAnsi="Times New Roman" w:cs="Times New Roman"/>
          <w:spacing w:val="-4"/>
          <w:sz w:val="32"/>
          <w:szCs w:val="32"/>
        </w:rPr>
        <w:t>个，交易总额突破</w:t>
      </w:r>
      <w:r w:rsidRPr="002F08ED">
        <w:rPr>
          <w:rFonts w:ascii="Times New Roman" w:eastAsia="仿宋_GB2312" w:hAnsi="Times New Roman" w:cs="Times New Roman"/>
          <w:spacing w:val="-4"/>
          <w:sz w:val="32"/>
          <w:szCs w:val="32"/>
        </w:rPr>
        <w:t>6000</w:t>
      </w:r>
      <w:r w:rsidRPr="002F08ED">
        <w:rPr>
          <w:rFonts w:ascii="Times New Roman" w:eastAsia="仿宋_GB2312" w:hAnsi="Times New Roman" w:cs="Times New Roman"/>
          <w:spacing w:val="-4"/>
          <w:sz w:val="32"/>
          <w:szCs w:val="32"/>
        </w:rPr>
        <w:t>万元。</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加强融资监管。认真执行《攀枝花市市属国有企业融资与担保管理办法》，累计到位融资金额</w:t>
      </w:r>
      <w:r w:rsidRPr="002F08ED">
        <w:rPr>
          <w:rFonts w:ascii="Times New Roman" w:eastAsia="仿宋_GB2312" w:hAnsi="Times New Roman" w:cs="Times New Roman"/>
          <w:spacing w:val="-4"/>
          <w:sz w:val="32"/>
          <w:szCs w:val="32"/>
        </w:rPr>
        <w:t>66.91</w:t>
      </w:r>
      <w:r w:rsidRPr="002F08ED">
        <w:rPr>
          <w:rFonts w:ascii="Times New Roman" w:eastAsia="仿宋_GB2312" w:hAnsi="Times New Roman" w:cs="Times New Roman"/>
          <w:spacing w:val="-4"/>
          <w:sz w:val="32"/>
          <w:szCs w:val="32"/>
        </w:rPr>
        <w:t>亿元。</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规范权力清单。修订下发《攀枝花市国资委监管事项权力责任清单（</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版》，监管边界进一步明晰。</w:t>
      </w:r>
      <w:r w:rsidRPr="002F08ED">
        <w:rPr>
          <w:rFonts w:ascii="Times New Roman" w:eastAsia="仿宋_GB2312" w:hAnsi="Times New Roman" w:cs="Times New Roman"/>
          <w:b/>
          <w:bCs/>
          <w:spacing w:val="-4"/>
          <w:sz w:val="32"/>
          <w:szCs w:val="32"/>
        </w:rPr>
        <w:t>四是</w:t>
      </w:r>
      <w:r w:rsidRPr="002F08ED">
        <w:rPr>
          <w:rFonts w:ascii="Times New Roman" w:eastAsia="仿宋_GB2312" w:hAnsi="Times New Roman" w:cs="Times New Roman"/>
          <w:spacing w:val="-4"/>
          <w:sz w:val="32"/>
          <w:szCs w:val="32"/>
        </w:rPr>
        <w:t>加强依法治市工作。完成全市国资系统第二届法律服务进企业集中</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会诊</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活动，配合市人大法制委、市司法局、市住房城乡建设局等部门完成了《攀枝花市观音岩引水工程管理规定》立法工作的相关工作。</w:t>
      </w:r>
    </w:p>
    <w:p w:rsidR="00077C3D" w:rsidRPr="002F08ED" w:rsidRDefault="00077C3D" w:rsidP="00C42810">
      <w:pPr>
        <w:spacing w:line="580" w:lineRule="exact"/>
        <w:ind w:firstLineChars="200" w:firstLine="627"/>
        <w:rPr>
          <w:rFonts w:ascii="Times New Roman" w:eastAsia="仿宋_GB2312" w:hAnsi="Times New Roman" w:cs="Times New Roman"/>
          <w:spacing w:val="-4"/>
          <w:sz w:val="32"/>
          <w:szCs w:val="32"/>
        </w:rPr>
      </w:pPr>
      <w:r w:rsidRPr="002F08ED">
        <w:rPr>
          <w:rFonts w:ascii="Times New Roman" w:eastAsia="仿宋_GB2312" w:hAnsi="Times New Roman" w:cs="Times New Roman"/>
          <w:b/>
          <w:spacing w:val="-4"/>
          <w:sz w:val="32"/>
          <w:szCs w:val="32"/>
        </w:rPr>
        <w:t>5.</w:t>
      </w:r>
      <w:r w:rsidRPr="002F08ED">
        <w:rPr>
          <w:rFonts w:ascii="Times New Roman" w:eastAsia="仿宋_GB2312" w:hAnsi="Times New Roman" w:cs="Times New Roman"/>
          <w:b/>
          <w:spacing w:val="-4"/>
          <w:sz w:val="32"/>
          <w:szCs w:val="32"/>
        </w:rPr>
        <w:t>重大项目建设积极推进。</w:t>
      </w:r>
      <w:r w:rsidRPr="002F08ED">
        <w:rPr>
          <w:rFonts w:ascii="Times New Roman" w:eastAsia="仿宋_GB2312" w:hAnsi="Times New Roman" w:cs="Times New Roman"/>
          <w:spacing w:val="-4"/>
          <w:sz w:val="32"/>
          <w:szCs w:val="32"/>
        </w:rPr>
        <w:t>一是有序推进棚改项目。配合市级有关部门持续推进棚改项目安置工作，</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年新增投入棚改资本金</w:t>
      </w:r>
      <w:r w:rsidRPr="002F08ED">
        <w:rPr>
          <w:rFonts w:ascii="Times New Roman" w:eastAsia="仿宋_GB2312" w:hAnsi="Times New Roman" w:cs="Times New Roman"/>
          <w:spacing w:val="-4"/>
          <w:sz w:val="32"/>
          <w:szCs w:val="32"/>
        </w:rPr>
        <w:t>21244.60</w:t>
      </w:r>
      <w:r w:rsidRPr="002F08ED">
        <w:rPr>
          <w:rFonts w:ascii="Times New Roman" w:eastAsia="仿宋_GB2312" w:hAnsi="Times New Roman" w:cs="Times New Roman"/>
          <w:spacing w:val="-4"/>
          <w:sz w:val="32"/>
          <w:szCs w:val="32"/>
        </w:rPr>
        <w:t>万元，完成棚改安置款支付</w:t>
      </w:r>
      <w:r w:rsidRPr="002F08ED">
        <w:rPr>
          <w:rFonts w:ascii="Times New Roman" w:eastAsia="仿宋_GB2312" w:hAnsi="Times New Roman" w:cs="Times New Roman"/>
          <w:spacing w:val="-4"/>
          <w:sz w:val="32"/>
          <w:szCs w:val="32"/>
        </w:rPr>
        <w:t>85715.93</w:t>
      </w:r>
      <w:r w:rsidRPr="002F08ED">
        <w:rPr>
          <w:rFonts w:ascii="Times New Roman" w:eastAsia="仿宋_GB2312" w:hAnsi="Times New Roman" w:cs="Times New Roman"/>
          <w:spacing w:val="-4"/>
          <w:sz w:val="32"/>
          <w:szCs w:val="32"/>
        </w:rPr>
        <w:t>万元。积极推动棚改腾空地上市出让和产业项目招商，加快土地变现，缓解还本付息压力。</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加快推进片区开发项目。加快推进攀枝花三线建设文化旅游融合发展示范项目，三线建设干部学院完成主体结构并进入装修</w:t>
      </w:r>
      <w:r w:rsidRPr="002F08ED">
        <w:rPr>
          <w:rFonts w:ascii="Times New Roman" w:eastAsia="仿宋_GB2312" w:hAnsi="Times New Roman" w:cs="Times New Roman"/>
          <w:spacing w:val="-4"/>
          <w:sz w:val="32"/>
          <w:szCs w:val="32"/>
        </w:rPr>
        <w:lastRenderedPageBreak/>
        <w:t>阶段；三线文化广场建设有序推进。保税物流中心（</w:t>
      </w:r>
      <w:r w:rsidRPr="002F08ED">
        <w:rPr>
          <w:rFonts w:ascii="Times New Roman" w:eastAsia="仿宋_GB2312" w:hAnsi="Times New Roman" w:cs="Times New Roman"/>
          <w:spacing w:val="-4"/>
          <w:sz w:val="32"/>
          <w:szCs w:val="32"/>
        </w:rPr>
        <w:t>B</w:t>
      </w:r>
      <w:r w:rsidRPr="002F08ED">
        <w:rPr>
          <w:rFonts w:ascii="Times New Roman" w:eastAsia="仿宋_GB2312" w:hAnsi="Times New Roman" w:cs="Times New Roman"/>
          <w:spacing w:val="-4"/>
          <w:sz w:val="32"/>
          <w:szCs w:val="32"/>
        </w:rPr>
        <w:t>型）项目竞拍获得土地使用权；必鲊沟生态修复保护项目完成可研编制；炳二区四号线次干路工程、炳三区二期道路工程</w:t>
      </w:r>
      <w:r w:rsidRPr="002F08ED">
        <w:rPr>
          <w:rFonts w:ascii="Times New Roman" w:eastAsia="仿宋_GB2312" w:hAnsi="Times New Roman" w:cs="Times New Roman"/>
          <w:spacing w:val="-4"/>
          <w:sz w:val="32"/>
          <w:szCs w:val="32"/>
        </w:rPr>
        <w:t>O</w:t>
      </w:r>
      <w:r w:rsidRPr="002F08ED">
        <w:rPr>
          <w:rFonts w:ascii="Times New Roman" w:eastAsia="仿宋_GB2312" w:hAnsi="Times New Roman" w:cs="Times New Roman"/>
          <w:spacing w:val="-4"/>
          <w:sz w:val="32"/>
          <w:szCs w:val="32"/>
        </w:rPr>
        <w:t>线延长线顺利推进；</w:t>
      </w:r>
      <w:r w:rsidRPr="002F08ED">
        <w:rPr>
          <w:rFonts w:ascii="Times New Roman" w:eastAsia="仿宋_GB2312" w:hAnsi="Times New Roman" w:cs="Times New Roman"/>
          <w:spacing w:val="-4"/>
          <w:sz w:val="32"/>
          <w:szCs w:val="32"/>
        </w:rPr>
        <w:t>“3+2”</w:t>
      </w:r>
      <w:r w:rsidRPr="002F08ED">
        <w:rPr>
          <w:rFonts w:ascii="Times New Roman" w:eastAsia="仿宋_GB2312" w:hAnsi="Times New Roman" w:cs="Times New Roman"/>
          <w:spacing w:val="-4"/>
          <w:sz w:val="32"/>
          <w:szCs w:val="32"/>
        </w:rPr>
        <w:t>开发建设配套设施项目圆满收官。</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抓好阳光康养项目。成功引入旅投锦江公司负责攀枝花宾馆及三线建设干部学院学院酒店运营工作，实现借船出海。合盛</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康悦项目通过整体综合竣工验收；暖山温泉体验区、昔格达田园农庄、川投春光里等项目在春节期间接待游客约</w:t>
      </w:r>
      <w:r w:rsidRPr="002F08ED">
        <w:rPr>
          <w:rFonts w:ascii="Times New Roman" w:eastAsia="仿宋_GB2312" w:hAnsi="Times New Roman" w:cs="Times New Roman"/>
          <w:spacing w:val="-4"/>
          <w:sz w:val="32"/>
          <w:szCs w:val="32"/>
        </w:rPr>
        <w:t>10</w:t>
      </w:r>
      <w:r w:rsidRPr="002F08ED">
        <w:rPr>
          <w:rFonts w:ascii="Times New Roman" w:eastAsia="仿宋_GB2312" w:hAnsi="Times New Roman" w:cs="Times New Roman"/>
          <w:spacing w:val="-4"/>
          <w:sz w:val="32"/>
          <w:szCs w:val="32"/>
        </w:rPr>
        <w:t>万人次。普达阳光国际康养度假区项目。康和南苑二期、康和春晓、康和北苑、康和澜岸等开发项目按序推进。</w:t>
      </w:r>
      <w:r w:rsidRPr="002F08ED">
        <w:rPr>
          <w:rFonts w:ascii="Times New Roman" w:eastAsia="仿宋_GB2312" w:hAnsi="Times New Roman" w:cs="Times New Roman"/>
          <w:b/>
          <w:bCs/>
          <w:spacing w:val="-4"/>
          <w:sz w:val="32"/>
          <w:szCs w:val="32"/>
        </w:rPr>
        <w:t>四是</w:t>
      </w:r>
      <w:r w:rsidRPr="002F08ED">
        <w:rPr>
          <w:rFonts w:ascii="Times New Roman" w:eastAsia="仿宋_GB2312" w:hAnsi="Times New Roman" w:cs="Times New Roman"/>
          <w:spacing w:val="-4"/>
          <w:sz w:val="32"/>
          <w:szCs w:val="32"/>
        </w:rPr>
        <w:t>抓民生保障。攀西科技城供水枢纽工程已完成主体工程；观音岩引水工程顺利通过水利厅通水验收和水利部水利委员会取水许可验收。马店河水厂正式进入试运行阶段。截至目前，为全市提供用水保障</w:t>
      </w:r>
      <w:r w:rsidRPr="002F08ED">
        <w:rPr>
          <w:rFonts w:ascii="Times New Roman" w:eastAsia="仿宋_GB2312" w:hAnsi="Times New Roman" w:cs="Times New Roman"/>
          <w:spacing w:val="-4"/>
          <w:sz w:val="32"/>
          <w:szCs w:val="32"/>
        </w:rPr>
        <w:t>8803</w:t>
      </w:r>
      <w:r w:rsidRPr="002F08ED">
        <w:rPr>
          <w:rFonts w:ascii="Times New Roman" w:eastAsia="仿宋_GB2312" w:hAnsi="Times New Roman" w:cs="Times New Roman"/>
          <w:spacing w:val="-4"/>
          <w:sz w:val="32"/>
          <w:szCs w:val="32"/>
        </w:rPr>
        <w:t>万吨；处理污水</w:t>
      </w:r>
      <w:r w:rsidRPr="002F08ED">
        <w:rPr>
          <w:rFonts w:ascii="Times New Roman" w:eastAsia="仿宋_GB2312" w:hAnsi="Times New Roman" w:cs="Times New Roman"/>
          <w:spacing w:val="-4"/>
          <w:sz w:val="32"/>
          <w:szCs w:val="32"/>
        </w:rPr>
        <w:t>2741</w:t>
      </w:r>
      <w:r w:rsidRPr="002F08ED">
        <w:rPr>
          <w:rFonts w:ascii="Times New Roman" w:eastAsia="仿宋_GB2312" w:hAnsi="Times New Roman" w:cs="Times New Roman"/>
          <w:spacing w:val="-4"/>
          <w:sz w:val="32"/>
          <w:szCs w:val="32"/>
        </w:rPr>
        <w:t>万吨，完成煤气供应</w:t>
      </w:r>
      <w:r w:rsidRPr="002F08ED">
        <w:rPr>
          <w:rFonts w:ascii="Times New Roman" w:eastAsia="仿宋_GB2312" w:hAnsi="Times New Roman" w:cs="Times New Roman"/>
          <w:spacing w:val="-4"/>
          <w:sz w:val="32"/>
          <w:szCs w:val="32"/>
        </w:rPr>
        <w:t>2496.7</w:t>
      </w:r>
      <w:r w:rsidRPr="002F08ED">
        <w:rPr>
          <w:rFonts w:ascii="Times New Roman" w:eastAsia="仿宋_GB2312" w:hAnsi="Times New Roman" w:cs="Times New Roman"/>
          <w:spacing w:val="-4"/>
          <w:sz w:val="32"/>
          <w:szCs w:val="32"/>
        </w:rPr>
        <w:t>万立方米。</w:t>
      </w:r>
    </w:p>
    <w:p w:rsidR="00077C3D" w:rsidRPr="002F08ED" w:rsidRDefault="00077C3D" w:rsidP="00C42810">
      <w:pPr>
        <w:spacing w:line="580" w:lineRule="exact"/>
        <w:ind w:firstLineChars="200" w:firstLine="627"/>
        <w:rPr>
          <w:rFonts w:ascii="Times New Roman" w:eastAsia="仿宋_GB2312" w:hAnsi="Times New Roman" w:cs="Times New Roman"/>
          <w:spacing w:val="-4"/>
          <w:sz w:val="32"/>
          <w:szCs w:val="32"/>
        </w:rPr>
      </w:pPr>
      <w:r w:rsidRPr="002F08ED">
        <w:rPr>
          <w:rFonts w:ascii="Times New Roman" w:eastAsia="仿宋_GB2312" w:hAnsi="Times New Roman" w:cs="Times New Roman"/>
          <w:b/>
          <w:spacing w:val="-4"/>
          <w:sz w:val="32"/>
          <w:szCs w:val="32"/>
        </w:rPr>
        <w:t>6.</w:t>
      </w:r>
      <w:r w:rsidRPr="002F08ED">
        <w:rPr>
          <w:rFonts w:ascii="Times New Roman" w:eastAsia="仿宋_GB2312" w:hAnsi="Times New Roman" w:cs="Times New Roman"/>
          <w:b/>
          <w:spacing w:val="-4"/>
          <w:sz w:val="32"/>
          <w:szCs w:val="32"/>
        </w:rPr>
        <w:t>改革发展大局保持稳定。</w:t>
      </w:r>
      <w:r w:rsidRPr="002F08ED">
        <w:rPr>
          <w:rFonts w:ascii="Times New Roman" w:eastAsia="仿宋_GB2312" w:hAnsi="Times New Roman" w:cs="Times New Roman"/>
          <w:spacing w:val="-4"/>
          <w:sz w:val="32"/>
          <w:szCs w:val="32"/>
        </w:rPr>
        <w:t>一是扎实开展安全检查。开展安全生产、环境保护和食品安全隐患检查</w:t>
      </w:r>
      <w:r w:rsidRPr="002F08ED">
        <w:rPr>
          <w:rFonts w:ascii="Times New Roman" w:eastAsia="仿宋_GB2312" w:hAnsi="Times New Roman" w:cs="Times New Roman"/>
          <w:spacing w:val="-4"/>
          <w:sz w:val="32"/>
          <w:szCs w:val="32"/>
        </w:rPr>
        <w:t>8</w:t>
      </w:r>
      <w:r w:rsidRPr="002F08ED">
        <w:rPr>
          <w:rFonts w:ascii="Times New Roman" w:eastAsia="仿宋_GB2312" w:hAnsi="Times New Roman" w:cs="Times New Roman"/>
          <w:spacing w:val="-4"/>
          <w:sz w:val="32"/>
          <w:szCs w:val="32"/>
        </w:rPr>
        <w:t>次，发现安全生产、环境保护和食品安全隐患</w:t>
      </w:r>
      <w:r w:rsidRPr="002F08ED">
        <w:rPr>
          <w:rFonts w:ascii="Times New Roman" w:eastAsia="仿宋_GB2312" w:hAnsi="Times New Roman" w:cs="Times New Roman"/>
          <w:spacing w:val="-4"/>
          <w:sz w:val="32"/>
          <w:szCs w:val="32"/>
        </w:rPr>
        <w:t>24</w:t>
      </w:r>
      <w:r w:rsidRPr="002F08ED">
        <w:rPr>
          <w:rFonts w:ascii="Times New Roman" w:eastAsia="仿宋_GB2312" w:hAnsi="Times New Roman" w:cs="Times New Roman"/>
          <w:spacing w:val="-4"/>
          <w:sz w:val="32"/>
          <w:szCs w:val="32"/>
        </w:rPr>
        <w:t>起，制定落实整改措施</w:t>
      </w:r>
      <w:r w:rsidRPr="002F08ED">
        <w:rPr>
          <w:rFonts w:ascii="Times New Roman" w:eastAsia="仿宋_GB2312" w:hAnsi="Times New Roman" w:cs="Times New Roman"/>
          <w:spacing w:val="-4"/>
          <w:sz w:val="32"/>
          <w:szCs w:val="32"/>
        </w:rPr>
        <w:t>20</w:t>
      </w:r>
      <w:r w:rsidRPr="002F08ED">
        <w:rPr>
          <w:rFonts w:ascii="Times New Roman" w:eastAsia="仿宋_GB2312" w:hAnsi="Times New Roman" w:cs="Times New Roman"/>
          <w:spacing w:val="-4"/>
          <w:sz w:val="32"/>
          <w:szCs w:val="32"/>
        </w:rPr>
        <w:t>条。</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妥善解决改革遗留问题。积极申请资金保障市属国有企业退休人员死亡供养直系亲属</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年度生活困难补贴，及时支付国有企业改制维稳工作经费。协调处理了攀枝花宾馆房屋土地资产权证过户事宜，及时审核申报了</w:t>
      </w:r>
      <w:r w:rsidRPr="002F08ED">
        <w:rPr>
          <w:rFonts w:ascii="Times New Roman" w:eastAsia="仿宋_GB2312" w:hAnsi="Times New Roman" w:cs="Times New Roman"/>
          <w:spacing w:val="-4"/>
          <w:sz w:val="32"/>
          <w:szCs w:val="32"/>
        </w:rPr>
        <w:t>28</w:t>
      </w:r>
      <w:r w:rsidRPr="002F08ED">
        <w:rPr>
          <w:rFonts w:ascii="Times New Roman" w:eastAsia="仿宋_GB2312" w:hAnsi="Times New Roman" w:cs="Times New Roman"/>
          <w:spacing w:val="-4"/>
          <w:sz w:val="32"/>
          <w:szCs w:val="32"/>
        </w:rPr>
        <w:t>名退休中人一次性补发待遇问题。</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信访维稳定。认真落实《市国资委</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年安全、信访、维稳和社会治安综合治理工作管理办法》，进一步畅通信访渠道，严格按有关要求和程序处理各类信访事件，及时回应群众关切，处理实际问题。</w:t>
      </w:r>
    </w:p>
    <w:p w:rsidR="00152548" w:rsidRPr="002F08ED" w:rsidRDefault="00152548" w:rsidP="00311003">
      <w:pPr>
        <w:pStyle w:val="2"/>
        <w:rPr>
          <w:rFonts w:hAnsi="Times New Roman"/>
        </w:rPr>
      </w:pPr>
      <w:bookmarkStart w:id="32" w:name="_Toc113958599"/>
      <w:bookmarkStart w:id="33" w:name="_Toc114066823"/>
      <w:r w:rsidRPr="002F08ED">
        <w:lastRenderedPageBreak/>
        <w:t>二、机构情况</w:t>
      </w:r>
      <w:bookmarkEnd w:id="32"/>
      <w:bookmarkEnd w:id="33"/>
    </w:p>
    <w:p w:rsidR="004C146B" w:rsidRPr="002F08ED" w:rsidRDefault="004C146B" w:rsidP="004C146B">
      <w:pPr>
        <w:spacing w:line="580" w:lineRule="exact"/>
        <w:ind w:firstLineChars="200" w:firstLine="640"/>
        <w:rPr>
          <w:rFonts w:ascii="Times New Roman" w:eastAsia="仿宋_GB2312" w:hAnsi="Times New Roman" w:cs="Times New Roman"/>
          <w:sz w:val="32"/>
          <w:szCs w:val="32"/>
        </w:rPr>
      </w:pPr>
      <w:ins w:id="34" w:author="陈伟鹏" w:date="2020-04-23T10:16:00Z">
        <w:r w:rsidRPr="002F08ED">
          <w:rPr>
            <w:rFonts w:ascii="Times New Roman" w:eastAsia="仿宋_GB2312" w:hAnsi="Times New Roman" w:cs="Times New Roman"/>
            <w:sz w:val="32"/>
            <w:szCs w:val="32"/>
          </w:rPr>
          <w:t>截至</w:t>
        </w:r>
      </w:ins>
      <w:del w:id="35" w:author="陈伟鹏" w:date="2020-04-23T10:16:00Z">
        <w:r w:rsidRPr="002F08ED" w:rsidDel="00E35CE8">
          <w:rPr>
            <w:rFonts w:ascii="Times New Roman" w:eastAsia="仿宋_GB2312" w:hAnsi="Times New Roman" w:cs="Times New Roman"/>
            <w:sz w:val="32"/>
            <w:szCs w:val="32"/>
          </w:rPr>
          <w:delText>截止</w:delText>
        </w:r>
      </w:del>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w:t>
      </w:r>
      <w:r w:rsidRPr="002F08ED">
        <w:rPr>
          <w:rFonts w:ascii="Times New Roman" w:eastAsia="仿宋_GB2312" w:hAnsi="Times New Roman" w:cs="Times New Roman"/>
          <w:sz w:val="32"/>
          <w:szCs w:val="32"/>
        </w:rPr>
        <w:t>12</w:t>
      </w:r>
      <w:r w:rsidRPr="002F08ED">
        <w:rPr>
          <w:rFonts w:ascii="Times New Roman" w:eastAsia="仿宋_GB2312" w:hAnsi="Times New Roman" w:cs="Times New Roman"/>
          <w:sz w:val="32"/>
          <w:szCs w:val="32"/>
        </w:rPr>
        <w:t>月</w:t>
      </w:r>
      <w:r w:rsidRPr="002F08ED">
        <w:rPr>
          <w:rFonts w:ascii="Times New Roman" w:eastAsia="仿宋_GB2312" w:hAnsi="Times New Roman" w:cs="Times New Roman"/>
          <w:sz w:val="32"/>
          <w:szCs w:val="32"/>
        </w:rPr>
        <w:t>31</w:t>
      </w:r>
      <w:r w:rsidRPr="002F08ED">
        <w:rPr>
          <w:rFonts w:ascii="Times New Roman" w:eastAsia="仿宋_GB2312" w:hAnsi="Times New Roman" w:cs="Times New Roman"/>
          <w:sz w:val="32"/>
          <w:szCs w:val="32"/>
        </w:rPr>
        <w:t>日，市国资委机构数</w:t>
      </w: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个，一个</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攀枝花市政府国有资产监督管理委员会</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行政机构；一个</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攀枝花市国资国企服务中心</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事业机构，内设科室</w:t>
      </w:r>
      <w:r w:rsidRPr="002F08ED">
        <w:rPr>
          <w:rFonts w:ascii="Times New Roman" w:eastAsia="仿宋_GB2312" w:hAnsi="Times New Roman" w:cs="Times New Roman"/>
          <w:sz w:val="32"/>
          <w:szCs w:val="32"/>
        </w:rPr>
        <w:t>6</w:t>
      </w:r>
      <w:r w:rsidRPr="002F08ED">
        <w:rPr>
          <w:rFonts w:ascii="Times New Roman" w:eastAsia="仿宋_GB2312" w:hAnsi="Times New Roman" w:cs="Times New Roman"/>
          <w:sz w:val="32"/>
          <w:szCs w:val="32"/>
        </w:rPr>
        <w:t>个。</w:t>
      </w:r>
    </w:p>
    <w:p w:rsidR="00152548" w:rsidRPr="004C146B" w:rsidRDefault="00152548" w:rsidP="006E2A90">
      <w:pPr>
        <w:spacing w:line="580" w:lineRule="exact"/>
        <w:ind w:firstLineChars="200" w:firstLine="624"/>
        <w:rPr>
          <w:rFonts w:ascii="Times New Roman" w:eastAsia="仿宋_GB2312" w:hAnsi="Times New Roman" w:cs="Times New Roman"/>
          <w:spacing w:val="-4"/>
          <w:sz w:val="32"/>
          <w:szCs w:val="32"/>
        </w:rPr>
      </w:pPr>
    </w:p>
    <w:p w:rsidR="00FA7182" w:rsidRPr="002F08ED"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831084"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306C31"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2F08ED"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2F08ED"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2F08ED"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Default="00FA7182" w:rsidP="006E2A90">
      <w:pPr>
        <w:spacing w:line="580" w:lineRule="exact"/>
        <w:ind w:firstLineChars="200" w:firstLine="624"/>
        <w:rPr>
          <w:rFonts w:ascii="Times New Roman" w:eastAsia="仿宋_GB2312" w:hAnsi="Times New Roman" w:cs="Times New Roman"/>
          <w:spacing w:val="-4"/>
          <w:sz w:val="32"/>
          <w:szCs w:val="32"/>
        </w:rPr>
      </w:pPr>
    </w:p>
    <w:p w:rsidR="00497812" w:rsidRDefault="00497812" w:rsidP="006E2A90">
      <w:pPr>
        <w:spacing w:line="580" w:lineRule="exact"/>
        <w:ind w:firstLineChars="200" w:firstLine="624"/>
        <w:rPr>
          <w:rFonts w:ascii="Times New Roman" w:eastAsia="仿宋_GB2312" w:hAnsi="Times New Roman" w:cs="Times New Roman"/>
          <w:spacing w:val="-4"/>
          <w:sz w:val="32"/>
          <w:szCs w:val="32"/>
        </w:rPr>
      </w:pPr>
    </w:p>
    <w:p w:rsidR="00497812" w:rsidRDefault="00497812" w:rsidP="006E2A90">
      <w:pPr>
        <w:spacing w:line="580" w:lineRule="exact"/>
        <w:ind w:firstLineChars="200" w:firstLine="624"/>
        <w:rPr>
          <w:rFonts w:ascii="Times New Roman" w:eastAsia="仿宋_GB2312" w:hAnsi="Times New Roman" w:cs="Times New Roman"/>
          <w:spacing w:val="-4"/>
          <w:sz w:val="32"/>
          <w:szCs w:val="32"/>
        </w:rPr>
      </w:pPr>
    </w:p>
    <w:p w:rsidR="00497812" w:rsidRDefault="00497812" w:rsidP="006E2A90">
      <w:pPr>
        <w:spacing w:line="580" w:lineRule="exact"/>
        <w:ind w:firstLineChars="200" w:firstLine="624"/>
        <w:rPr>
          <w:rFonts w:ascii="Times New Roman" w:eastAsia="仿宋_GB2312" w:hAnsi="Times New Roman" w:cs="Times New Roman"/>
          <w:spacing w:val="-4"/>
          <w:sz w:val="32"/>
          <w:szCs w:val="32"/>
        </w:rPr>
      </w:pPr>
    </w:p>
    <w:p w:rsidR="00497812" w:rsidRPr="002F08ED" w:rsidRDefault="00497812" w:rsidP="006E2A90">
      <w:pPr>
        <w:spacing w:line="580" w:lineRule="exact"/>
        <w:ind w:firstLineChars="200" w:firstLine="624"/>
        <w:rPr>
          <w:rFonts w:ascii="Times New Roman" w:eastAsia="仿宋_GB2312" w:hAnsi="Times New Roman" w:cs="Times New Roman"/>
          <w:spacing w:val="-4"/>
          <w:sz w:val="32"/>
          <w:szCs w:val="32"/>
        </w:rPr>
      </w:pPr>
    </w:p>
    <w:p w:rsidR="006E2A90" w:rsidRPr="002F08ED" w:rsidRDefault="00152548" w:rsidP="00311003">
      <w:pPr>
        <w:pStyle w:val="1"/>
        <w:jc w:val="center"/>
      </w:pPr>
      <w:bookmarkStart w:id="36" w:name="_Toc113958600"/>
      <w:bookmarkStart w:id="37" w:name="_Toc114066824"/>
      <w:r w:rsidRPr="002F08ED">
        <w:t>第二部分</w:t>
      </w:r>
      <w:r w:rsidRPr="002F08ED">
        <w:t xml:space="preserve">  2021</w:t>
      </w:r>
      <w:r w:rsidRPr="002F08ED">
        <w:t>年度部门决算情况说明</w:t>
      </w:r>
      <w:bookmarkEnd w:id="36"/>
      <w:bookmarkEnd w:id="37"/>
    </w:p>
    <w:p w:rsidR="00152548" w:rsidRPr="002F08ED" w:rsidRDefault="00152548" w:rsidP="006E2A90">
      <w:pPr>
        <w:spacing w:line="580" w:lineRule="exact"/>
        <w:ind w:firstLineChars="200" w:firstLine="624"/>
        <w:rPr>
          <w:rFonts w:ascii="Times New Roman" w:eastAsia="仿宋_GB2312" w:hAnsi="Times New Roman" w:cs="Times New Roman"/>
          <w:spacing w:val="-4"/>
          <w:sz w:val="32"/>
          <w:szCs w:val="32"/>
        </w:rPr>
      </w:pPr>
    </w:p>
    <w:p w:rsidR="00D817AE" w:rsidRPr="002F08ED" w:rsidRDefault="00152548" w:rsidP="00311003">
      <w:pPr>
        <w:pStyle w:val="2"/>
      </w:pPr>
      <w:bookmarkStart w:id="38" w:name="_Toc113958601"/>
      <w:bookmarkStart w:id="39" w:name="_Toc114066825"/>
      <w:r w:rsidRPr="002F08ED">
        <w:t>一</w:t>
      </w:r>
      <w:r w:rsidR="00D817AE" w:rsidRPr="002F08ED">
        <w:t>、收入支出</w:t>
      </w:r>
      <w:r w:rsidRPr="002F08ED">
        <w:t>决算总体情况说明</w:t>
      </w:r>
      <w:bookmarkEnd w:id="38"/>
      <w:bookmarkEnd w:id="39"/>
    </w:p>
    <w:p w:rsidR="00FA7182" w:rsidRPr="002F08ED" w:rsidRDefault="00FA7182" w:rsidP="00152548">
      <w:pPr>
        <w:spacing w:line="600" w:lineRule="exact"/>
        <w:ind w:firstLineChars="200"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noProof/>
          <w:color w:val="000000"/>
          <w:sz w:val="32"/>
          <w:szCs w:val="32"/>
        </w:rPr>
        <w:lastRenderedPageBreak/>
        <w:drawing>
          <wp:anchor distT="0" distB="0" distL="114300" distR="114300" simplePos="0" relativeHeight="251684864" behindDoc="0" locked="0" layoutInCell="1" allowOverlap="1">
            <wp:simplePos x="0" y="0"/>
            <wp:positionH relativeFrom="column">
              <wp:posOffset>199390</wp:posOffset>
            </wp:positionH>
            <wp:positionV relativeFrom="paragraph">
              <wp:posOffset>2520950</wp:posOffset>
            </wp:positionV>
            <wp:extent cx="5143500" cy="3124200"/>
            <wp:effectExtent l="19050" t="0" r="1905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52548" w:rsidRPr="002F08ED">
        <w:rPr>
          <w:rFonts w:ascii="Times New Roman" w:eastAsia="仿宋_GB2312" w:hAnsi="Times New Roman" w:cs="Times New Roman"/>
          <w:color w:val="000000"/>
          <w:sz w:val="32"/>
          <w:szCs w:val="32"/>
        </w:rPr>
        <w:t>2021</w:t>
      </w:r>
      <w:r w:rsidR="00152548" w:rsidRPr="002F08ED">
        <w:rPr>
          <w:rFonts w:ascii="Times New Roman" w:eastAsia="仿宋_GB2312" w:cs="Times New Roman"/>
          <w:color w:val="000000"/>
          <w:sz w:val="32"/>
          <w:szCs w:val="32"/>
        </w:rPr>
        <w:t>年度收、支总计</w:t>
      </w:r>
      <w:r w:rsidR="00152548" w:rsidRPr="002F08ED">
        <w:rPr>
          <w:rFonts w:ascii="Times New Roman" w:eastAsia="仿宋_GB2312" w:hAnsi="Times New Roman" w:cs="Times New Roman"/>
          <w:color w:val="000000"/>
          <w:sz w:val="32"/>
          <w:szCs w:val="32"/>
        </w:rPr>
        <w:t>106611.17</w:t>
      </w:r>
      <w:r w:rsidR="00152548" w:rsidRPr="002F08ED">
        <w:rPr>
          <w:rFonts w:ascii="Times New Roman" w:eastAsia="仿宋_GB2312" w:cs="Times New Roman"/>
          <w:color w:val="000000"/>
          <w:sz w:val="32"/>
          <w:szCs w:val="32"/>
        </w:rPr>
        <w:t>万元，与</w:t>
      </w:r>
      <w:r w:rsidR="00152548" w:rsidRPr="002F08ED">
        <w:rPr>
          <w:rFonts w:ascii="Times New Roman" w:eastAsia="仿宋_GB2312" w:hAnsi="Times New Roman" w:cs="Times New Roman"/>
          <w:color w:val="000000"/>
          <w:sz w:val="32"/>
          <w:szCs w:val="32"/>
        </w:rPr>
        <w:t>2020</w:t>
      </w:r>
      <w:r w:rsidR="00152548" w:rsidRPr="002F08ED">
        <w:rPr>
          <w:rFonts w:ascii="Times New Roman" w:eastAsia="仿宋_GB2312" w:cs="Times New Roman"/>
          <w:color w:val="000000"/>
          <w:sz w:val="32"/>
          <w:szCs w:val="32"/>
        </w:rPr>
        <w:t>年相比，收入增加</w:t>
      </w:r>
      <w:r w:rsidR="00152548" w:rsidRPr="002F08ED">
        <w:rPr>
          <w:rFonts w:ascii="Times New Roman" w:eastAsia="仿宋_GB2312" w:hAnsi="Times New Roman" w:cs="Times New Roman"/>
          <w:color w:val="000000"/>
          <w:sz w:val="32"/>
          <w:szCs w:val="32"/>
        </w:rPr>
        <w:t>3930</w:t>
      </w:r>
      <w:r w:rsidR="00C5585E" w:rsidRPr="002F08ED">
        <w:rPr>
          <w:rFonts w:ascii="Times New Roman" w:eastAsia="仿宋_GB2312" w:hAnsi="Times New Roman" w:cs="Times New Roman"/>
          <w:color w:val="000000"/>
          <w:sz w:val="32"/>
          <w:szCs w:val="32"/>
        </w:rPr>
        <w:t>8</w:t>
      </w:r>
      <w:r w:rsidR="00152548" w:rsidRPr="002F08ED">
        <w:rPr>
          <w:rFonts w:ascii="Times New Roman" w:eastAsia="仿宋_GB2312" w:hAnsi="Times New Roman" w:cs="Times New Roman"/>
          <w:color w:val="000000"/>
          <w:sz w:val="32"/>
          <w:szCs w:val="32"/>
        </w:rPr>
        <w:t>.</w:t>
      </w:r>
      <w:r w:rsidR="00C5585E" w:rsidRPr="002F08ED">
        <w:rPr>
          <w:rFonts w:ascii="Times New Roman" w:eastAsia="仿宋_GB2312" w:hAnsi="Times New Roman" w:cs="Times New Roman"/>
          <w:color w:val="000000"/>
          <w:sz w:val="32"/>
          <w:szCs w:val="32"/>
        </w:rPr>
        <w:t>4</w:t>
      </w:r>
      <w:r w:rsidR="00152548" w:rsidRPr="002F08ED">
        <w:rPr>
          <w:rFonts w:ascii="Times New Roman" w:eastAsia="仿宋_GB2312" w:hAnsi="Times New Roman" w:cs="Times New Roman"/>
          <w:color w:val="000000"/>
          <w:sz w:val="32"/>
          <w:szCs w:val="32"/>
        </w:rPr>
        <w:t>3</w:t>
      </w:r>
      <w:r w:rsidR="00152548" w:rsidRPr="002F08ED">
        <w:rPr>
          <w:rFonts w:ascii="Times New Roman" w:eastAsia="仿宋_GB2312" w:cs="Times New Roman"/>
          <w:color w:val="000000"/>
          <w:sz w:val="32"/>
          <w:szCs w:val="32"/>
        </w:rPr>
        <w:t>万元，</w:t>
      </w:r>
      <w:r w:rsidRPr="002F08ED">
        <w:rPr>
          <w:rFonts w:ascii="Times New Roman" w:eastAsia="仿宋_GB2312" w:cs="Times New Roman"/>
          <w:color w:val="000000"/>
          <w:sz w:val="32"/>
          <w:szCs w:val="32"/>
        </w:rPr>
        <w:t>同比增长</w:t>
      </w:r>
      <w:r w:rsidRPr="002F08ED">
        <w:rPr>
          <w:rFonts w:ascii="Times New Roman" w:eastAsia="仿宋_GB2312" w:hAnsi="Times New Roman" w:cs="Times New Roman"/>
          <w:color w:val="000000"/>
          <w:sz w:val="32"/>
          <w:szCs w:val="32"/>
        </w:rPr>
        <w:t>4802.39%</w:t>
      </w:r>
      <w:r w:rsidR="002F08ED">
        <w:rPr>
          <w:rFonts w:ascii="Times New Roman" w:eastAsia="仿宋_GB2312" w:cs="Times New Roman"/>
          <w:color w:val="000000"/>
          <w:sz w:val="32"/>
          <w:szCs w:val="32"/>
        </w:rPr>
        <w:t>，主要变动原因是</w:t>
      </w:r>
      <w:r w:rsidR="002F08ED">
        <w:rPr>
          <w:rFonts w:ascii="Times New Roman" w:eastAsia="仿宋_GB2312" w:cs="Times New Roman" w:hint="eastAsia"/>
          <w:color w:val="000000"/>
          <w:sz w:val="32"/>
          <w:szCs w:val="32"/>
        </w:rPr>
        <w:t>收入</w:t>
      </w:r>
      <w:r w:rsidRPr="002F08ED">
        <w:rPr>
          <w:rFonts w:ascii="Times New Roman" w:eastAsia="仿宋_GB2312" w:cs="Times New Roman"/>
          <w:color w:val="000000"/>
          <w:sz w:val="32"/>
          <w:szCs w:val="32"/>
        </w:rPr>
        <w:t>企业发展补助资金占比较大，</w:t>
      </w:r>
      <w:r w:rsidRPr="002F08ED">
        <w:rPr>
          <w:rFonts w:ascii="Times New Roman" w:eastAsia="仿宋_GB2312" w:hAnsi="Times New Roman" w:cs="Times New Roman"/>
          <w:color w:val="000000"/>
          <w:sz w:val="32"/>
          <w:szCs w:val="32"/>
        </w:rPr>
        <w:t>2020</w:t>
      </w:r>
      <w:r w:rsidR="00831084">
        <w:rPr>
          <w:rFonts w:ascii="Times New Roman" w:eastAsia="仿宋_GB2312" w:hAnsi="Times New Roman" w:cs="Times New Roman" w:hint="eastAsia"/>
          <w:color w:val="000000"/>
          <w:sz w:val="32"/>
          <w:szCs w:val="32"/>
        </w:rPr>
        <w:t>年</w:t>
      </w:r>
      <w:r w:rsidRPr="002F08ED">
        <w:rPr>
          <w:rFonts w:ascii="Times New Roman" w:eastAsia="仿宋_GB2312" w:cs="Times New Roman"/>
          <w:color w:val="000000"/>
          <w:sz w:val="32"/>
          <w:szCs w:val="32"/>
        </w:rPr>
        <w:t>没有该笔资金收入；</w:t>
      </w:r>
      <w:r w:rsidR="00152548" w:rsidRPr="002F08ED">
        <w:rPr>
          <w:rFonts w:ascii="Times New Roman" w:eastAsia="仿宋_GB2312" w:cs="Times New Roman"/>
          <w:color w:val="000000"/>
          <w:sz w:val="32"/>
          <w:szCs w:val="32"/>
        </w:rPr>
        <w:t>支出增加</w:t>
      </w:r>
      <w:r w:rsidRPr="002F08ED">
        <w:rPr>
          <w:rFonts w:ascii="Times New Roman" w:eastAsia="仿宋_GB2312" w:hAnsi="Times New Roman" w:cs="Times New Roman"/>
          <w:color w:val="000000"/>
          <w:sz w:val="32"/>
          <w:szCs w:val="32"/>
        </w:rPr>
        <w:t>65665.71</w:t>
      </w:r>
      <w:r w:rsidRPr="002F08ED">
        <w:rPr>
          <w:rFonts w:ascii="Times New Roman" w:eastAsia="仿宋_GB2312" w:cs="Times New Roman"/>
          <w:color w:val="000000"/>
          <w:sz w:val="32"/>
          <w:szCs w:val="32"/>
        </w:rPr>
        <w:t>万元，同比增长</w:t>
      </w:r>
      <w:r w:rsidRPr="002F08ED">
        <w:rPr>
          <w:rFonts w:ascii="Times New Roman" w:eastAsia="仿宋_GB2312" w:hAnsi="Times New Roman" w:cs="Times New Roman"/>
          <w:color w:val="000000"/>
          <w:sz w:val="32"/>
          <w:szCs w:val="32"/>
        </w:rPr>
        <w:t>8022.52%</w:t>
      </w:r>
      <w:r w:rsidRPr="002F08ED">
        <w:rPr>
          <w:rFonts w:ascii="Times New Roman" w:eastAsia="仿宋_GB2312" w:cs="Times New Roman"/>
          <w:color w:val="000000"/>
          <w:sz w:val="32"/>
          <w:szCs w:val="32"/>
        </w:rPr>
        <w:t>，主要变动原因是拨付企业发展补助资金占比较大，</w:t>
      </w:r>
      <w:r w:rsidRPr="002F08ED">
        <w:rPr>
          <w:rFonts w:ascii="Times New Roman" w:eastAsia="仿宋_GB2312" w:hAnsi="Times New Roman" w:cs="Times New Roman"/>
          <w:color w:val="000000"/>
          <w:sz w:val="32"/>
          <w:szCs w:val="32"/>
        </w:rPr>
        <w:t>2020</w:t>
      </w:r>
      <w:r w:rsidR="004C146B">
        <w:rPr>
          <w:rFonts w:ascii="Times New Roman" w:eastAsia="仿宋_GB2312" w:hAnsi="Times New Roman" w:cs="Times New Roman" w:hint="eastAsia"/>
          <w:color w:val="000000"/>
          <w:sz w:val="32"/>
          <w:szCs w:val="32"/>
        </w:rPr>
        <w:t>年</w:t>
      </w:r>
      <w:r w:rsidRPr="002F08ED">
        <w:rPr>
          <w:rFonts w:ascii="Times New Roman" w:eastAsia="仿宋_GB2312" w:cs="Times New Roman"/>
          <w:color w:val="000000"/>
          <w:sz w:val="32"/>
          <w:szCs w:val="32"/>
        </w:rPr>
        <w:t>没有该笔资金支出。</w:t>
      </w:r>
    </w:p>
    <w:p w:rsidR="00FA7182" w:rsidRPr="002F08ED" w:rsidRDefault="00FA7182" w:rsidP="00152548">
      <w:pPr>
        <w:spacing w:line="600" w:lineRule="exact"/>
        <w:ind w:firstLineChars="200" w:firstLine="640"/>
        <w:rPr>
          <w:rFonts w:ascii="Times New Roman" w:eastAsia="仿宋_GB2312" w:hAnsi="Times New Roman" w:cs="Times New Roman"/>
          <w:color w:val="000000"/>
          <w:sz w:val="32"/>
          <w:szCs w:val="32"/>
        </w:rPr>
      </w:pPr>
    </w:p>
    <w:p w:rsidR="00FA7182" w:rsidRPr="002F08ED" w:rsidRDefault="001A0187" w:rsidP="00311003">
      <w:pPr>
        <w:pStyle w:val="2"/>
      </w:pPr>
      <w:bookmarkStart w:id="40" w:name="_Toc113958602"/>
      <w:bookmarkStart w:id="41" w:name="_Toc114066826"/>
      <w:r w:rsidRPr="002F08ED">
        <w:lastRenderedPageBreak/>
        <w:t>二、收入决算情况说明</w:t>
      </w:r>
      <w:bookmarkEnd w:id="40"/>
      <w:bookmarkEnd w:id="41"/>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年本年收入合计</w:t>
      </w:r>
      <w:r w:rsidRPr="002F08ED">
        <w:rPr>
          <w:rFonts w:ascii="Times New Roman" w:eastAsia="仿宋_GB2312" w:hAnsi="Times New Roman" w:cs="Times New Roman"/>
          <w:sz w:val="32"/>
          <w:szCs w:val="32"/>
        </w:rPr>
        <w:t>40126.95</w:t>
      </w:r>
      <w:r w:rsidRPr="002F08ED">
        <w:rPr>
          <w:rFonts w:ascii="Times New Roman" w:eastAsia="仿宋_GB2312" w:hAnsi="Times New Roman" w:cs="Times New Roman"/>
          <w:sz w:val="32"/>
          <w:szCs w:val="32"/>
        </w:rPr>
        <w:t>万元，</w:t>
      </w:r>
      <w:r w:rsidRPr="002F08ED">
        <w:rPr>
          <w:rFonts w:ascii="Times New Roman" w:eastAsia="仿宋_GB2312" w:cs="Times New Roman"/>
          <w:sz w:val="32"/>
          <w:szCs w:val="32"/>
        </w:rPr>
        <w:t>其中一般公共预算财政拨款收入</w:t>
      </w:r>
      <w:r w:rsidRPr="002F08ED">
        <w:rPr>
          <w:rFonts w:ascii="Times New Roman" w:eastAsia="仿宋_GB2312" w:hAnsi="Times New Roman" w:cs="Times New Roman"/>
          <w:sz w:val="32"/>
          <w:szCs w:val="32"/>
        </w:rPr>
        <w:t>40065.79</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99.85%</w:t>
      </w:r>
      <w:r w:rsidRPr="002F08ED">
        <w:rPr>
          <w:rFonts w:ascii="Times New Roman" w:eastAsia="仿宋_GB2312" w:cs="Times New Roman"/>
          <w:sz w:val="32"/>
          <w:szCs w:val="32"/>
        </w:rPr>
        <w:t>，政府性基金预算财政拨款收入</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；上级补助收入</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；事业收入</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；经营收入</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；附属单位上缴收入</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；其他收入</w:t>
      </w:r>
      <w:r w:rsidRPr="002F08ED">
        <w:rPr>
          <w:rFonts w:ascii="Times New Roman" w:eastAsia="仿宋_GB2312" w:hAnsi="Times New Roman" w:cs="Times New Roman"/>
          <w:sz w:val="32"/>
          <w:szCs w:val="32"/>
        </w:rPr>
        <w:t>61.15</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0.15%</w:t>
      </w:r>
      <w:r w:rsidRPr="002F08ED">
        <w:rPr>
          <w:rFonts w:ascii="Times New Roman" w:eastAsia="仿宋_GB2312" w:cs="Times New Roman"/>
          <w:sz w:val="32"/>
          <w:szCs w:val="32"/>
        </w:rPr>
        <w:t>。</w:t>
      </w: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noProof/>
          <w:sz w:val="32"/>
          <w:szCs w:val="32"/>
        </w:rPr>
        <w:drawing>
          <wp:anchor distT="0" distB="0" distL="114300" distR="114300" simplePos="0" relativeHeight="251686912" behindDoc="0" locked="0" layoutInCell="1" allowOverlap="1">
            <wp:simplePos x="0" y="0"/>
            <wp:positionH relativeFrom="column">
              <wp:posOffset>75565</wp:posOffset>
            </wp:positionH>
            <wp:positionV relativeFrom="paragraph">
              <wp:posOffset>3175</wp:posOffset>
            </wp:positionV>
            <wp:extent cx="5495925" cy="2447925"/>
            <wp:effectExtent l="19050" t="0" r="9525" b="0"/>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1A0187" w:rsidP="001A0187">
      <w:pPr>
        <w:spacing w:line="560" w:lineRule="exact"/>
        <w:ind w:firstLineChars="200" w:firstLine="640"/>
        <w:rPr>
          <w:rFonts w:ascii="Times New Roman" w:eastAsia="仿宋_GB2312" w:hAnsi="Times New Roman" w:cs="Times New Roman"/>
          <w:sz w:val="32"/>
          <w:szCs w:val="32"/>
        </w:rPr>
      </w:pPr>
    </w:p>
    <w:p w:rsidR="001A0187" w:rsidRPr="002F08ED" w:rsidRDefault="00E11DAF" w:rsidP="00311003">
      <w:pPr>
        <w:pStyle w:val="2"/>
        <w:rPr>
          <w:rFonts w:hAnsi="Times New Roman"/>
        </w:rPr>
      </w:pPr>
      <w:bookmarkStart w:id="42" w:name="_Toc113958603"/>
      <w:bookmarkStart w:id="43" w:name="_Toc114066827"/>
      <w:r w:rsidRPr="002F08ED">
        <w:t>三、支出决算情况说明</w:t>
      </w:r>
      <w:bookmarkEnd w:id="42"/>
      <w:bookmarkEnd w:id="43"/>
    </w:p>
    <w:p w:rsidR="00E11DAF" w:rsidRPr="002F08ED" w:rsidRDefault="00E11DAF" w:rsidP="00E11DAF">
      <w:pPr>
        <w:ind w:firstLineChars="200" w:firstLine="640"/>
        <w:rPr>
          <w:rFonts w:ascii="Times New Roman" w:eastAsia="仿宋_GB2312" w:hAnsi="Times New Roman" w:cs="Times New Roman"/>
          <w:sz w:val="32"/>
          <w:szCs w:val="32"/>
        </w:rPr>
      </w:pPr>
      <w:bookmarkStart w:id="44" w:name="_Toc81987505"/>
      <w:r w:rsidRPr="002F08ED">
        <w:rPr>
          <w:rFonts w:ascii="Times New Roman" w:eastAsia="仿宋_GB2312" w:hAnsi="Times New Roman" w:cs="Times New Roman"/>
          <w:sz w:val="32"/>
          <w:szCs w:val="32"/>
        </w:rPr>
        <w:t>2021</w:t>
      </w:r>
      <w:r w:rsidRPr="002F08ED">
        <w:rPr>
          <w:rFonts w:ascii="Times New Roman" w:eastAsia="仿宋_GB2312" w:cs="Times New Roman"/>
          <w:sz w:val="32"/>
          <w:szCs w:val="32"/>
        </w:rPr>
        <w:t>年本年支出合计</w:t>
      </w:r>
      <w:r w:rsidR="00E14DE7" w:rsidRPr="002F08ED">
        <w:rPr>
          <w:rFonts w:ascii="Times New Roman" w:eastAsia="仿宋_GB2312" w:hAnsi="Times New Roman" w:cs="Times New Roman"/>
          <w:sz w:val="32"/>
          <w:szCs w:val="32"/>
        </w:rPr>
        <w:t>66484.22</w:t>
      </w:r>
      <w:r w:rsidRPr="002F08ED">
        <w:rPr>
          <w:rFonts w:ascii="Times New Roman" w:eastAsia="仿宋_GB2312" w:cs="Times New Roman"/>
          <w:sz w:val="32"/>
          <w:szCs w:val="32"/>
        </w:rPr>
        <w:t>万元，其中：基本支出</w:t>
      </w:r>
      <w:r w:rsidR="00E14DE7" w:rsidRPr="002F08ED">
        <w:rPr>
          <w:rFonts w:ascii="Times New Roman" w:eastAsia="仿宋_GB2312" w:hAnsi="Times New Roman" w:cs="Times New Roman"/>
          <w:sz w:val="32"/>
          <w:szCs w:val="32"/>
        </w:rPr>
        <w:t>773.95</w:t>
      </w:r>
      <w:r w:rsidR="00E14DE7" w:rsidRPr="002F08ED">
        <w:rPr>
          <w:rFonts w:ascii="Times New Roman" w:eastAsia="仿宋_GB2312" w:cs="Times New Roman"/>
          <w:sz w:val="32"/>
          <w:szCs w:val="32"/>
        </w:rPr>
        <w:t>万元</w:t>
      </w:r>
      <w:r w:rsidRPr="002F08ED">
        <w:rPr>
          <w:rFonts w:ascii="Times New Roman" w:eastAsia="仿宋_GB2312" w:cs="Times New Roman"/>
          <w:sz w:val="32"/>
          <w:szCs w:val="32"/>
        </w:rPr>
        <w:t>，占</w:t>
      </w:r>
      <w:r w:rsidR="00E14DE7" w:rsidRPr="002F08ED">
        <w:rPr>
          <w:rFonts w:ascii="Times New Roman" w:eastAsia="仿宋_GB2312" w:hAnsi="Times New Roman" w:cs="Times New Roman"/>
          <w:sz w:val="32"/>
          <w:szCs w:val="32"/>
        </w:rPr>
        <w:t>1.16</w:t>
      </w:r>
      <w:r w:rsidRPr="002F08ED">
        <w:rPr>
          <w:rFonts w:ascii="Times New Roman" w:eastAsia="仿宋_GB2312" w:hAnsi="Times New Roman" w:cs="Times New Roman"/>
          <w:sz w:val="32"/>
          <w:szCs w:val="32"/>
        </w:rPr>
        <w:t>%</w:t>
      </w:r>
      <w:r w:rsidRPr="002F08ED">
        <w:rPr>
          <w:rFonts w:ascii="Times New Roman" w:eastAsia="仿宋_GB2312" w:cs="Times New Roman"/>
          <w:sz w:val="32"/>
          <w:szCs w:val="32"/>
        </w:rPr>
        <w:t>；项目支出</w:t>
      </w:r>
      <w:r w:rsidR="00E14DE7" w:rsidRPr="002F08ED">
        <w:rPr>
          <w:rFonts w:ascii="Times New Roman" w:eastAsia="仿宋_GB2312" w:hAnsi="Times New Roman" w:cs="Times New Roman"/>
          <w:sz w:val="32"/>
          <w:szCs w:val="32"/>
        </w:rPr>
        <w:t>65710.27</w:t>
      </w:r>
      <w:r w:rsidRPr="002F08ED">
        <w:rPr>
          <w:rFonts w:ascii="Times New Roman" w:eastAsia="仿宋_GB2312" w:cs="Times New Roman"/>
          <w:sz w:val="32"/>
          <w:szCs w:val="32"/>
        </w:rPr>
        <w:t>万元，占</w:t>
      </w:r>
      <w:r w:rsidR="00E14DE7" w:rsidRPr="002F08ED">
        <w:rPr>
          <w:rFonts w:ascii="Times New Roman" w:eastAsia="仿宋_GB2312" w:hAnsi="Times New Roman" w:cs="Times New Roman"/>
          <w:sz w:val="32"/>
          <w:szCs w:val="32"/>
        </w:rPr>
        <w:t>98.94</w:t>
      </w:r>
      <w:r w:rsidRPr="002F08ED">
        <w:rPr>
          <w:rFonts w:ascii="Times New Roman" w:eastAsia="仿宋_GB2312" w:hAnsi="Times New Roman" w:cs="Times New Roman"/>
          <w:sz w:val="32"/>
          <w:szCs w:val="32"/>
        </w:rPr>
        <w:t>%</w:t>
      </w:r>
      <w:r w:rsidRPr="002F08ED">
        <w:rPr>
          <w:rFonts w:ascii="Times New Roman" w:eastAsia="仿宋_GB2312" w:cs="Times New Roman"/>
          <w:sz w:val="32"/>
          <w:szCs w:val="32"/>
        </w:rPr>
        <w:t>；上缴上级支出</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；经营支出</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；对附属单位补助支出</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万元，占</w:t>
      </w:r>
      <w:r w:rsidRPr="002F08ED">
        <w:rPr>
          <w:rFonts w:ascii="Times New Roman" w:eastAsia="仿宋_GB2312" w:hAnsi="Times New Roman" w:cs="Times New Roman"/>
          <w:sz w:val="32"/>
          <w:szCs w:val="32"/>
        </w:rPr>
        <w:t>0%</w:t>
      </w:r>
      <w:r w:rsidRPr="002F08ED">
        <w:rPr>
          <w:rFonts w:ascii="Times New Roman" w:eastAsia="仿宋_GB2312" w:cs="Times New Roman"/>
          <w:sz w:val="32"/>
          <w:szCs w:val="32"/>
        </w:rPr>
        <w:t>。</w:t>
      </w:r>
      <w:bookmarkEnd w:id="44"/>
    </w:p>
    <w:p w:rsidR="00E11DAF" w:rsidRPr="002F08ED" w:rsidRDefault="00E11DAF" w:rsidP="00E11DAF">
      <w:pPr>
        <w:snapToGrid w:val="0"/>
        <w:spacing w:line="580" w:lineRule="exact"/>
        <w:ind w:firstLineChars="200" w:firstLine="643"/>
        <w:rPr>
          <w:rFonts w:ascii="Times New Roman" w:eastAsia="仿宋_GB2312" w:hAnsi="Times New Roman" w:cs="Times New Roman"/>
          <w:b/>
          <w:sz w:val="32"/>
          <w:szCs w:val="32"/>
        </w:rPr>
      </w:pPr>
    </w:p>
    <w:p w:rsidR="00E14DE7" w:rsidRPr="002F08ED" w:rsidRDefault="00E14DE7" w:rsidP="00E14DE7">
      <w:pPr>
        <w:snapToGrid w:val="0"/>
        <w:spacing w:line="580" w:lineRule="exact"/>
        <w:ind w:firstLineChars="200" w:firstLine="643"/>
        <w:rPr>
          <w:rFonts w:ascii="Times New Roman" w:eastAsia="仿宋_GB2312" w:hAnsi="Times New Roman" w:cs="Times New Roman"/>
          <w:b/>
          <w:sz w:val="32"/>
          <w:szCs w:val="32"/>
        </w:rPr>
      </w:pPr>
    </w:p>
    <w:p w:rsidR="00E14DE7" w:rsidRPr="002F08ED" w:rsidRDefault="00497812" w:rsidP="00E11DAF">
      <w:pPr>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noProof/>
          <w:sz w:val="32"/>
          <w:szCs w:val="32"/>
        </w:rPr>
        <w:lastRenderedPageBreak/>
        <w:drawing>
          <wp:anchor distT="0" distB="0" distL="114300" distR="114300" simplePos="0" relativeHeight="251688960" behindDoc="0" locked="0" layoutInCell="1" allowOverlap="1">
            <wp:simplePos x="0" y="0"/>
            <wp:positionH relativeFrom="column">
              <wp:posOffset>342265</wp:posOffset>
            </wp:positionH>
            <wp:positionV relativeFrom="paragraph">
              <wp:posOffset>-60325</wp:posOffset>
            </wp:positionV>
            <wp:extent cx="5029200" cy="2314575"/>
            <wp:effectExtent l="19050" t="0" r="19050" b="0"/>
            <wp:wrapNone/>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14DE7" w:rsidRPr="002F08ED" w:rsidRDefault="00E14DE7" w:rsidP="00E11DAF">
      <w:pPr>
        <w:snapToGrid w:val="0"/>
        <w:spacing w:line="580" w:lineRule="exact"/>
        <w:ind w:firstLineChars="200" w:firstLine="643"/>
        <w:rPr>
          <w:rFonts w:ascii="Times New Roman" w:eastAsia="仿宋_GB2312" w:hAnsi="Times New Roman" w:cs="Times New Roman"/>
          <w:b/>
          <w:sz w:val="32"/>
          <w:szCs w:val="32"/>
        </w:rPr>
      </w:pPr>
    </w:p>
    <w:bookmarkEnd w:id="31"/>
    <w:p w:rsidR="00C9263D" w:rsidRPr="002F08ED" w:rsidRDefault="00C9263D" w:rsidP="00513704">
      <w:pPr>
        <w:snapToGrid w:val="0"/>
        <w:spacing w:line="520" w:lineRule="exact"/>
        <w:ind w:firstLineChars="200" w:firstLine="640"/>
        <w:rPr>
          <w:rFonts w:ascii="Times New Roman" w:eastAsia="仿宋_GB2312" w:hAnsi="Times New Roman" w:cs="Times New Roman"/>
          <w:sz w:val="32"/>
          <w:szCs w:val="32"/>
        </w:rPr>
      </w:pPr>
    </w:p>
    <w:p w:rsidR="00586FB1" w:rsidRPr="002F08ED" w:rsidRDefault="00586FB1" w:rsidP="00586FB1">
      <w:pPr>
        <w:snapToGrid w:val="0"/>
        <w:spacing w:line="520" w:lineRule="exact"/>
        <w:ind w:firstLineChars="200" w:firstLine="640"/>
        <w:rPr>
          <w:rFonts w:ascii="Times New Roman" w:eastAsia="仿宋_GB2312" w:hAnsi="Times New Roman" w:cs="Times New Roman"/>
          <w:sz w:val="32"/>
          <w:szCs w:val="32"/>
        </w:rPr>
      </w:pPr>
    </w:p>
    <w:p w:rsidR="00586FB1" w:rsidRDefault="00586FB1" w:rsidP="00513704">
      <w:pPr>
        <w:snapToGrid w:val="0"/>
        <w:spacing w:line="520" w:lineRule="exact"/>
        <w:ind w:firstLineChars="200" w:firstLine="640"/>
        <w:rPr>
          <w:rFonts w:ascii="Times New Roman" w:eastAsia="仿宋_GB2312" w:hAnsi="Times New Roman" w:cs="Times New Roman"/>
          <w:sz w:val="32"/>
          <w:szCs w:val="32"/>
        </w:rPr>
      </w:pPr>
    </w:p>
    <w:p w:rsidR="00497812" w:rsidRDefault="00497812" w:rsidP="00513704">
      <w:pPr>
        <w:snapToGrid w:val="0"/>
        <w:spacing w:line="520" w:lineRule="exact"/>
        <w:ind w:firstLineChars="200" w:firstLine="640"/>
        <w:rPr>
          <w:rFonts w:ascii="Times New Roman" w:eastAsia="仿宋_GB2312" w:hAnsi="Times New Roman" w:cs="Times New Roman"/>
          <w:sz w:val="32"/>
          <w:szCs w:val="32"/>
        </w:rPr>
      </w:pPr>
    </w:p>
    <w:p w:rsidR="00497812" w:rsidRDefault="00497812" w:rsidP="00513704">
      <w:pPr>
        <w:snapToGrid w:val="0"/>
        <w:spacing w:line="520" w:lineRule="exact"/>
        <w:ind w:firstLineChars="200" w:firstLine="640"/>
        <w:rPr>
          <w:rFonts w:ascii="Times New Roman" w:eastAsia="仿宋_GB2312" w:hAnsi="Times New Roman" w:cs="Times New Roman"/>
          <w:sz w:val="32"/>
          <w:szCs w:val="32"/>
        </w:rPr>
      </w:pPr>
    </w:p>
    <w:p w:rsidR="00586FB1" w:rsidRPr="002F08ED" w:rsidRDefault="00BD255B" w:rsidP="00497812">
      <w:pPr>
        <w:pStyle w:val="2"/>
        <w:spacing w:before="0" w:after="0" w:line="600" w:lineRule="exact"/>
        <w:rPr>
          <w:rFonts w:hAnsi="Times New Roman"/>
        </w:rPr>
      </w:pPr>
      <w:bookmarkStart w:id="45" w:name="_Toc113958604"/>
      <w:bookmarkStart w:id="46" w:name="_Toc114066828"/>
      <w:r w:rsidRPr="002F08ED">
        <w:t>四、财政拨款收入支出决算总体情况说明</w:t>
      </w:r>
      <w:bookmarkEnd w:id="45"/>
      <w:bookmarkEnd w:id="46"/>
    </w:p>
    <w:p w:rsidR="00C42810" w:rsidRDefault="00BD255B" w:rsidP="00497812">
      <w:pPr>
        <w:spacing w:line="600" w:lineRule="exact"/>
        <w:ind w:firstLine="640"/>
        <w:rPr>
          <w:rFonts w:ascii="Times New Roman" w:eastAsia="仿宋_GB2312"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年财政拨款收、支总计</w:t>
      </w:r>
      <w:r w:rsidR="00171BEA" w:rsidRPr="002F08ED">
        <w:rPr>
          <w:rFonts w:ascii="Times New Roman" w:eastAsia="仿宋_GB2312" w:hAnsi="Times New Roman" w:cs="Times New Roman"/>
          <w:color w:val="000000"/>
          <w:sz w:val="32"/>
          <w:szCs w:val="32"/>
        </w:rPr>
        <w:t>10</w:t>
      </w:r>
      <w:r w:rsidR="00397BB3" w:rsidRPr="002F08ED">
        <w:rPr>
          <w:rFonts w:ascii="Times New Roman" w:eastAsia="仿宋_GB2312" w:hAnsi="Times New Roman" w:cs="Times New Roman"/>
          <w:color w:val="000000"/>
          <w:sz w:val="32"/>
          <w:szCs w:val="32"/>
        </w:rPr>
        <w:t>5887.15</w:t>
      </w:r>
      <w:r w:rsidRPr="002F08ED">
        <w:rPr>
          <w:rFonts w:ascii="Times New Roman" w:eastAsia="仿宋_GB2312" w:cs="Times New Roman"/>
          <w:color w:val="000000"/>
          <w:sz w:val="32"/>
          <w:szCs w:val="32"/>
        </w:rPr>
        <w:t>万元。与</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年相比，财政拨款</w:t>
      </w:r>
      <w:r w:rsidR="00171BEA" w:rsidRPr="002F08ED">
        <w:rPr>
          <w:rFonts w:ascii="Times New Roman" w:eastAsia="仿宋_GB2312" w:cs="Times New Roman"/>
          <w:color w:val="000000"/>
          <w:sz w:val="32"/>
          <w:szCs w:val="32"/>
        </w:rPr>
        <w:t>收入增加</w:t>
      </w:r>
      <w:r w:rsidR="00171BEA" w:rsidRPr="002F08ED">
        <w:rPr>
          <w:rFonts w:ascii="Times New Roman" w:eastAsia="仿宋_GB2312" w:hAnsi="Times New Roman" w:cs="Times New Roman"/>
          <w:color w:val="000000"/>
          <w:sz w:val="32"/>
          <w:szCs w:val="32"/>
        </w:rPr>
        <w:t>393</w:t>
      </w:r>
      <w:r w:rsidR="00C5585E" w:rsidRPr="002F08ED">
        <w:rPr>
          <w:rFonts w:ascii="Times New Roman" w:eastAsia="仿宋_GB2312" w:hAnsi="Times New Roman" w:cs="Times New Roman"/>
          <w:color w:val="000000"/>
          <w:sz w:val="32"/>
          <w:szCs w:val="32"/>
        </w:rPr>
        <w:t>07.48</w:t>
      </w:r>
      <w:r w:rsidR="00171BEA" w:rsidRPr="002F08ED">
        <w:rPr>
          <w:rFonts w:ascii="Times New Roman" w:eastAsia="仿宋_GB2312" w:cs="Times New Roman"/>
          <w:color w:val="000000"/>
          <w:sz w:val="32"/>
          <w:szCs w:val="32"/>
        </w:rPr>
        <w:t>万元，同比增长</w:t>
      </w:r>
      <w:r w:rsidR="00C5585E" w:rsidRPr="002F08ED">
        <w:rPr>
          <w:rFonts w:ascii="Times New Roman" w:eastAsia="仿宋_GB2312" w:hAnsi="Times New Roman" w:cs="Times New Roman"/>
          <w:color w:val="000000"/>
          <w:sz w:val="32"/>
          <w:szCs w:val="32"/>
        </w:rPr>
        <w:t>5183.58</w:t>
      </w:r>
      <w:r w:rsidR="00171BEA" w:rsidRPr="002F08ED">
        <w:rPr>
          <w:rFonts w:ascii="Times New Roman" w:eastAsia="仿宋_GB2312" w:hAnsi="Times New Roman" w:cs="Times New Roman"/>
          <w:color w:val="000000"/>
          <w:sz w:val="32"/>
          <w:szCs w:val="32"/>
        </w:rPr>
        <w:t>%</w:t>
      </w:r>
      <w:r w:rsidR="00171BEA" w:rsidRPr="002F08ED">
        <w:rPr>
          <w:rFonts w:ascii="Times New Roman" w:eastAsia="仿宋_GB2312" w:cs="Times New Roman"/>
          <w:color w:val="000000"/>
          <w:sz w:val="32"/>
          <w:szCs w:val="32"/>
        </w:rPr>
        <w:t>，主要变动原因是</w:t>
      </w:r>
      <w:r w:rsidR="00C5585E" w:rsidRPr="002F08ED">
        <w:rPr>
          <w:rFonts w:ascii="Times New Roman" w:eastAsia="仿宋_GB2312" w:cs="Times New Roman"/>
          <w:color w:val="000000"/>
          <w:sz w:val="32"/>
          <w:szCs w:val="32"/>
        </w:rPr>
        <w:t>增加</w:t>
      </w:r>
      <w:r w:rsidR="00171BEA" w:rsidRPr="002F08ED">
        <w:rPr>
          <w:rFonts w:ascii="Times New Roman" w:eastAsia="仿宋_GB2312" w:cs="Times New Roman"/>
          <w:color w:val="000000"/>
          <w:sz w:val="32"/>
          <w:szCs w:val="32"/>
        </w:rPr>
        <w:t>企业发展补助资金</w:t>
      </w:r>
      <w:r w:rsidR="00C5585E" w:rsidRPr="002F08ED">
        <w:rPr>
          <w:rFonts w:ascii="Times New Roman" w:eastAsia="仿宋_GB2312" w:cs="Times New Roman"/>
          <w:color w:val="000000"/>
          <w:sz w:val="32"/>
          <w:szCs w:val="32"/>
        </w:rPr>
        <w:t>收入，</w:t>
      </w:r>
      <w:r w:rsidR="00171BEA" w:rsidRPr="002F08ED">
        <w:rPr>
          <w:rFonts w:ascii="Times New Roman" w:eastAsia="仿宋_GB2312" w:cs="Times New Roman"/>
          <w:color w:val="000000"/>
          <w:sz w:val="32"/>
          <w:szCs w:val="32"/>
        </w:rPr>
        <w:t>占比较大，</w:t>
      </w:r>
      <w:r w:rsidR="00171BEA" w:rsidRPr="002F08ED">
        <w:rPr>
          <w:rFonts w:ascii="Times New Roman" w:eastAsia="仿宋_GB2312" w:hAnsi="Times New Roman" w:cs="Times New Roman"/>
          <w:color w:val="000000"/>
          <w:sz w:val="32"/>
          <w:szCs w:val="32"/>
        </w:rPr>
        <w:t>2020</w:t>
      </w:r>
      <w:r w:rsidR="00751327">
        <w:rPr>
          <w:rFonts w:ascii="Times New Roman" w:eastAsia="仿宋_GB2312" w:hAnsi="Times New Roman" w:cs="Times New Roman" w:hint="eastAsia"/>
          <w:color w:val="000000"/>
          <w:sz w:val="32"/>
          <w:szCs w:val="32"/>
        </w:rPr>
        <w:t>年</w:t>
      </w:r>
      <w:r w:rsidR="00171BEA" w:rsidRPr="002F08ED">
        <w:rPr>
          <w:rFonts w:ascii="Times New Roman" w:eastAsia="仿宋_GB2312" w:cs="Times New Roman"/>
          <w:color w:val="000000"/>
          <w:sz w:val="32"/>
          <w:szCs w:val="32"/>
        </w:rPr>
        <w:t>没有该笔资金收入；支出增加</w:t>
      </w:r>
      <w:r w:rsidR="00171BEA" w:rsidRPr="002F08ED">
        <w:rPr>
          <w:rFonts w:ascii="Times New Roman" w:eastAsia="仿宋_GB2312" w:hAnsi="Times New Roman" w:cs="Times New Roman"/>
          <w:color w:val="000000"/>
          <w:sz w:val="32"/>
          <w:szCs w:val="32"/>
        </w:rPr>
        <w:t>65</w:t>
      </w:r>
      <w:r w:rsidR="00C5585E" w:rsidRPr="002F08ED">
        <w:rPr>
          <w:rFonts w:ascii="Times New Roman" w:eastAsia="仿宋_GB2312" w:hAnsi="Times New Roman" w:cs="Times New Roman"/>
          <w:color w:val="000000"/>
          <w:sz w:val="32"/>
          <w:szCs w:val="32"/>
        </w:rPr>
        <w:t>002.84</w:t>
      </w:r>
      <w:r w:rsidR="00171BEA" w:rsidRPr="002F08ED">
        <w:rPr>
          <w:rFonts w:ascii="Times New Roman" w:eastAsia="仿宋_GB2312" w:cs="Times New Roman"/>
          <w:color w:val="000000"/>
          <w:sz w:val="32"/>
          <w:szCs w:val="32"/>
        </w:rPr>
        <w:t>万元，同比增长</w:t>
      </w:r>
      <w:r w:rsidR="00C5585E" w:rsidRPr="002F08ED">
        <w:rPr>
          <w:rFonts w:ascii="Times New Roman" w:eastAsia="仿宋_GB2312" w:hAnsi="Times New Roman" w:cs="Times New Roman"/>
          <w:color w:val="000000"/>
          <w:sz w:val="32"/>
          <w:szCs w:val="32"/>
        </w:rPr>
        <w:t>7941.53</w:t>
      </w:r>
      <w:r w:rsidR="00171BEA" w:rsidRPr="002F08ED">
        <w:rPr>
          <w:rFonts w:ascii="Times New Roman" w:eastAsia="仿宋_GB2312" w:hAnsi="Times New Roman" w:cs="Times New Roman"/>
          <w:color w:val="000000"/>
          <w:sz w:val="32"/>
          <w:szCs w:val="32"/>
        </w:rPr>
        <w:t>%</w:t>
      </w:r>
      <w:r w:rsidR="00171BEA" w:rsidRPr="002F08ED">
        <w:rPr>
          <w:rFonts w:ascii="Times New Roman" w:eastAsia="仿宋_GB2312" w:cs="Times New Roman"/>
          <w:color w:val="000000"/>
          <w:sz w:val="32"/>
          <w:szCs w:val="32"/>
        </w:rPr>
        <w:t>，主要变动原因是</w:t>
      </w:r>
      <w:r w:rsidR="00C5585E" w:rsidRPr="002F08ED">
        <w:rPr>
          <w:rFonts w:ascii="Times New Roman" w:eastAsia="仿宋_GB2312" w:cs="Times New Roman"/>
          <w:color w:val="000000"/>
          <w:sz w:val="32"/>
          <w:szCs w:val="32"/>
        </w:rPr>
        <w:t>增加</w:t>
      </w:r>
      <w:r w:rsidR="00171BEA" w:rsidRPr="002F08ED">
        <w:rPr>
          <w:rFonts w:ascii="Times New Roman" w:eastAsia="仿宋_GB2312" w:cs="Times New Roman"/>
          <w:color w:val="000000"/>
          <w:sz w:val="32"/>
          <w:szCs w:val="32"/>
        </w:rPr>
        <w:t>企业发展补助资金</w:t>
      </w:r>
      <w:r w:rsidR="00C5585E" w:rsidRPr="002F08ED">
        <w:rPr>
          <w:rFonts w:ascii="Times New Roman" w:eastAsia="仿宋_GB2312" w:cs="Times New Roman"/>
          <w:color w:val="000000"/>
          <w:sz w:val="32"/>
          <w:szCs w:val="32"/>
        </w:rPr>
        <w:t>支出，占比</w:t>
      </w:r>
      <w:r w:rsidR="00171BEA" w:rsidRPr="002F08ED">
        <w:rPr>
          <w:rFonts w:ascii="Times New Roman" w:eastAsia="仿宋_GB2312" w:cs="Times New Roman"/>
          <w:color w:val="000000"/>
          <w:sz w:val="32"/>
          <w:szCs w:val="32"/>
        </w:rPr>
        <w:t>较大，</w:t>
      </w:r>
      <w:r w:rsidR="00171BEA" w:rsidRPr="002F08ED">
        <w:rPr>
          <w:rFonts w:ascii="Times New Roman" w:eastAsia="仿宋_GB2312" w:hAnsi="Times New Roman" w:cs="Times New Roman"/>
          <w:color w:val="000000"/>
          <w:sz w:val="32"/>
          <w:szCs w:val="32"/>
        </w:rPr>
        <w:t>2020</w:t>
      </w:r>
      <w:r w:rsidR="00751327">
        <w:rPr>
          <w:rFonts w:ascii="Times New Roman" w:eastAsia="仿宋_GB2312" w:hAnsi="Times New Roman" w:cs="Times New Roman" w:hint="eastAsia"/>
          <w:color w:val="000000"/>
          <w:sz w:val="32"/>
          <w:szCs w:val="32"/>
        </w:rPr>
        <w:t>年</w:t>
      </w:r>
      <w:r w:rsidR="00171BEA" w:rsidRPr="002F08ED">
        <w:rPr>
          <w:rFonts w:ascii="Times New Roman" w:eastAsia="仿宋_GB2312" w:cs="Times New Roman"/>
          <w:color w:val="000000"/>
          <w:sz w:val="32"/>
          <w:szCs w:val="32"/>
        </w:rPr>
        <w:t>没有该笔资金支出。</w:t>
      </w:r>
    </w:p>
    <w:p w:rsidR="00497812" w:rsidRDefault="00497812" w:rsidP="00497812">
      <w:pPr>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noProof/>
          <w:color w:val="000000"/>
          <w:sz w:val="32"/>
          <w:szCs w:val="32"/>
        </w:rPr>
        <w:drawing>
          <wp:anchor distT="0" distB="0" distL="114300" distR="114300" simplePos="0" relativeHeight="251691008" behindDoc="0" locked="0" layoutInCell="1" allowOverlap="1">
            <wp:simplePos x="0" y="0"/>
            <wp:positionH relativeFrom="column">
              <wp:posOffset>199390</wp:posOffset>
            </wp:positionH>
            <wp:positionV relativeFrom="paragraph">
              <wp:posOffset>342900</wp:posOffset>
            </wp:positionV>
            <wp:extent cx="5381625" cy="2743200"/>
            <wp:effectExtent l="19050" t="0" r="9525" b="0"/>
            <wp:wrapNone/>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97812" w:rsidRDefault="00497812" w:rsidP="00497812">
      <w:pPr>
        <w:spacing w:line="600" w:lineRule="exact"/>
        <w:ind w:firstLine="640"/>
        <w:rPr>
          <w:rFonts w:ascii="Times New Roman" w:eastAsia="仿宋_GB2312" w:hAnsi="Times New Roman" w:cs="Times New Roman"/>
          <w:color w:val="000000"/>
          <w:sz w:val="32"/>
          <w:szCs w:val="32"/>
        </w:rPr>
      </w:pPr>
    </w:p>
    <w:p w:rsidR="00497812" w:rsidRDefault="00497812" w:rsidP="00497812">
      <w:pPr>
        <w:spacing w:line="600" w:lineRule="exact"/>
        <w:ind w:firstLine="640"/>
        <w:rPr>
          <w:rFonts w:ascii="Times New Roman" w:eastAsia="仿宋_GB2312" w:hAnsi="Times New Roman" w:cs="Times New Roman"/>
          <w:color w:val="000000"/>
          <w:sz w:val="32"/>
          <w:szCs w:val="32"/>
        </w:rPr>
      </w:pPr>
    </w:p>
    <w:p w:rsidR="00497812" w:rsidRDefault="00497812" w:rsidP="00497812">
      <w:pPr>
        <w:spacing w:line="600" w:lineRule="exact"/>
        <w:ind w:firstLine="640"/>
        <w:rPr>
          <w:rFonts w:ascii="Times New Roman" w:eastAsia="仿宋_GB2312" w:hAnsi="Times New Roman" w:cs="Times New Roman"/>
          <w:color w:val="000000"/>
          <w:sz w:val="32"/>
          <w:szCs w:val="32"/>
        </w:rPr>
      </w:pPr>
    </w:p>
    <w:p w:rsidR="00497812" w:rsidRDefault="00497812" w:rsidP="00497812">
      <w:pPr>
        <w:spacing w:line="600" w:lineRule="exact"/>
        <w:ind w:firstLine="640"/>
        <w:rPr>
          <w:rFonts w:ascii="Times New Roman" w:eastAsia="仿宋_GB2312" w:hAnsi="Times New Roman" w:cs="Times New Roman"/>
          <w:color w:val="000000"/>
          <w:sz w:val="32"/>
          <w:szCs w:val="32"/>
        </w:rPr>
      </w:pPr>
    </w:p>
    <w:p w:rsidR="00497812" w:rsidRDefault="00497812" w:rsidP="00497812">
      <w:pPr>
        <w:spacing w:line="600" w:lineRule="exact"/>
        <w:ind w:firstLine="640"/>
        <w:rPr>
          <w:rFonts w:ascii="Times New Roman" w:eastAsia="仿宋_GB2312" w:hAnsi="Times New Roman" w:cs="Times New Roman"/>
          <w:color w:val="000000"/>
          <w:sz w:val="32"/>
          <w:szCs w:val="32"/>
        </w:rPr>
      </w:pPr>
    </w:p>
    <w:p w:rsidR="00497812" w:rsidRPr="002F08ED" w:rsidRDefault="00497812" w:rsidP="00497812">
      <w:pPr>
        <w:spacing w:line="600" w:lineRule="exact"/>
        <w:ind w:firstLine="640"/>
        <w:rPr>
          <w:rFonts w:ascii="Times New Roman" w:eastAsia="仿宋_GB2312" w:hAnsi="Times New Roman" w:cs="Times New Roman"/>
          <w:color w:val="000000"/>
          <w:sz w:val="32"/>
          <w:szCs w:val="32"/>
        </w:rPr>
      </w:pPr>
    </w:p>
    <w:p w:rsidR="00171BEA" w:rsidRPr="002F08ED" w:rsidRDefault="000C4C8E" w:rsidP="00311003">
      <w:pPr>
        <w:pStyle w:val="2"/>
        <w:rPr>
          <w:rFonts w:hAnsi="Times New Roman"/>
        </w:rPr>
      </w:pPr>
      <w:bookmarkStart w:id="47" w:name="_Toc113958605"/>
      <w:bookmarkStart w:id="48" w:name="_Toc114066829"/>
      <w:r w:rsidRPr="002F08ED">
        <w:lastRenderedPageBreak/>
        <w:t>五、一般公共预算财政拨款支出决算情况说明</w:t>
      </w:r>
      <w:bookmarkEnd w:id="47"/>
      <w:bookmarkEnd w:id="48"/>
    </w:p>
    <w:p w:rsidR="000C4C8E" w:rsidRPr="002F08ED" w:rsidRDefault="000C4C8E" w:rsidP="00A35112">
      <w:pPr>
        <w:spacing w:line="600" w:lineRule="exact"/>
        <w:ind w:firstLineChars="200" w:firstLine="643"/>
        <w:outlineLvl w:val="2"/>
        <w:rPr>
          <w:rFonts w:ascii="Times New Roman" w:eastAsia="楷体_GB2312" w:hAnsi="Times New Roman" w:cs="Times New Roman"/>
          <w:b/>
          <w:color w:val="000000"/>
          <w:sz w:val="32"/>
          <w:szCs w:val="32"/>
        </w:rPr>
      </w:pPr>
      <w:bookmarkStart w:id="49" w:name="_Toc15377210"/>
      <w:bookmarkStart w:id="50" w:name="_Toc82419409"/>
      <w:r w:rsidRPr="002F08ED">
        <w:rPr>
          <w:rFonts w:ascii="Times New Roman" w:eastAsia="楷体_GB2312" w:cs="Times New Roman"/>
          <w:b/>
          <w:color w:val="000000"/>
          <w:sz w:val="32"/>
          <w:szCs w:val="32"/>
        </w:rPr>
        <w:t>（一）一般公共预算财政拨款支出决算总体情况</w:t>
      </w:r>
      <w:bookmarkEnd w:id="49"/>
      <w:bookmarkEnd w:id="50"/>
      <w:r w:rsidR="00A35112" w:rsidRPr="002F08ED">
        <w:rPr>
          <w:rFonts w:ascii="Times New Roman" w:eastAsia="楷体_GB2312" w:cs="Times New Roman"/>
          <w:b/>
          <w:color w:val="000000"/>
          <w:sz w:val="32"/>
          <w:szCs w:val="32"/>
        </w:rPr>
        <w:t>。</w:t>
      </w:r>
    </w:p>
    <w:p w:rsidR="000C4C8E" w:rsidRPr="002F08ED" w:rsidRDefault="000C4C8E" w:rsidP="000C4C8E">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年一般公共预算财政拨款支出</w:t>
      </w:r>
      <w:r w:rsidRPr="002F08ED">
        <w:rPr>
          <w:rFonts w:ascii="Times New Roman" w:eastAsia="仿宋_GB2312" w:hAnsi="Times New Roman" w:cs="Times New Roman"/>
          <w:color w:val="000000"/>
          <w:sz w:val="32"/>
          <w:szCs w:val="32"/>
        </w:rPr>
        <w:t>65821.36</w:t>
      </w:r>
      <w:r w:rsidRPr="002F08ED">
        <w:rPr>
          <w:rFonts w:ascii="Times New Roman" w:eastAsia="仿宋_GB2312" w:cs="Times New Roman"/>
          <w:color w:val="000000"/>
          <w:sz w:val="32"/>
          <w:szCs w:val="32"/>
        </w:rPr>
        <w:t>万元，占本年支出合计的</w:t>
      </w:r>
      <w:r w:rsidRPr="002F08ED">
        <w:rPr>
          <w:rFonts w:ascii="Times New Roman" w:eastAsia="仿宋_GB2312" w:hAnsi="Times New Roman" w:cs="Times New Roman"/>
          <w:color w:val="000000"/>
          <w:sz w:val="32"/>
          <w:szCs w:val="32"/>
        </w:rPr>
        <w:t>100%</w:t>
      </w:r>
      <w:r w:rsidRPr="002F08ED">
        <w:rPr>
          <w:rFonts w:ascii="Times New Roman" w:eastAsia="仿宋_GB2312" w:cs="Times New Roman"/>
          <w:color w:val="000000"/>
          <w:sz w:val="32"/>
          <w:szCs w:val="32"/>
        </w:rPr>
        <w:t>。与</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年相比，一般公共预算财政拨款支出增加</w:t>
      </w:r>
      <w:r w:rsidRPr="002F08ED">
        <w:rPr>
          <w:rFonts w:ascii="Times New Roman" w:eastAsia="仿宋_GB2312" w:hAnsi="Times New Roman" w:cs="Times New Roman"/>
          <w:color w:val="000000"/>
          <w:sz w:val="32"/>
          <w:szCs w:val="32"/>
        </w:rPr>
        <w:t>65002.84</w:t>
      </w:r>
      <w:r w:rsidRPr="002F08ED">
        <w:rPr>
          <w:rFonts w:ascii="Times New Roman" w:eastAsia="仿宋_GB2312" w:cs="Times New Roman"/>
          <w:color w:val="000000"/>
          <w:sz w:val="32"/>
          <w:szCs w:val="32"/>
        </w:rPr>
        <w:t>万元，增长</w:t>
      </w:r>
      <w:r w:rsidRPr="002F08ED">
        <w:rPr>
          <w:rFonts w:ascii="Times New Roman" w:eastAsia="仿宋_GB2312" w:hAnsi="Times New Roman" w:cs="Times New Roman"/>
          <w:color w:val="000000"/>
          <w:sz w:val="32"/>
          <w:szCs w:val="32"/>
        </w:rPr>
        <w:t>7941.53%</w:t>
      </w:r>
      <w:r w:rsidRPr="002F08ED">
        <w:rPr>
          <w:rFonts w:ascii="Times New Roman" w:eastAsia="仿宋_GB2312" w:cs="Times New Roman"/>
          <w:color w:val="000000"/>
          <w:sz w:val="32"/>
          <w:szCs w:val="32"/>
        </w:rPr>
        <w:t>，主要变动原因是增加企业发展补助资金支出，</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没有该笔资金支出。</w:t>
      </w:r>
    </w:p>
    <w:p w:rsidR="000C4C8E" w:rsidRPr="002F08ED" w:rsidRDefault="00497812" w:rsidP="000C4C8E">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noProof/>
          <w:color w:val="000000"/>
          <w:sz w:val="32"/>
          <w:szCs w:val="32"/>
        </w:rPr>
        <w:drawing>
          <wp:anchor distT="0" distB="0" distL="114300" distR="114300" simplePos="0" relativeHeight="251693056" behindDoc="0" locked="0" layoutInCell="1" allowOverlap="1">
            <wp:simplePos x="0" y="0"/>
            <wp:positionH relativeFrom="column">
              <wp:posOffset>323215</wp:posOffset>
            </wp:positionH>
            <wp:positionV relativeFrom="paragraph">
              <wp:posOffset>540385</wp:posOffset>
            </wp:positionV>
            <wp:extent cx="5143500" cy="2809875"/>
            <wp:effectExtent l="19050" t="0" r="19050" b="0"/>
            <wp:wrapSquare wrapText="bothSides"/>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97812" w:rsidRDefault="00497812" w:rsidP="00497812">
      <w:pPr>
        <w:spacing w:line="600" w:lineRule="exact"/>
        <w:ind w:firstLineChars="200" w:firstLine="643"/>
        <w:rPr>
          <w:rFonts w:ascii="Times New Roman" w:eastAsia="楷体_GB2312" w:cs="Times New Roman"/>
          <w:b/>
          <w:color w:val="000000"/>
          <w:sz w:val="32"/>
          <w:szCs w:val="32"/>
        </w:rPr>
      </w:pPr>
      <w:bookmarkStart w:id="51" w:name="_Toc15377211"/>
    </w:p>
    <w:p w:rsidR="00404355" w:rsidRPr="002F08ED" w:rsidRDefault="00404355" w:rsidP="00497812">
      <w:pPr>
        <w:spacing w:line="600" w:lineRule="exact"/>
        <w:ind w:firstLineChars="200" w:firstLine="643"/>
        <w:rPr>
          <w:rFonts w:ascii="Times New Roman" w:eastAsia="楷体_GB2312" w:hAnsi="Times New Roman" w:cs="Times New Roman"/>
          <w:b/>
          <w:color w:val="000000"/>
          <w:sz w:val="32"/>
          <w:szCs w:val="32"/>
        </w:rPr>
      </w:pPr>
      <w:r w:rsidRPr="002F08ED">
        <w:rPr>
          <w:rFonts w:ascii="Times New Roman" w:eastAsia="楷体_GB2312" w:cs="Times New Roman"/>
          <w:b/>
          <w:color w:val="000000"/>
          <w:sz w:val="32"/>
          <w:szCs w:val="32"/>
        </w:rPr>
        <w:t>（二）一般公共预算财政拨款支出决算结构情况</w:t>
      </w:r>
      <w:bookmarkEnd w:id="51"/>
      <w:r w:rsidR="00A35112" w:rsidRPr="002F08ED">
        <w:rPr>
          <w:rFonts w:ascii="Times New Roman" w:eastAsia="楷体_GB2312" w:cs="Times New Roman"/>
          <w:b/>
          <w:color w:val="000000"/>
          <w:sz w:val="32"/>
          <w:szCs w:val="32"/>
        </w:rPr>
        <w:t>。</w:t>
      </w:r>
    </w:p>
    <w:p w:rsidR="00404355" w:rsidRDefault="00404355" w:rsidP="00404355">
      <w:pPr>
        <w:spacing w:line="560" w:lineRule="exact"/>
        <w:ind w:firstLine="641"/>
        <w:rPr>
          <w:rFonts w:ascii="Times New Roman" w:eastAsia="仿宋_GB2312" w:cs="Times New Roman"/>
          <w:color w:val="000000"/>
          <w:sz w:val="32"/>
          <w:szCs w:val="32"/>
        </w:rPr>
      </w:pPr>
      <w:r w:rsidRPr="002F08ED">
        <w:rPr>
          <w:rFonts w:ascii="Times New Roman" w:eastAsia="仿宋_GB2312" w:hAnsi="Times New Roman" w:cs="Times New Roman"/>
          <w:color w:val="000000"/>
          <w:sz w:val="32"/>
          <w:szCs w:val="32"/>
        </w:rPr>
        <w:t>202</w:t>
      </w:r>
      <w:r w:rsidR="00D0756D"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年一般公共预算财政拨款支出</w:t>
      </w:r>
      <w:r w:rsidR="00D0756D" w:rsidRPr="002F08ED">
        <w:rPr>
          <w:rFonts w:ascii="Times New Roman" w:eastAsia="仿宋_GB2312" w:hAnsi="Times New Roman" w:cs="Times New Roman"/>
          <w:color w:val="000000"/>
          <w:sz w:val="32"/>
          <w:szCs w:val="32"/>
        </w:rPr>
        <w:t>65821.36</w:t>
      </w:r>
      <w:r w:rsidRPr="002F08ED">
        <w:rPr>
          <w:rFonts w:ascii="Times New Roman" w:eastAsia="仿宋_GB2312" w:cs="Times New Roman"/>
          <w:color w:val="000000"/>
          <w:sz w:val="32"/>
          <w:szCs w:val="32"/>
        </w:rPr>
        <w:t>万元，主要用于以下方面</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一般公共服务（类）支出</w:t>
      </w:r>
      <w:r w:rsidR="00D0756D" w:rsidRPr="002F08ED">
        <w:rPr>
          <w:rFonts w:ascii="Times New Roman" w:eastAsia="仿宋_GB2312" w:hAnsi="Times New Roman" w:cs="Times New Roman"/>
          <w:color w:val="000000"/>
          <w:sz w:val="32"/>
          <w:szCs w:val="32"/>
        </w:rPr>
        <w:t>42.8</w:t>
      </w:r>
      <w:r w:rsidRPr="002F08ED">
        <w:rPr>
          <w:rFonts w:ascii="Times New Roman" w:eastAsia="仿宋_GB2312" w:cs="Times New Roman"/>
          <w:color w:val="000000"/>
          <w:sz w:val="32"/>
          <w:szCs w:val="32"/>
        </w:rPr>
        <w:t>万元，占</w:t>
      </w:r>
      <w:r w:rsidR="00703428" w:rsidRPr="002F08ED">
        <w:rPr>
          <w:rFonts w:ascii="Times New Roman" w:eastAsia="仿宋_GB2312" w:hAnsi="Times New Roman" w:cs="Times New Roman"/>
          <w:color w:val="000000"/>
          <w:sz w:val="32"/>
          <w:szCs w:val="32"/>
        </w:rPr>
        <w:t>0.07</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；教育支出（类）</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万元，占</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；科学技术（类）支出</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万元，占</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w:t>
      </w:r>
      <w:r w:rsidRPr="002F08ED">
        <w:rPr>
          <w:rFonts w:ascii="Times New Roman" w:eastAsia="仿宋_GB2312" w:cs="Times New Roman"/>
          <w:bCs/>
          <w:color w:val="000000"/>
          <w:sz w:val="32"/>
          <w:szCs w:val="32"/>
        </w:rPr>
        <w:t>文化旅游体育与传媒（类）支出</w:t>
      </w:r>
      <w:r w:rsidRPr="002F08ED">
        <w:rPr>
          <w:rFonts w:ascii="Times New Roman" w:eastAsia="仿宋_GB2312" w:hAnsi="Times New Roman" w:cs="Times New Roman"/>
          <w:bCs/>
          <w:color w:val="000000"/>
          <w:sz w:val="32"/>
          <w:szCs w:val="32"/>
        </w:rPr>
        <w:t>0</w:t>
      </w:r>
      <w:r w:rsidRPr="002F08ED">
        <w:rPr>
          <w:rFonts w:ascii="Times New Roman" w:eastAsia="仿宋_GB2312" w:cs="Times New Roman"/>
          <w:bCs/>
          <w:color w:val="000000"/>
          <w:sz w:val="32"/>
          <w:szCs w:val="32"/>
        </w:rPr>
        <w:t>万元，占</w:t>
      </w:r>
      <w:r w:rsidRPr="002F08ED">
        <w:rPr>
          <w:rFonts w:ascii="Times New Roman" w:eastAsia="仿宋_GB2312" w:hAnsi="Times New Roman" w:cs="Times New Roman"/>
          <w:bCs/>
          <w:color w:val="000000"/>
          <w:sz w:val="32"/>
          <w:szCs w:val="32"/>
        </w:rPr>
        <w:t>0%</w:t>
      </w:r>
      <w:r w:rsidRPr="002F08ED">
        <w:rPr>
          <w:rFonts w:ascii="Times New Roman" w:eastAsia="仿宋_GB2312" w:cs="Times New Roman"/>
          <w:color w:val="000000"/>
          <w:sz w:val="32"/>
          <w:szCs w:val="32"/>
        </w:rPr>
        <w:t>；社会保障和就业（类）支出</w:t>
      </w:r>
      <w:r w:rsidR="00D0756D" w:rsidRPr="002F08ED">
        <w:rPr>
          <w:rFonts w:ascii="Times New Roman" w:eastAsia="仿宋_GB2312" w:hAnsi="Times New Roman" w:cs="Times New Roman"/>
          <w:color w:val="000000"/>
          <w:sz w:val="32"/>
          <w:szCs w:val="32"/>
        </w:rPr>
        <w:t>65113.24</w:t>
      </w:r>
      <w:r w:rsidRPr="002F08ED">
        <w:rPr>
          <w:rFonts w:ascii="Times New Roman" w:eastAsia="仿宋_GB2312" w:cs="Times New Roman"/>
          <w:color w:val="000000"/>
          <w:sz w:val="32"/>
          <w:szCs w:val="32"/>
        </w:rPr>
        <w:t>万元，占</w:t>
      </w:r>
      <w:r w:rsidR="00703428" w:rsidRPr="002F08ED">
        <w:rPr>
          <w:rFonts w:ascii="Times New Roman" w:eastAsia="仿宋_GB2312" w:hAnsi="Times New Roman" w:cs="Times New Roman"/>
          <w:color w:val="000000"/>
          <w:sz w:val="32"/>
          <w:szCs w:val="32"/>
        </w:rPr>
        <w:t>98.92</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w:t>
      </w:r>
      <w:r w:rsidRPr="002F08ED">
        <w:rPr>
          <w:rFonts w:ascii="Times New Roman" w:eastAsia="仿宋_GB2312" w:cs="Times New Roman"/>
          <w:bCs/>
          <w:color w:val="000000"/>
          <w:sz w:val="32"/>
          <w:szCs w:val="32"/>
        </w:rPr>
        <w:t>卫生健康支出</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万元，占</w:t>
      </w:r>
      <w:r w:rsidRPr="002F08ED">
        <w:rPr>
          <w:rFonts w:ascii="Times New Roman" w:eastAsia="仿宋_GB2312" w:hAnsi="Times New Roman" w:cs="Times New Roman"/>
          <w:color w:val="000000"/>
          <w:sz w:val="32"/>
          <w:szCs w:val="32"/>
        </w:rPr>
        <w:lastRenderedPageBreak/>
        <w:t>0%</w:t>
      </w:r>
      <w:r w:rsidRPr="002F08ED">
        <w:rPr>
          <w:rFonts w:ascii="Times New Roman" w:eastAsia="仿宋_GB2312" w:cs="Times New Roman"/>
          <w:color w:val="000000"/>
          <w:sz w:val="32"/>
          <w:szCs w:val="32"/>
        </w:rPr>
        <w:t>；住房保障支出</w:t>
      </w:r>
      <w:r w:rsidR="00D0756D" w:rsidRPr="002F08ED">
        <w:rPr>
          <w:rFonts w:ascii="Times New Roman" w:eastAsia="仿宋_GB2312" w:hAnsi="Times New Roman" w:cs="Times New Roman"/>
          <w:color w:val="000000"/>
          <w:sz w:val="32"/>
          <w:szCs w:val="32"/>
        </w:rPr>
        <w:t>51.43</w:t>
      </w:r>
      <w:r w:rsidRPr="002F08ED">
        <w:rPr>
          <w:rFonts w:ascii="Times New Roman" w:eastAsia="仿宋_GB2312" w:cs="Times New Roman"/>
          <w:color w:val="000000"/>
          <w:sz w:val="32"/>
          <w:szCs w:val="32"/>
        </w:rPr>
        <w:t>万元，占</w:t>
      </w:r>
      <w:r w:rsidR="00703428" w:rsidRPr="002F08ED">
        <w:rPr>
          <w:rFonts w:ascii="Times New Roman" w:eastAsia="仿宋_GB2312" w:hAnsi="Times New Roman" w:cs="Times New Roman"/>
          <w:color w:val="000000"/>
          <w:sz w:val="32"/>
          <w:szCs w:val="32"/>
        </w:rPr>
        <w:t>0.08</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；资源勘探工业信息等支出</w:t>
      </w:r>
      <w:r w:rsidR="00703428" w:rsidRPr="002F08ED">
        <w:rPr>
          <w:rFonts w:ascii="Times New Roman" w:eastAsia="仿宋_GB2312" w:hAnsi="Times New Roman" w:cs="Times New Roman"/>
          <w:color w:val="000000"/>
          <w:sz w:val="32"/>
          <w:szCs w:val="32"/>
        </w:rPr>
        <w:t>613.89</w:t>
      </w:r>
      <w:r w:rsidRPr="002F08ED">
        <w:rPr>
          <w:rFonts w:ascii="Times New Roman" w:eastAsia="仿宋_GB2312" w:cs="Times New Roman"/>
          <w:color w:val="000000"/>
          <w:sz w:val="32"/>
          <w:szCs w:val="32"/>
        </w:rPr>
        <w:t>万元，占</w:t>
      </w:r>
      <w:r w:rsidR="00703428" w:rsidRPr="002F08ED">
        <w:rPr>
          <w:rFonts w:ascii="Times New Roman" w:eastAsia="仿宋_GB2312" w:hAnsi="Times New Roman" w:cs="Times New Roman"/>
          <w:color w:val="000000"/>
          <w:sz w:val="32"/>
          <w:szCs w:val="32"/>
        </w:rPr>
        <w:t>0.93</w:t>
      </w:r>
      <w:r w:rsidRPr="002F08ED">
        <w:rPr>
          <w:rFonts w:ascii="Times New Roman" w:eastAsia="仿宋_GB2312" w:hAnsi="Times New Roman" w:cs="Times New Roman"/>
          <w:color w:val="000000"/>
          <w:sz w:val="32"/>
          <w:szCs w:val="32"/>
        </w:rPr>
        <w:t>%</w:t>
      </w:r>
      <w:r w:rsidR="00703428" w:rsidRPr="002F08ED">
        <w:rPr>
          <w:rFonts w:ascii="Times New Roman" w:eastAsia="仿宋_GB2312" w:cs="Times New Roman"/>
          <w:color w:val="000000"/>
          <w:sz w:val="32"/>
          <w:szCs w:val="32"/>
        </w:rPr>
        <w:t>。</w:t>
      </w:r>
    </w:p>
    <w:p w:rsidR="00497812" w:rsidRDefault="00497812" w:rsidP="00404355">
      <w:pPr>
        <w:spacing w:line="560" w:lineRule="exact"/>
        <w:ind w:firstLine="641"/>
        <w:rPr>
          <w:rFonts w:ascii="Times New Roman" w:eastAsia="仿宋_GB2312" w:cs="Times New Roman"/>
          <w:color w:val="000000"/>
          <w:sz w:val="32"/>
          <w:szCs w:val="32"/>
        </w:rPr>
      </w:pPr>
      <w:r>
        <w:rPr>
          <w:rFonts w:ascii="Times New Roman" w:eastAsia="仿宋_GB2312" w:cs="Times New Roman" w:hint="eastAsia"/>
          <w:noProof/>
          <w:color w:val="000000"/>
          <w:sz w:val="32"/>
          <w:szCs w:val="32"/>
        </w:rPr>
        <w:drawing>
          <wp:anchor distT="0" distB="0" distL="114300" distR="114300" simplePos="0" relativeHeight="251695104" behindDoc="0" locked="0" layoutInCell="1" allowOverlap="1">
            <wp:simplePos x="0" y="0"/>
            <wp:positionH relativeFrom="column">
              <wp:posOffset>132715</wp:posOffset>
            </wp:positionH>
            <wp:positionV relativeFrom="paragraph">
              <wp:posOffset>168275</wp:posOffset>
            </wp:positionV>
            <wp:extent cx="5438775" cy="2667000"/>
            <wp:effectExtent l="19050" t="0" r="9525" b="0"/>
            <wp:wrapNone/>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97812" w:rsidRDefault="00497812" w:rsidP="00404355">
      <w:pPr>
        <w:spacing w:line="560" w:lineRule="exact"/>
        <w:ind w:firstLine="641"/>
        <w:rPr>
          <w:rFonts w:ascii="Times New Roman" w:eastAsia="仿宋_GB2312" w:cs="Times New Roman"/>
          <w:color w:val="000000"/>
          <w:sz w:val="32"/>
          <w:szCs w:val="32"/>
        </w:rPr>
      </w:pPr>
    </w:p>
    <w:p w:rsidR="00497812" w:rsidRPr="002F08ED" w:rsidRDefault="00497812" w:rsidP="00404355">
      <w:pPr>
        <w:spacing w:line="560" w:lineRule="exact"/>
        <w:ind w:firstLine="641"/>
        <w:rPr>
          <w:rFonts w:ascii="Times New Roman" w:eastAsia="仿宋_GB2312" w:hAnsi="Times New Roman" w:cs="Times New Roman"/>
          <w:color w:val="000000"/>
          <w:sz w:val="32"/>
          <w:szCs w:val="32"/>
        </w:rPr>
      </w:pPr>
    </w:p>
    <w:p w:rsidR="00171BEA" w:rsidRPr="002F08ED" w:rsidRDefault="00171BEA" w:rsidP="00171BEA">
      <w:pPr>
        <w:spacing w:line="600" w:lineRule="exact"/>
        <w:ind w:firstLine="640"/>
        <w:rPr>
          <w:rFonts w:ascii="Times New Roman" w:eastAsia="仿宋" w:hAnsi="Times New Roman" w:cs="Times New Roman"/>
          <w:sz w:val="32"/>
          <w:szCs w:val="32"/>
        </w:rPr>
      </w:pPr>
    </w:p>
    <w:p w:rsidR="00C42810" w:rsidRPr="002F08ED" w:rsidRDefault="00C42810" w:rsidP="00F416BB">
      <w:pPr>
        <w:snapToGrid w:val="0"/>
        <w:spacing w:line="600" w:lineRule="exact"/>
        <w:ind w:firstLineChars="200" w:firstLine="640"/>
        <w:rPr>
          <w:rFonts w:ascii="Times New Roman" w:eastAsia="仿宋" w:hAnsi="Times New Roman" w:cs="Times New Roman"/>
          <w:sz w:val="32"/>
          <w:szCs w:val="32"/>
        </w:rPr>
      </w:pPr>
    </w:p>
    <w:p w:rsidR="00C42810" w:rsidRPr="002F08ED" w:rsidRDefault="00C42810" w:rsidP="00F416BB">
      <w:pPr>
        <w:snapToGrid w:val="0"/>
        <w:spacing w:line="600" w:lineRule="exact"/>
        <w:ind w:firstLineChars="200" w:firstLine="640"/>
        <w:rPr>
          <w:rFonts w:ascii="Times New Roman" w:eastAsia="仿宋" w:hAnsi="Times New Roman" w:cs="Times New Roman"/>
          <w:sz w:val="32"/>
          <w:szCs w:val="32"/>
        </w:rPr>
      </w:pPr>
    </w:p>
    <w:p w:rsidR="00973FEC" w:rsidRPr="002F08ED" w:rsidRDefault="00973FEC" w:rsidP="00F416BB">
      <w:pPr>
        <w:snapToGrid w:val="0"/>
        <w:spacing w:line="600" w:lineRule="exact"/>
        <w:ind w:firstLineChars="200" w:firstLine="640"/>
        <w:rPr>
          <w:rFonts w:ascii="Times New Roman" w:eastAsia="仿宋" w:hAnsi="Times New Roman" w:cs="Times New Roman"/>
          <w:sz w:val="32"/>
          <w:szCs w:val="32"/>
        </w:rPr>
      </w:pPr>
    </w:p>
    <w:p w:rsidR="00054B3C" w:rsidRPr="002F08ED" w:rsidRDefault="00054B3C" w:rsidP="00284210">
      <w:pPr>
        <w:snapToGrid w:val="0"/>
        <w:spacing w:line="600" w:lineRule="exact"/>
        <w:ind w:firstLineChars="200" w:firstLine="643"/>
        <w:rPr>
          <w:rFonts w:ascii="Times New Roman" w:eastAsia="楷体_GB2312" w:hAnsi="Times New Roman" w:cs="Times New Roman"/>
          <w:b/>
          <w:sz w:val="32"/>
          <w:szCs w:val="32"/>
        </w:rPr>
      </w:pPr>
    </w:p>
    <w:p w:rsidR="00054B3C" w:rsidRPr="002F08ED" w:rsidRDefault="00054B3C" w:rsidP="00284210">
      <w:pPr>
        <w:snapToGrid w:val="0"/>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（三）一般公共预算财政拨款支出决算具体情况</w:t>
      </w:r>
      <w:r w:rsidR="00A35112" w:rsidRPr="002F08ED">
        <w:rPr>
          <w:rFonts w:ascii="Times New Roman" w:eastAsia="楷体_GB2312" w:hAnsi="Times New Roman" w:cs="Times New Roman"/>
          <w:b/>
          <w:sz w:val="32"/>
          <w:szCs w:val="32"/>
        </w:rPr>
        <w:t>。</w:t>
      </w:r>
    </w:p>
    <w:p w:rsidR="00054B3C" w:rsidRPr="002F08ED" w:rsidRDefault="00054B3C" w:rsidP="00054B3C">
      <w:pPr>
        <w:ind w:firstLineChars="200" w:firstLine="640"/>
        <w:rPr>
          <w:rStyle w:val="a9"/>
          <w:rFonts w:ascii="Times New Roman" w:eastAsia="仿宋_GB2312" w:hAnsi="Times New Roman"/>
          <w:b w:val="0"/>
          <w:color w:val="000000"/>
          <w:sz w:val="32"/>
          <w:szCs w:val="32"/>
        </w:rPr>
      </w:pPr>
      <w:r w:rsidRPr="002F08ED">
        <w:rPr>
          <w:rStyle w:val="a9"/>
          <w:rFonts w:ascii="Times New Roman" w:eastAsia="仿宋_GB2312" w:hAnsi="Times New Roman"/>
          <w:b w:val="0"/>
          <w:bCs/>
          <w:color w:val="000000"/>
          <w:sz w:val="32"/>
          <w:szCs w:val="32"/>
        </w:rPr>
        <w:t>2021</w:t>
      </w:r>
      <w:r w:rsidRPr="002F08ED">
        <w:rPr>
          <w:rStyle w:val="a9"/>
          <w:rFonts w:ascii="Times New Roman" w:eastAsia="仿宋_GB2312"/>
          <w:b w:val="0"/>
          <w:bCs/>
          <w:color w:val="000000"/>
          <w:sz w:val="32"/>
          <w:szCs w:val="32"/>
        </w:rPr>
        <w:t>年一般公共预算支出决算数为</w:t>
      </w:r>
      <w:r w:rsidRPr="002F08ED">
        <w:rPr>
          <w:rFonts w:ascii="Times New Roman" w:eastAsia="仿宋_GB2312" w:hAnsi="Times New Roman" w:cs="Times New Roman"/>
          <w:color w:val="000000"/>
          <w:sz w:val="32"/>
          <w:szCs w:val="32"/>
        </w:rPr>
        <w:t>65821.36</w:t>
      </w:r>
      <w:r w:rsidRPr="002F08ED">
        <w:rPr>
          <w:rStyle w:val="a9"/>
          <w:rFonts w:ascii="Times New Roman" w:eastAsia="仿宋_GB2312"/>
          <w:b w:val="0"/>
          <w:bCs/>
          <w:color w:val="000000"/>
          <w:sz w:val="32"/>
          <w:szCs w:val="32"/>
        </w:rPr>
        <w:t>万元，完成预算</w:t>
      </w:r>
      <w:r w:rsidRPr="002F08ED">
        <w:rPr>
          <w:rStyle w:val="a9"/>
          <w:rFonts w:ascii="Times New Roman" w:eastAsia="仿宋_GB2312" w:hAnsi="Times New Roman"/>
          <w:b w:val="0"/>
          <w:bCs/>
          <w:color w:val="000000"/>
          <w:sz w:val="32"/>
          <w:szCs w:val="32"/>
        </w:rPr>
        <w:t>100%</w:t>
      </w:r>
      <w:r w:rsidRPr="002F08ED">
        <w:rPr>
          <w:rStyle w:val="a9"/>
          <w:rFonts w:ascii="Times New Roman" w:eastAsia="仿宋_GB2312"/>
          <w:b w:val="0"/>
          <w:bCs/>
          <w:color w:val="000000"/>
          <w:sz w:val="32"/>
          <w:szCs w:val="32"/>
        </w:rPr>
        <w:t>。其中：</w:t>
      </w:r>
    </w:p>
    <w:p w:rsidR="00054B3C" w:rsidRPr="002F08ED" w:rsidRDefault="00054B3C" w:rsidP="00054B3C">
      <w:pPr>
        <w:spacing w:line="600" w:lineRule="exact"/>
        <w:ind w:firstLineChars="200" w:firstLine="640"/>
        <w:rPr>
          <w:rStyle w:val="a9"/>
          <w:rFonts w:ascii="Times New Roman" w:eastAsia="仿宋_GB2312" w:hAnsi="Times New Roman"/>
          <w:b w:val="0"/>
          <w:bCs/>
          <w:color w:val="000000"/>
          <w:sz w:val="32"/>
          <w:szCs w:val="32"/>
        </w:rPr>
      </w:pPr>
      <w:r w:rsidRPr="002F08ED">
        <w:rPr>
          <w:rStyle w:val="a9"/>
          <w:rFonts w:ascii="Times New Roman" w:eastAsia="仿宋_GB2312" w:hAnsi="Times New Roman"/>
          <w:b w:val="0"/>
          <w:bCs/>
          <w:color w:val="000000"/>
          <w:sz w:val="32"/>
          <w:szCs w:val="32"/>
        </w:rPr>
        <w:t>1.</w:t>
      </w:r>
      <w:r w:rsidRPr="002F08ED">
        <w:rPr>
          <w:rStyle w:val="a9"/>
          <w:rFonts w:ascii="Times New Roman" w:eastAsia="仿宋_GB2312"/>
          <w:b w:val="0"/>
          <w:bCs/>
          <w:color w:val="000000"/>
          <w:sz w:val="32"/>
          <w:szCs w:val="32"/>
        </w:rPr>
        <w:t>一般公共服务（类）纪检监察事务（款）派驻派出机构（项）支出决算</w:t>
      </w:r>
      <w:r w:rsidR="006576CD" w:rsidRPr="002F08ED">
        <w:rPr>
          <w:rStyle w:val="a9"/>
          <w:rFonts w:ascii="Times New Roman" w:eastAsia="仿宋_GB2312"/>
          <w:b w:val="0"/>
          <w:bCs/>
          <w:color w:val="000000"/>
          <w:sz w:val="32"/>
          <w:szCs w:val="32"/>
        </w:rPr>
        <w:t>为</w:t>
      </w:r>
      <w:r w:rsidRPr="002F08ED">
        <w:rPr>
          <w:rStyle w:val="a9"/>
          <w:rFonts w:ascii="Times New Roman" w:eastAsia="仿宋_GB2312" w:hAnsi="Times New Roman"/>
          <w:b w:val="0"/>
          <w:bCs/>
          <w:color w:val="000000"/>
          <w:sz w:val="32"/>
          <w:szCs w:val="32"/>
        </w:rPr>
        <w:t>3.4</w:t>
      </w:r>
      <w:r w:rsidRPr="002F08ED">
        <w:rPr>
          <w:rStyle w:val="a9"/>
          <w:rFonts w:ascii="Times New Roman" w:eastAsia="仿宋_GB2312"/>
          <w:b w:val="0"/>
          <w:bCs/>
          <w:color w:val="000000"/>
          <w:sz w:val="32"/>
          <w:szCs w:val="32"/>
        </w:rPr>
        <w:t>万元，组织事务（款）其他组织事务（项）支出</w:t>
      </w:r>
      <w:r w:rsidR="006576CD" w:rsidRPr="002F08ED">
        <w:rPr>
          <w:rStyle w:val="a9"/>
          <w:rFonts w:ascii="Times New Roman" w:eastAsia="仿宋_GB2312"/>
          <w:b w:val="0"/>
          <w:bCs/>
          <w:color w:val="000000"/>
          <w:sz w:val="32"/>
          <w:szCs w:val="32"/>
        </w:rPr>
        <w:t>决算为</w:t>
      </w:r>
      <w:r w:rsidRPr="002F08ED">
        <w:rPr>
          <w:rStyle w:val="a9"/>
          <w:rFonts w:ascii="Times New Roman" w:eastAsia="仿宋_GB2312" w:hAnsi="Times New Roman"/>
          <w:b w:val="0"/>
          <w:bCs/>
          <w:color w:val="000000"/>
          <w:sz w:val="32"/>
          <w:szCs w:val="32"/>
        </w:rPr>
        <w:t>34.4</w:t>
      </w:r>
      <w:r w:rsidRPr="002F08ED">
        <w:rPr>
          <w:rStyle w:val="a9"/>
          <w:rFonts w:ascii="Times New Roman" w:eastAsia="仿宋_GB2312"/>
          <w:b w:val="0"/>
          <w:bCs/>
          <w:color w:val="000000"/>
          <w:sz w:val="32"/>
          <w:szCs w:val="32"/>
        </w:rPr>
        <w:t>万元，商贸事务（款）招商引资（项）支出</w:t>
      </w:r>
      <w:r w:rsidRPr="002F08ED">
        <w:rPr>
          <w:rStyle w:val="a9"/>
          <w:rFonts w:ascii="Times New Roman" w:eastAsia="仿宋_GB2312" w:hAnsi="Times New Roman"/>
          <w:b w:val="0"/>
          <w:bCs/>
          <w:color w:val="000000"/>
          <w:sz w:val="32"/>
          <w:szCs w:val="32"/>
        </w:rPr>
        <w:t>5</w:t>
      </w:r>
      <w:r w:rsidRPr="002F08ED">
        <w:rPr>
          <w:rStyle w:val="a9"/>
          <w:rFonts w:ascii="Times New Roman" w:eastAsia="仿宋_GB2312"/>
          <w:b w:val="0"/>
          <w:bCs/>
          <w:color w:val="000000"/>
          <w:sz w:val="32"/>
          <w:szCs w:val="32"/>
        </w:rPr>
        <w:t>万元</w:t>
      </w:r>
      <w:r w:rsidR="006576CD" w:rsidRPr="002F08ED">
        <w:rPr>
          <w:rStyle w:val="a9"/>
          <w:rFonts w:ascii="Times New Roman" w:eastAsia="仿宋_GB2312"/>
          <w:b w:val="0"/>
          <w:bCs/>
          <w:color w:val="000000"/>
          <w:sz w:val="32"/>
          <w:szCs w:val="32"/>
        </w:rPr>
        <w:t>，完成预算</w:t>
      </w:r>
      <w:r w:rsidR="006576CD" w:rsidRPr="002F08ED">
        <w:rPr>
          <w:rStyle w:val="a9"/>
          <w:rFonts w:ascii="Times New Roman" w:eastAsia="仿宋_GB2312" w:hAnsi="Times New Roman"/>
          <w:b w:val="0"/>
          <w:bCs/>
          <w:color w:val="000000"/>
          <w:sz w:val="32"/>
          <w:szCs w:val="32"/>
        </w:rPr>
        <w:t>100%</w:t>
      </w:r>
      <w:r w:rsidR="006576CD" w:rsidRPr="002F08ED">
        <w:rPr>
          <w:rStyle w:val="a9"/>
          <w:rFonts w:ascii="Times New Roman" w:eastAsia="仿宋_GB2312"/>
          <w:b w:val="0"/>
          <w:bCs/>
          <w:color w:val="000000"/>
          <w:sz w:val="32"/>
          <w:szCs w:val="32"/>
        </w:rPr>
        <w:t>，</w:t>
      </w:r>
    </w:p>
    <w:p w:rsidR="00054B3C" w:rsidRPr="002F08ED" w:rsidRDefault="00054B3C" w:rsidP="00054B3C">
      <w:pPr>
        <w:spacing w:line="600" w:lineRule="exact"/>
        <w:ind w:firstLineChars="200" w:firstLine="640"/>
        <w:rPr>
          <w:rStyle w:val="a9"/>
          <w:rFonts w:ascii="Times New Roman" w:eastAsia="仿宋_GB2312" w:hAnsi="Times New Roman"/>
          <w:b w:val="0"/>
          <w:bCs/>
          <w:color w:val="000000"/>
          <w:sz w:val="32"/>
          <w:szCs w:val="32"/>
        </w:rPr>
      </w:pPr>
      <w:r w:rsidRPr="002F08ED">
        <w:rPr>
          <w:rStyle w:val="a9"/>
          <w:rFonts w:ascii="Times New Roman" w:eastAsia="仿宋_GB2312" w:hAnsi="Times New Roman"/>
          <w:b w:val="0"/>
          <w:bCs/>
          <w:color w:val="000000"/>
          <w:sz w:val="32"/>
          <w:szCs w:val="32"/>
        </w:rPr>
        <w:t>2.</w:t>
      </w:r>
      <w:r w:rsidRPr="002F08ED">
        <w:rPr>
          <w:rStyle w:val="a9"/>
          <w:rFonts w:ascii="Times New Roman" w:eastAsia="仿宋_GB2312"/>
          <w:b w:val="0"/>
          <w:bCs/>
          <w:color w:val="000000"/>
          <w:sz w:val="32"/>
          <w:szCs w:val="32"/>
        </w:rPr>
        <w:t>社会保障和就业（类）</w:t>
      </w:r>
      <w:r w:rsidR="00667451" w:rsidRPr="002F08ED">
        <w:rPr>
          <w:rStyle w:val="a9"/>
          <w:rFonts w:ascii="Times New Roman" w:eastAsia="仿宋_GB2312"/>
          <w:b w:val="0"/>
          <w:bCs/>
          <w:color w:val="000000"/>
          <w:sz w:val="32"/>
          <w:szCs w:val="32"/>
        </w:rPr>
        <w:t>人力资源和社会保障管理事务（款）其他人力资源和社会保障管理事务（项）支出</w:t>
      </w:r>
      <w:r w:rsidR="006576CD" w:rsidRPr="002F08ED">
        <w:rPr>
          <w:rStyle w:val="a9"/>
          <w:rFonts w:ascii="Times New Roman" w:eastAsia="仿宋_GB2312"/>
          <w:b w:val="0"/>
          <w:bCs/>
          <w:color w:val="000000"/>
          <w:sz w:val="32"/>
          <w:szCs w:val="32"/>
        </w:rPr>
        <w:t>决算为</w:t>
      </w:r>
      <w:r w:rsidR="00667451" w:rsidRPr="002F08ED">
        <w:rPr>
          <w:rStyle w:val="a9"/>
          <w:rFonts w:ascii="Times New Roman" w:eastAsia="仿宋_GB2312" w:hAnsi="Times New Roman"/>
          <w:b w:val="0"/>
          <w:bCs/>
          <w:color w:val="000000"/>
          <w:sz w:val="32"/>
          <w:szCs w:val="32"/>
        </w:rPr>
        <w:t>1.2</w:t>
      </w:r>
      <w:r w:rsidR="00667451" w:rsidRPr="002F08ED">
        <w:rPr>
          <w:rStyle w:val="a9"/>
          <w:rFonts w:ascii="Times New Roman" w:eastAsia="仿宋_GB2312"/>
          <w:b w:val="0"/>
          <w:bCs/>
          <w:color w:val="000000"/>
          <w:sz w:val="32"/>
          <w:szCs w:val="32"/>
        </w:rPr>
        <w:t>万元，行政事业单位养老保险（款）行政单位离退休（项）支出</w:t>
      </w:r>
      <w:r w:rsidR="006576CD" w:rsidRPr="002F08ED">
        <w:rPr>
          <w:rStyle w:val="a9"/>
          <w:rFonts w:ascii="Times New Roman" w:eastAsia="仿宋_GB2312"/>
          <w:b w:val="0"/>
          <w:bCs/>
          <w:color w:val="000000"/>
          <w:sz w:val="32"/>
          <w:szCs w:val="32"/>
        </w:rPr>
        <w:t>决算为</w:t>
      </w:r>
      <w:r w:rsidR="00667451" w:rsidRPr="002F08ED">
        <w:rPr>
          <w:rStyle w:val="a9"/>
          <w:rFonts w:ascii="Times New Roman" w:eastAsia="仿宋_GB2312" w:hAnsi="Times New Roman"/>
          <w:b w:val="0"/>
          <w:bCs/>
          <w:color w:val="000000"/>
          <w:sz w:val="32"/>
          <w:szCs w:val="32"/>
        </w:rPr>
        <w:t>71.67</w:t>
      </w:r>
      <w:r w:rsidR="00667451" w:rsidRPr="002F08ED">
        <w:rPr>
          <w:rStyle w:val="a9"/>
          <w:rFonts w:ascii="Times New Roman" w:eastAsia="仿宋_GB2312"/>
          <w:b w:val="0"/>
          <w:bCs/>
          <w:color w:val="000000"/>
          <w:sz w:val="32"/>
          <w:szCs w:val="32"/>
        </w:rPr>
        <w:t>万元，机关事业单位基本养老保险缴费（项）支出</w:t>
      </w:r>
      <w:r w:rsidR="006576CD" w:rsidRPr="002F08ED">
        <w:rPr>
          <w:rStyle w:val="a9"/>
          <w:rFonts w:ascii="Times New Roman" w:eastAsia="仿宋_GB2312"/>
          <w:b w:val="0"/>
          <w:bCs/>
          <w:color w:val="000000"/>
          <w:sz w:val="32"/>
          <w:szCs w:val="32"/>
        </w:rPr>
        <w:t>决算为</w:t>
      </w:r>
      <w:r w:rsidR="006576CD" w:rsidRPr="002F08ED">
        <w:rPr>
          <w:rStyle w:val="a9"/>
          <w:rFonts w:ascii="Times New Roman" w:eastAsia="仿宋_GB2312" w:hAnsi="Times New Roman"/>
          <w:b w:val="0"/>
          <w:bCs/>
          <w:color w:val="000000"/>
          <w:sz w:val="32"/>
          <w:szCs w:val="32"/>
        </w:rPr>
        <w:t>47.36</w:t>
      </w:r>
      <w:r w:rsidR="00667451" w:rsidRPr="002F08ED">
        <w:rPr>
          <w:rStyle w:val="a9"/>
          <w:rFonts w:ascii="Times New Roman" w:eastAsia="仿宋_GB2312"/>
          <w:b w:val="0"/>
          <w:bCs/>
          <w:color w:val="000000"/>
          <w:sz w:val="32"/>
          <w:szCs w:val="32"/>
        </w:rPr>
        <w:t>万元，企业改革补助（款）</w:t>
      </w:r>
      <w:r w:rsidR="00863318" w:rsidRPr="002F08ED">
        <w:rPr>
          <w:rStyle w:val="a9"/>
          <w:rFonts w:ascii="Times New Roman" w:eastAsia="仿宋_GB2312"/>
          <w:b w:val="0"/>
          <w:bCs/>
          <w:color w:val="000000"/>
          <w:sz w:val="32"/>
          <w:szCs w:val="32"/>
        </w:rPr>
        <w:t>其</w:t>
      </w:r>
      <w:r w:rsidR="00667451" w:rsidRPr="002F08ED">
        <w:rPr>
          <w:rStyle w:val="a9"/>
          <w:rFonts w:ascii="Times New Roman" w:eastAsia="仿宋_GB2312"/>
          <w:b w:val="0"/>
          <w:bCs/>
          <w:color w:val="000000"/>
          <w:sz w:val="32"/>
          <w:szCs w:val="32"/>
        </w:rPr>
        <w:t>他企业改革发展补助（项）支出</w:t>
      </w:r>
      <w:r w:rsidR="006576CD" w:rsidRPr="002F08ED">
        <w:rPr>
          <w:rStyle w:val="a9"/>
          <w:rFonts w:ascii="Times New Roman" w:eastAsia="仿宋_GB2312"/>
          <w:b w:val="0"/>
          <w:bCs/>
          <w:color w:val="000000"/>
          <w:sz w:val="32"/>
          <w:szCs w:val="32"/>
        </w:rPr>
        <w:t>决</w:t>
      </w:r>
      <w:r w:rsidR="006576CD" w:rsidRPr="002F08ED">
        <w:rPr>
          <w:rStyle w:val="a9"/>
          <w:rFonts w:ascii="Times New Roman" w:eastAsia="仿宋_GB2312"/>
          <w:b w:val="0"/>
          <w:bCs/>
          <w:color w:val="000000"/>
          <w:sz w:val="32"/>
          <w:szCs w:val="32"/>
        </w:rPr>
        <w:lastRenderedPageBreak/>
        <w:t>算为</w:t>
      </w:r>
      <w:r w:rsidR="00667451" w:rsidRPr="002F08ED">
        <w:rPr>
          <w:rStyle w:val="a9"/>
          <w:rFonts w:ascii="Times New Roman" w:eastAsia="仿宋_GB2312" w:hAnsi="Times New Roman"/>
          <w:b w:val="0"/>
          <w:bCs/>
          <w:color w:val="000000"/>
          <w:sz w:val="32"/>
          <w:szCs w:val="32"/>
        </w:rPr>
        <w:t>64991.81</w:t>
      </w:r>
      <w:r w:rsidR="00667451" w:rsidRPr="002F08ED">
        <w:rPr>
          <w:rStyle w:val="a9"/>
          <w:rFonts w:ascii="Times New Roman" w:eastAsia="仿宋_GB2312"/>
          <w:b w:val="0"/>
          <w:bCs/>
          <w:color w:val="000000"/>
          <w:sz w:val="32"/>
          <w:szCs w:val="32"/>
        </w:rPr>
        <w:t>万元，儿童福利（款）儿童福利（项）支出</w:t>
      </w:r>
      <w:r w:rsidR="006576CD" w:rsidRPr="002F08ED">
        <w:rPr>
          <w:rStyle w:val="a9"/>
          <w:rFonts w:ascii="Times New Roman" w:eastAsia="仿宋_GB2312"/>
          <w:b w:val="0"/>
          <w:bCs/>
          <w:color w:val="000000"/>
          <w:sz w:val="32"/>
          <w:szCs w:val="32"/>
        </w:rPr>
        <w:t>决算为</w:t>
      </w:r>
      <w:r w:rsidR="00667451" w:rsidRPr="002F08ED">
        <w:rPr>
          <w:rStyle w:val="a9"/>
          <w:rFonts w:ascii="Times New Roman" w:eastAsia="仿宋_GB2312" w:hAnsi="Times New Roman"/>
          <w:b w:val="0"/>
          <w:bCs/>
          <w:color w:val="000000"/>
          <w:sz w:val="32"/>
          <w:szCs w:val="32"/>
        </w:rPr>
        <w:t>1.2</w:t>
      </w:r>
      <w:r w:rsidR="00667451" w:rsidRPr="002F08ED">
        <w:rPr>
          <w:rStyle w:val="a9"/>
          <w:rFonts w:ascii="Times New Roman" w:eastAsia="仿宋_GB2312"/>
          <w:b w:val="0"/>
          <w:bCs/>
          <w:color w:val="000000"/>
          <w:sz w:val="32"/>
          <w:szCs w:val="32"/>
        </w:rPr>
        <w:t>万元，</w:t>
      </w:r>
      <w:r w:rsidRPr="002F08ED">
        <w:rPr>
          <w:rStyle w:val="a9"/>
          <w:rFonts w:ascii="Times New Roman" w:eastAsia="仿宋_GB2312"/>
          <w:b w:val="0"/>
          <w:bCs/>
          <w:color w:val="000000"/>
          <w:sz w:val="32"/>
          <w:szCs w:val="32"/>
        </w:rPr>
        <w:t>完成预算</w:t>
      </w:r>
      <w:r w:rsidRPr="002F08ED">
        <w:rPr>
          <w:rStyle w:val="a9"/>
          <w:rFonts w:ascii="Times New Roman" w:eastAsia="仿宋_GB2312" w:hAnsi="Times New Roman"/>
          <w:b w:val="0"/>
          <w:bCs/>
          <w:color w:val="000000"/>
          <w:sz w:val="32"/>
          <w:szCs w:val="32"/>
        </w:rPr>
        <w:t>100%</w:t>
      </w:r>
      <w:r w:rsidRPr="002F08ED">
        <w:rPr>
          <w:rStyle w:val="a9"/>
          <w:rFonts w:ascii="Times New Roman" w:eastAsia="仿宋_GB2312"/>
          <w:b w:val="0"/>
          <w:bCs/>
          <w:color w:val="000000"/>
          <w:sz w:val="32"/>
          <w:szCs w:val="32"/>
        </w:rPr>
        <w:t>。</w:t>
      </w:r>
    </w:p>
    <w:p w:rsidR="00054B3C" w:rsidRPr="002F08ED" w:rsidRDefault="00054B3C" w:rsidP="00054B3C">
      <w:pPr>
        <w:spacing w:line="600" w:lineRule="exact"/>
        <w:ind w:firstLineChars="200" w:firstLine="640"/>
        <w:rPr>
          <w:rFonts w:ascii="Times New Roman" w:eastAsia="仿宋_GB2312" w:hAnsi="Times New Roman" w:cs="Times New Roman"/>
          <w:color w:val="000000"/>
          <w:sz w:val="32"/>
          <w:szCs w:val="32"/>
        </w:rPr>
      </w:pPr>
      <w:r w:rsidRPr="002F08ED">
        <w:rPr>
          <w:rStyle w:val="a9"/>
          <w:rFonts w:ascii="Times New Roman" w:eastAsia="仿宋_GB2312" w:hAnsi="Times New Roman"/>
          <w:b w:val="0"/>
          <w:bCs/>
          <w:color w:val="000000"/>
          <w:sz w:val="32"/>
          <w:szCs w:val="32"/>
        </w:rPr>
        <w:t>3.</w:t>
      </w:r>
      <w:r w:rsidRPr="002F08ED">
        <w:rPr>
          <w:rStyle w:val="a9"/>
          <w:rFonts w:ascii="Times New Roman" w:eastAsia="仿宋_GB2312"/>
          <w:b w:val="0"/>
          <w:bCs/>
          <w:color w:val="000000"/>
          <w:sz w:val="32"/>
          <w:szCs w:val="32"/>
        </w:rPr>
        <w:t>资源勘探信息（类）国有资产监管（款）行政运行（项）支出决算为</w:t>
      </w:r>
      <w:r w:rsidR="0037441A" w:rsidRPr="002F08ED">
        <w:rPr>
          <w:rStyle w:val="a9"/>
          <w:rFonts w:ascii="Times New Roman" w:eastAsia="仿宋_GB2312" w:hAnsi="Times New Roman"/>
          <w:b w:val="0"/>
          <w:bCs/>
          <w:color w:val="000000"/>
          <w:sz w:val="32"/>
          <w:szCs w:val="32"/>
        </w:rPr>
        <w:t>571</w:t>
      </w:r>
      <w:r w:rsidR="006576CD" w:rsidRPr="002F08ED">
        <w:rPr>
          <w:rStyle w:val="a9"/>
          <w:rFonts w:ascii="Times New Roman" w:eastAsia="仿宋_GB2312" w:hAnsi="Times New Roman"/>
          <w:b w:val="0"/>
          <w:bCs/>
          <w:color w:val="000000"/>
          <w:sz w:val="32"/>
          <w:szCs w:val="32"/>
        </w:rPr>
        <w:t>.</w:t>
      </w:r>
      <w:r w:rsidR="0037441A" w:rsidRPr="002F08ED">
        <w:rPr>
          <w:rStyle w:val="a9"/>
          <w:rFonts w:ascii="Times New Roman" w:eastAsia="仿宋_GB2312" w:hAnsi="Times New Roman"/>
          <w:b w:val="0"/>
          <w:bCs/>
          <w:color w:val="000000"/>
          <w:sz w:val="32"/>
          <w:szCs w:val="32"/>
        </w:rPr>
        <w:t>39</w:t>
      </w:r>
      <w:r w:rsidRPr="002F08ED">
        <w:rPr>
          <w:rStyle w:val="a9"/>
          <w:rFonts w:ascii="Times New Roman" w:eastAsia="仿宋_GB2312"/>
          <w:b w:val="0"/>
          <w:bCs/>
          <w:color w:val="000000"/>
          <w:sz w:val="32"/>
          <w:szCs w:val="32"/>
        </w:rPr>
        <w:t>万元，完成预算</w:t>
      </w:r>
      <w:r w:rsidRPr="002F08ED">
        <w:rPr>
          <w:rStyle w:val="a9"/>
          <w:rFonts w:ascii="Times New Roman" w:eastAsia="仿宋_GB2312" w:hAnsi="Times New Roman"/>
          <w:b w:val="0"/>
          <w:bCs/>
          <w:color w:val="000000"/>
          <w:sz w:val="32"/>
          <w:szCs w:val="32"/>
        </w:rPr>
        <w:t>100%</w:t>
      </w:r>
      <w:r w:rsidRPr="002F08ED">
        <w:rPr>
          <w:rStyle w:val="a9"/>
          <w:rFonts w:ascii="Times New Roman" w:eastAsia="仿宋_GB2312"/>
          <w:b w:val="0"/>
          <w:bCs/>
          <w:color w:val="000000"/>
          <w:sz w:val="32"/>
          <w:szCs w:val="32"/>
        </w:rPr>
        <w:t>；一般行政管理事务（项）支出决算为</w:t>
      </w:r>
      <w:r w:rsidR="0037441A" w:rsidRPr="002F08ED">
        <w:rPr>
          <w:rStyle w:val="a9"/>
          <w:rFonts w:ascii="Times New Roman" w:eastAsia="仿宋_GB2312" w:hAnsi="Times New Roman"/>
          <w:b w:val="0"/>
          <w:bCs/>
          <w:color w:val="000000"/>
          <w:sz w:val="32"/>
          <w:szCs w:val="32"/>
        </w:rPr>
        <w:t>15</w:t>
      </w:r>
      <w:r w:rsidRPr="002F08ED">
        <w:rPr>
          <w:rStyle w:val="a9"/>
          <w:rFonts w:ascii="Times New Roman" w:eastAsia="仿宋_GB2312"/>
          <w:b w:val="0"/>
          <w:bCs/>
          <w:color w:val="000000"/>
          <w:sz w:val="32"/>
          <w:szCs w:val="32"/>
        </w:rPr>
        <w:t>万元，</w:t>
      </w:r>
      <w:r w:rsidR="0037441A" w:rsidRPr="002F08ED">
        <w:rPr>
          <w:rStyle w:val="a9"/>
          <w:rFonts w:ascii="Times New Roman" w:eastAsia="仿宋_GB2312"/>
          <w:b w:val="0"/>
          <w:bCs/>
          <w:color w:val="000000"/>
          <w:sz w:val="32"/>
          <w:szCs w:val="32"/>
        </w:rPr>
        <w:t>机关服务（项）支出决算为</w:t>
      </w:r>
      <w:r w:rsidR="006576CD" w:rsidRPr="002F08ED">
        <w:rPr>
          <w:rStyle w:val="a9"/>
          <w:rFonts w:ascii="Times New Roman" w:eastAsia="仿宋_GB2312" w:hAnsi="Times New Roman"/>
          <w:b w:val="0"/>
          <w:bCs/>
          <w:color w:val="000000"/>
          <w:sz w:val="32"/>
          <w:szCs w:val="32"/>
        </w:rPr>
        <w:t>27.5</w:t>
      </w:r>
      <w:r w:rsidR="0037441A" w:rsidRPr="002F08ED">
        <w:rPr>
          <w:rStyle w:val="a9"/>
          <w:rFonts w:ascii="Times New Roman" w:eastAsia="仿宋_GB2312"/>
          <w:b w:val="0"/>
          <w:bCs/>
          <w:color w:val="000000"/>
          <w:sz w:val="32"/>
          <w:szCs w:val="32"/>
        </w:rPr>
        <w:t>万元，</w:t>
      </w:r>
      <w:r w:rsidRPr="002F08ED">
        <w:rPr>
          <w:rStyle w:val="a9"/>
          <w:rFonts w:ascii="Times New Roman" w:eastAsia="仿宋_GB2312"/>
          <w:b w:val="0"/>
          <w:bCs/>
          <w:color w:val="000000"/>
          <w:sz w:val="32"/>
          <w:szCs w:val="32"/>
        </w:rPr>
        <w:t>完成预算</w:t>
      </w:r>
      <w:r w:rsidRPr="002F08ED">
        <w:rPr>
          <w:rStyle w:val="a9"/>
          <w:rFonts w:ascii="Times New Roman" w:eastAsia="仿宋_GB2312" w:hAnsi="Times New Roman"/>
          <w:b w:val="0"/>
          <w:bCs/>
          <w:color w:val="000000"/>
          <w:sz w:val="32"/>
          <w:szCs w:val="32"/>
        </w:rPr>
        <w:t>100%</w:t>
      </w:r>
      <w:r w:rsidRPr="002F08ED">
        <w:rPr>
          <w:rStyle w:val="a9"/>
          <w:rFonts w:ascii="Times New Roman" w:eastAsia="仿宋_GB2312"/>
          <w:b w:val="0"/>
          <w:bCs/>
          <w:color w:val="000000"/>
          <w:sz w:val="32"/>
          <w:szCs w:val="32"/>
        </w:rPr>
        <w:t>。</w:t>
      </w:r>
    </w:p>
    <w:p w:rsidR="00054B3C" w:rsidRPr="002F08ED" w:rsidRDefault="00054B3C" w:rsidP="00054B3C">
      <w:pPr>
        <w:spacing w:line="600" w:lineRule="exact"/>
        <w:ind w:firstLineChars="200"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4.</w:t>
      </w:r>
      <w:r w:rsidRPr="002F08ED">
        <w:rPr>
          <w:rFonts w:ascii="Times New Roman" w:eastAsia="仿宋_GB2312" w:cs="Times New Roman"/>
          <w:color w:val="000000"/>
          <w:sz w:val="32"/>
          <w:szCs w:val="32"/>
        </w:rPr>
        <w:t>住房保障支出（类）住房改革支出（款）住房公积金（项）支出决算为</w:t>
      </w:r>
      <w:r w:rsidR="006576CD" w:rsidRPr="002F08ED">
        <w:rPr>
          <w:rFonts w:ascii="Times New Roman" w:eastAsia="仿宋_GB2312" w:hAnsi="Times New Roman" w:cs="Times New Roman"/>
          <w:color w:val="000000"/>
          <w:sz w:val="32"/>
          <w:szCs w:val="32"/>
        </w:rPr>
        <w:t>51.43</w:t>
      </w:r>
      <w:r w:rsidRPr="002F08ED">
        <w:rPr>
          <w:rFonts w:ascii="Times New Roman" w:eastAsia="仿宋_GB2312" w:cs="Times New Roman"/>
          <w:color w:val="000000"/>
          <w:sz w:val="32"/>
          <w:szCs w:val="32"/>
        </w:rPr>
        <w:t>万元，完成预算</w:t>
      </w:r>
      <w:r w:rsidRPr="002F08ED">
        <w:rPr>
          <w:rFonts w:ascii="Times New Roman" w:eastAsia="仿宋_GB2312" w:hAnsi="Times New Roman" w:cs="Times New Roman"/>
          <w:color w:val="000000"/>
          <w:sz w:val="32"/>
          <w:szCs w:val="32"/>
        </w:rPr>
        <w:t>100%</w:t>
      </w:r>
      <w:r w:rsidRPr="002F08ED">
        <w:rPr>
          <w:rFonts w:ascii="Times New Roman" w:eastAsia="仿宋_GB2312" w:cs="Times New Roman"/>
          <w:color w:val="000000"/>
          <w:sz w:val="32"/>
          <w:szCs w:val="32"/>
        </w:rPr>
        <w:t>。</w:t>
      </w:r>
    </w:p>
    <w:p w:rsidR="00E94334" w:rsidRPr="002F08ED" w:rsidRDefault="00E94334" w:rsidP="00311003">
      <w:pPr>
        <w:pStyle w:val="2"/>
        <w:rPr>
          <w:rFonts w:hAnsi="Times New Roman"/>
        </w:rPr>
      </w:pPr>
      <w:bookmarkStart w:id="52" w:name="_Toc113958606"/>
      <w:bookmarkStart w:id="53" w:name="_Toc114066830"/>
      <w:r w:rsidRPr="002F08ED">
        <w:t>六、一般公共预算财政拨基本支出决算情况说明</w:t>
      </w:r>
      <w:bookmarkEnd w:id="52"/>
      <w:bookmarkEnd w:id="53"/>
    </w:p>
    <w:p w:rsidR="00E94334" w:rsidRPr="002F08ED" w:rsidRDefault="00E94334" w:rsidP="00E94334">
      <w:pPr>
        <w:spacing w:line="600" w:lineRule="exact"/>
        <w:ind w:firstLine="645"/>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年一般公共预算财政拨款基本支出</w:t>
      </w:r>
      <w:r w:rsidR="00192513" w:rsidRPr="002F08ED">
        <w:rPr>
          <w:rFonts w:ascii="Times New Roman" w:eastAsia="仿宋_GB2312" w:hAnsi="Times New Roman" w:cs="Times New Roman"/>
          <w:color w:val="000000"/>
          <w:sz w:val="32"/>
          <w:szCs w:val="32"/>
        </w:rPr>
        <w:t>773.94</w:t>
      </w:r>
      <w:r w:rsidRPr="002F08ED">
        <w:rPr>
          <w:rFonts w:ascii="Times New Roman" w:eastAsia="仿宋_GB2312" w:cs="Times New Roman"/>
          <w:color w:val="000000"/>
          <w:sz w:val="32"/>
          <w:szCs w:val="32"/>
        </w:rPr>
        <w:t>万元，其中：</w:t>
      </w:r>
    </w:p>
    <w:p w:rsidR="00C731B1" w:rsidRPr="002F08ED" w:rsidRDefault="00E94334" w:rsidP="00E94334">
      <w:pPr>
        <w:spacing w:line="560" w:lineRule="exact"/>
        <w:ind w:firstLine="645"/>
        <w:rPr>
          <w:rFonts w:ascii="Times New Roman" w:eastAsia="仿宋_GB2312" w:hAnsi="Times New Roman" w:cs="Times New Roman"/>
          <w:color w:val="000000"/>
          <w:sz w:val="32"/>
          <w:szCs w:val="32"/>
        </w:rPr>
      </w:pPr>
      <w:r w:rsidRPr="002F08ED">
        <w:rPr>
          <w:rFonts w:ascii="Times New Roman" w:eastAsia="仿宋_GB2312" w:cs="Times New Roman"/>
          <w:color w:val="000000"/>
          <w:sz w:val="32"/>
          <w:szCs w:val="32"/>
        </w:rPr>
        <w:t>人员经费</w:t>
      </w:r>
      <w:r w:rsidR="00CB0BFA" w:rsidRPr="002F08ED">
        <w:rPr>
          <w:rFonts w:ascii="Times New Roman" w:eastAsia="仿宋_GB2312" w:hAnsi="Times New Roman" w:cs="Times New Roman"/>
          <w:color w:val="000000"/>
          <w:sz w:val="32"/>
          <w:szCs w:val="32"/>
        </w:rPr>
        <w:t>668.86</w:t>
      </w:r>
      <w:r w:rsidRPr="002F08ED">
        <w:rPr>
          <w:rFonts w:ascii="Times New Roman" w:eastAsia="仿宋_GB2312" w:cs="Times New Roman"/>
          <w:color w:val="000000"/>
          <w:sz w:val="32"/>
          <w:szCs w:val="32"/>
        </w:rPr>
        <w:t>万元，主要包括：基本工资</w:t>
      </w:r>
      <w:r w:rsidR="00CB0BFA" w:rsidRPr="002F08ED">
        <w:rPr>
          <w:rFonts w:ascii="Times New Roman" w:eastAsia="仿宋_GB2312" w:hAnsi="Times New Roman" w:cs="Times New Roman"/>
          <w:color w:val="000000"/>
          <w:sz w:val="32"/>
          <w:szCs w:val="32"/>
        </w:rPr>
        <w:t>132.59</w:t>
      </w:r>
      <w:r w:rsidRPr="002F08ED">
        <w:rPr>
          <w:rFonts w:ascii="Times New Roman" w:eastAsia="仿宋_GB2312" w:cs="Times New Roman"/>
          <w:color w:val="000000"/>
          <w:sz w:val="32"/>
          <w:szCs w:val="32"/>
        </w:rPr>
        <w:t>万元、津贴补贴</w:t>
      </w:r>
      <w:r w:rsidR="00CB0BFA" w:rsidRPr="002F08ED">
        <w:rPr>
          <w:rFonts w:ascii="Times New Roman" w:eastAsia="仿宋_GB2312" w:hAnsi="Times New Roman" w:cs="Times New Roman"/>
          <w:color w:val="000000"/>
          <w:sz w:val="32"/>
          <w:szCs w:val="32"/>
        </w:rPr>
        <w:t>282.36</w:t>
      </w:r>
      <w:r w:rsidRPr="002F08ED">
        <w:rPr>
          <w:rFonts w:ascii="Times New Roman" w:eastAsia="仿宋_GB2312" w:cs="Times New Roman"/>
          <w:color w:val="000000"/>
          <w:sz w:val="32"/>
          <w:szCs w:val="32"/>
        </w:rPr>
        <w:t>万元、</w:t>
      </w:r>
      <w:r w:rsidR="00F40DB1" w:rsidRPr="002F08ED">
        <w:rPr>
          <w:rFonts w:ascii="Times New Roman" w:eastAsia="仿宋_GB2312" w:cs="Times New Roman"/>
          <w:color w:val="000000"/>
          <w:sz w:val="32"/>
          <w:szCs w:val="32"/>
        </w:rPr>
        <w:t>奖金</w:t>
      </w:r>
      <w:r w:rsidR="00CB0BFA" w:rsidRPr="002F08ED">
        <w:rPr>
          <w:rFonts w:ascii="Times New Roman" w:eastAsia="仿宋_GB2312" w:hAnsi="Times New Roman" w:cs="Times New Roman"/>
          <w:color w:val="000000"/>
          <w:sz w:val="32"/>
          <w:szCs w:val="32"/>
        </w:rPr>
        <w:t>14.92</w:t>
      </w:r>
      <w:r w:rsidR="00CB0BFA" w:rsidRPr="002F08ED">
        <w:rPr>
          <w:rFonts w:ascii="Times New Roman" w:eastAsia="仿宋_GB2312" w:cs="Times New Roman"/>
          <w:color w:val="000000"/>
          <w:sz w:val="32"/>
          <w:szCs w:val="32"/>
        </w:rPr>
        <w:t>万元，</w:t>
      </w:r>
      <w:r w:rsidR="00F40DB1" w:rsidRPr="002F08ED">
        <w:rPr>
          <w:rFonts w:ascii="Times New Roman" w:eastAsia="仿宋_GB2312" w:cs="Times New Roman"/>
          <w:color w:val="000000"/>
          <w:sz w:val="32"/>
          <w:szCs w:val="32"/>
        </w:rPr>
        <w:t>绩效工资</w:t>
      </w:r>
      <w:r w:rsidR="00CB0BFA" w:rsidRPr="002F08ED">
        <w:rPr>
          <w:rFonts w:ascii="Times New Roman" w:eastAsia="仿宋_GB2312" w:hAnsi="Times New Roman" w:cs="Times New Roman"/>
          <w:color w:val="000000"/>
          <w:sz w:val="32"/>
          <w:szCs w:val="32"/>
        </w:rPr>
        <w:t>2.3</w:t>
      </w:r>
      <w:r w:rsidR="00CB0BFA" w:rsidRPr="002F08ED">
        <w:rPr>
          <w:rFonts w:ascii="Times New Roman" w:eastAsia="仿宋_GB2312" w:cs="Times New Roman"/>
          <w:color w:val="000000"/>
          <w:sz w:val="32"/>
          <w:szCs w:val="32"/>
        </w:rPr>
        <w:t>万元，</w:t>
      </w:r>
      <w:r w:rsidRPr="002F08ED">
        <w:rPr>
          <w:rFonts w:ascii="Times New Roman" w:eastAsia="仿宋_GB2312" w:cs="Times New Roman"/>
          <w:color w:val="000000"/>
          <w:sz w:val="32"/>
          <w:szCs w:val="32"/>
        </w:rPr>
        <w:t>机关事业单位基本养老保险缴费</w:t>
      </w:r>
      <w:r w:rsidR="00C731B1" w:rsidRPr="002F08ED">
        <w:rPr>
          <w:rFonts w:ascii="Times New Roman" w:eastAsia="仿宋_GB2312" w:hAnsi="Times New Roman" w:cs="Times New Roman"/>
          <w:color w:val="000000"/>
          <w:sz w:val="32"/>
          <w:szCs w:val="32"/>
        </w:rPr>
        <w:t>47.36</w:t>
      </w:r>
      <w:r w:rsidRPr="002F08ED">
        <w:rPr>
          <w:rFonts w:ascii="Times New Roman" w:eastAsia="仿宋_GB2312" w:cs="Times New Roman"/>
          <w:color w:val="000000"/>
          <w:sz w:val="32"/>
          <w:szCs w:val="32"/>
        </w:rPr>
        <w:t>万元、</w:t>
      </w:r>
      <w:r w:rsidR="00F40DB1" w:rsidRPr="002F08ED">
        <w:rPr>
          <w:rFonts w:ascii="Times New Roman" w:eastAsia="仿宋_GB2312" w:cs="Times New Roman"/>
          <w:color w:val="000000"/>
          <w:sz w:val="32"/>
          <w:szCs w:val="32"/>
        </w:rPr>
        <w:t>基本医疗保险</w:t>
      </w:r>
      <w:r w:rsidR="00C731B1" w:rsidRPr="002F08ED">
        <w:rPr>
          <w:rFonts w:ascii="Times New Roman" w:eastAsia="仿宋_GB2312" w:hAnsi="Times New Roman" w:cs="Times New Roman"/>
          <w:color w:val="000000"/>
          <w:sz w:val="32"/>
          <w:szCs w:val="32"/>
        </w:rPr>
        <w:t>7.29</w:t>
      </w:r>
      <w:r w:rsidR="00C731B1" w:rsidRPr="002F08ED">
        <w:rPr>
          <w:rFonts w:ascii="Times New Roman" w:eastAsia="仿宋_GB2312" w:cs="Times New Roman"/>
          <w:color w:val="000000"/>
          <w:sz w:val="32"/>
          <w:szCs w:val="32"/>
        </w:rPr>
        <w:t>万元，</w:t>
      </w:r>
      <w:r w:rsidRPr="002F08ED">
        <w:rPr>
          <w:rFonts w:ascii="Times New Roman" w:eastAsia="仿宋_GB2312" w:cs="Times New Roman"/>
          <w:color w:val="000000"/>
          <w:sz w:val="32"/>
          <w:szCs w:val="32"/>
        </w:rPr>
        <w:t>其他社会保障缴费</w:t>
      </w:r>
      <w:r w:rsidR="00F40DB1" w:rsidRPr="002F08ED">
        <w:rPr>
          <w:rFonts w:ascii="Times New Roman" w:eastAsia="仿宋_GB2312" w:hAnsi="Times New Roman" w:cs="Times New Roman"/>
          <w:color w:val="000000"/>
          <w:sz w:val="32"/>
          <w:szCs w:val="32"/>
        </w:rPr>
        <w:t>29</w:t>
      </w:r>
      <w:r w:rsidR="00C731B1" w:rsidRPr="002F08ED">
        <w:rPr>
          <w:rFonts w:ascii="Times New Roman" w:eastAsia="仿宋_GB2312" w:hAnsi="Times New Roman" w:cs="Times New Roman"/>
          <w:color w:val="000000"/>
          <w:sz w:val="32"/>
          <w:szCs w:val="32"/>
        </w:rPr>
        <w:t>.</w:t>
      </w:r>
      <w:r w:rsidR="00F40DB1" w:rsidRPr="002F08ED">
        <w:rPr>
          <w:rFonts w:ascii="Times New Roman" w:eastAsia="仿宋_GB2312" w:hAnsi="Times New Roman" w:cs="Times New Roman"/>
          <w:color w:val="000000"/>
          <w:sz w:val="32"/>
          <w:szCs w:val="32"/>
        </w:rPr>
        <w:t>5</w:t>
      </w:r>
      <w:r w:rsidR="00C731B1"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万元、住房公积金</w:t>
      </w:r>
      <w:r w:rsidR="00C731B1" w:rsidRPr="002F08ED">
        <w:rPr>
          <w:rFonts w:ascii="Times New Roman" w:eastAsia="仿宋_GB2312" w:hAnsi="Times New Roman" w:cs="Times New Roman"/>
          <w:color w:val="000000"/>
          <w:sz w:val="32"/>
          <w:szCs w:val="32"/>
        </w:rPr>
        <w:t>51.43</w:t>
      </w:r>
      <w:r w:rsidRPr="002F08ED">
        <w:rPr>
          <w:rFonts w:ascii="Times New Roman" w:eastAsia="仿宋_GB2312" w:cs="Times New Roman"/>
          <w:color w:val="000000"/>
          <w:sz w:val="32"/>
          <w:szCs w:val="32"/>
        </w:rPr>
        <w:t>万元、其他</w:t>
      </w:r>
      <w:r w:rsidR="00F40DB1" w:rsidRPr="002F08ED">
        <w:rPr>
          <w:rFonts w:ascii="Times New Roman" w:eastAsia="仿宋_GB2312" w:cs="Times New Roman"/>
          <w:color w:val="000000"/>
          <w:sz w:val="32"/>
          <w:szCs w:val="32"/>
        </w:rPr>
        <w:t>工资福利支出</w:t>
      </w:r>
      <w:r w:rsidR="00C731B1" w:rsidRPr="002F08ED">
        <w:rPr>
          <w:rFonts w:ascii="Times New Roman" w:eastAsia="仿宋_GB2312" w:hAnsi="Times New Roman" w:cs="Times New Roman"/>
          <w:color w:val="000000"/>
          <w:sz w:val="32"/>
          <w:szCs w:val="32"/>
        </w:rPr>
        <w:t>31.45</w:t>
      </w:r>
      <w:r w:rsidRPr="002F08ED">
        <w:rPr>
          <w:rFonts w:ascii="Times New Roman" w:eastAsia="仿宋_GB2312" w:cs="Times New Roman"/>
          <w:color w:val="000000"/>
          <w:sz w:val="32"/>
          <w:szCs w:val="32"/>
        </w:rPr>
        <w:t>万元。</w:t>
      </w:r>
      <w:r w:rsidR="00204A52" w:rsidRPr="002F08ED">
        <w:rPr>
          <w:rFonts w:ascii="Times New Roman" w:eastAsia="仿宋_GB2312" w:cs="Times New Roman"/>
          <w:color w:val="000000"/>
          <w:sz w:val="32"/>
          <w:szCs w:val="32"/>
        </w:rPr>
        <w:t>对个人和家庭的补助支出</w:t>
      </w:r>
      <w:r w:rsidR="00C731B1" w:rsidRPr="002F08ED">
        <w:rPr>
          <w:rFonts w:ascii="Times New Roman" w:eastAsia="仿宋_GB2312" w:hAnsi="Times New Roman" w:cs="Times New Roman"/>
          <w:color w:val="000000"/>
          <w:sz w:val="32"/>
          <w:szCs w:val="32"/>
        </w:rPr>
        <w:t>69.65</w:t>
      </w:r>
      <w:r w:rsidR="00C731B1" w:rsidRPr="002F08ED">
        <w:rPr>
          <w:rFonts w:ascii="Times New Roman" w:eastAsia="仿宋_GB2312" w:cs="Times New Roman"/>
          <w:color w:val="000000"/>
          <w:sz w:val="32"/>
          <w:szCs w:val="32"/>
        </w:rPr>
        <w:t>万元。</w:t>
      </w:r>
    </w:p>
    <w:p w:rsidR="00E94334" w:rsidRPr="002F08ED" w:rsidRDefault="00E94334" w:rsidP="00E94334">
      <w:pPr>
        <w:spacing w:line="560" w:lineRule="exact"/>
        <w:ind w:firstLine="645"/>
        <w:rPr>
          <w:rFonts w:ascii="Times New Roman" w:eastAsia="仿宋_GB2312" w:hAnsi="Times New Roman" w:cs="Times New Roman"/>
          <w:color w:val="000000"/>
          <w:sz w:val="32"/>
          <w:szCs w:val="32"/>
        </w:rPr>
      </w:pPr>
      <w:r w:rsidRPr="002F08ED">
        <w:rPr>
          <w:rFonts w:ascii="Times New Roman" w:eastAsia="仿宋_GB2312" w:cs="Times New Roman"/>
          <w:color w:val="000000"/>
          <w:sz w:val="32"/>
          <w:szCs w:val="32"/>
        </w:rPr>
        <w:t>日常公用经费</w:t>
      </w:r>
      <w:r w:rsidR="00192513" w:rsidRPr="002F08ED">
        <w:rPr>
          <w:rFonts w:ascii="Times New Roman" w:eastAsia="仿宋_GB2312" w:hAnsi="Times New Roman" w:cs="Times New Roman"/>
          <w:color w:val="000000"/>
          <w:sz w:val="32"/>
          <w:szCs w:val="32"/>
        </w:rPr>
        <w:t>105.08</w:t>
      </w:r>
      <w:r w:rsidRPr="002F08ED">
        <w:rPr>
          <w:rFonts w:ascii="Times New Roman" w:eastAsia="仿宋_GB2312" w:cs="Times New Roman"/>
          <w:color w:val="000000"/>
          <w:sz w:val="32"/>
          <w:szCs w:val="32"/>
        </w:rPr>
        <w:t>万元，主要包括：办公费</w:t>
      </w:r>
      <w:r w:rsidR="00192513" w:rsidRPr="002F08ED">
        <w:rPr>
          <w:rFonts w:ascii="Times New Roman" w:eastAsia="仿宋_GB2312" w:hAnsi="Times New Roman" w:cs="Times New Roman"/>
          <w:color w:val="000000"/>
          <w:sz w:val="32"/>
          <w:szCs w:val="32"/>
        </w:rPr>
        <w:t>1.06</w:t>
      </w:r>
      <w:r w:rsidRPr="002F08ED">
        <w:rPr>
          <w:rFonts w:ascii="Times New Roman" w:eastAsia="仿宋_GB2312" w:cs="Times New Roman"/>
          <w:color w:val="000000"/>
          <w:sz w:val="32"/>
          <w:szCs w:val="32"/>
        </w:rPr>
        <w:t>万元、印刷费</w:t>
      </w:r>
      <w:r w:rsidR="00192513" w:rsidRPr="002F08ED">
        <w:rPr>
          <w:rFonts w:ascii="Times New Roman" w:eastAsia="仿宋_GB2312" w:hAnsi="Times New Roman" w:cs="Times New Roman"/>
          <w:color w:val="000000"/>
          <w:sz w:val="32"/>
          <w:szCs w:val="32"/>
        </w:rPr>
        <w:t>1.85</w:t>
      </w:r>
      <w:r w:rsidRPr="002F08ED">
        <w:rPr>
          <w:rFonts w:ascii="Times New Roman" w:eastAsia="仿宋_GB2312" w:cs="Times New Roman"/>
          <w:color w:val="000000"/>
          <w:sz w:val="32"/>
          <w:szCs w:val="32"/>
        </w:rPr>
        <w:t>万元、</w:t>
      </w:r>
      <w:r w:rsidR="00F40DB1" w:rsidRPr="002F08ED">
        <w:rPr>
          <w:rFonts w:ascii="Times New Roman" w:eastAsia="仿宋_GB2312" w:cs="Times New Roman"/>
          <w:color w:val="000000"/>
          <w:sz w:val="32"/>
          <w:szCs w:val="32"/>
        </w:rPr>
        <w:t>水费</w:t>
      </w:r>
      <w:r w:rsidR="00192513" w:rsidRPr="002F08ED">
        <w:rPr>
          <w:rFonts w:ascii="Times New Roman" w:eastAsia="仿宋_GB2312" w:hAnsi="Times New Roman" w:cs="Times New Roman"/>
          <w:color w:val="000000"/>
          <w:sz w:val="32"/>
          <w:szCs w:val="32"/>
        </w:rPr>
        <w:t>0.06</w:t>
      </w:r>
      <w:r w:rsidR="00192513" w:rsidRPr="002F08ED">
        <w:rPr>
          <w:rFonts w:ascii="Times New Roman" w:eastAsia="仿宋_GB2312" w:cs="Times New Roman"/>
          <w:color w:val="000000"/>
          <w:sz w:val="32"/>
          <w:szCs w:val="32"/>
        </w:rPr>
        <w:t>万元</w:t>
      </w:r>
      <w:r w:rsidR="00F40DB1" w:rsidRPr="002F08ED">
        <w:rPr>
          <w:rFonts w:ascii="Times New Roman" w:eastAsia="仿宋_GB2312" w:cs="Times New Roman"/>
          <w:color w:val="000000"/>
          <w:sz w:val="32"/>
          <w:szCs w:val="32"/>
        </w:rPr>
        <w:t>、电费</w:t>
      </w:r>
      <w:r w:rsidR="00192513" w:rsidRPr="002F08ED">
        <w:rPr>
          <w:rFonts w:ascii="Times New Roman" w:eastAsia="仿宋_GB2312" w:hAnsi="Times New Roman" w:cs="Times New Roman"/>
          <w:color w:val="000000"/>
          <w:sz w:val="32"/>
          <w:szCs w:val="32"/>
        </w:rPr>
        <w:t>1.08</w:t>
      </w:r>
      <w:r w:rsidR="00192513" w:rsidRPr="002F08ED">
        <w:rPr>
          <w:rFonts w:ascii="Times New Roman" w:eastAsia="仿宋_GB2312" w:cs="Times New Roman"/>
          <w:color w:val="000000"/>
          <w:sz w:val="32"/>
          <w:szCs w:val="32"/>
        </w:rPr>
        <w:t>万元</w:t>
      </w:r>
      <w:r w:rsidR="00F40DB1" w:rsidRPr="002F08ED">
        <w:rPr>
          <w:rFonts w:ascii="Times New Roman" w:eastAsia="仿宋_GB2312" w:cs="Times New Roman"/>
          <w:color w:val="000000"/>
          <w:sz w:val="32"/>
          <w:szCs w:val="32"/>
        </w:rPr>
        <w:t>、</w:t>
      </w:r>
      <w:r w:rsidRPr="002F08ED">
        <w:rPr>
          <w:rFonts w:ascii="Times New Roman" w:eastAsia="仿宋_GB2312" w:cs="Times New Roman"/>
          <w:color w:val="000000"/>
          <w:sz w:val="32"/>
          <w:szCs w:val="32"/>
        </w:rPr>
        <w:t>邮电费</w:t>
      </w:r>
      <w:r w:rsidR="00192513" w:rsidRPr="002F08ED">
        <w:rPr>
          <w:rFonts w:ascii="Times New Roman" w:eastAsia="仿宋_GB2312" w:hAnsi="Times New Roman" w:cs="Times New Roman"/>
          <w:color w:val="000000"/>
          <w:sz w:val="32"/>
          <w:szCs w:val="32"/>
        </w:rPr>
        <w:t>3.16</w:t>
      </w:r>
      <w:r w:rsidRPr="002F08ED">
        <w:rPr>
          <w:rFonts w:ascii="Times New Roman" w:eastAsia="仿宋_GB2312" w:cs="Times New Roman"/>
          <w:color w:val="000000"/>
          <w:sz w:val="32"/>
          <w:szCs w:val="32"/>
        </w:rPr>
        <w:t>万元、差旅费</w:t>
      </w:r>
      <w:r w:rsidR="00192513" w:rsidRPr="002F08ED">
        <w:rPr>
          <w:rFonts w:ascii="Times New Roman" w:eastAsia="仿宋_GB2312" w:hAnsi="Times New Roman" w:cs="Times New Roman"/>
          <w:color w:val="000000"/>
          <w:sz w:val="32"/>
          <w:szCs w:val="32"/>
        </w:rPr>
        <w:t>1.51</w:t>
      </w:r>
      <w:r w:rsidRPr="002F08ED">
        <w:rPr>
          <w:rFonts w:ascii="Times New Roman" w:eastAsia="仿宋_GB2312" w:cs="Times New Roman"/>
          <w:color w:val="000000"/>
          <w:sz w:val="32"/>
          <w:szCs w:val="32"/>
        </w:rPr>
        <w:t>万元、</w:t>
      </w:r>
      <w:r w:rsidR="00204A52" w:rsidRPr="002F08ED">
        <w:rPr>
          <w:rFonts w:ascii="Times New Roman" w:eastAsia="仿宋_GB2312" w:cs="Times New Roman"/>
          <w:color w:val="000000"/>
          <w:sz w:val="32"/>
          <w:szCs w:val="32"/>
        </w:rPr>
        <w:t>维修（护）费</w:t>
      </w:r>
      <w:r w:rsidR="00192513" w:rsidRPr="002F08ED">
        <w:rPr>
          <w:rFonts w:ascii="Times New Roman" w:eastAsia="仿宋_GB2312" w:hAnsi="Times New Roman" w:cs="Times New Roman"/>
          <w:color w:val="000000"/>
          <w:sz w:val="32"/>
          <w:szCs w:val="32"/>
        </w:rPr>
        <w:t>0.96</w:t>
      </w:r>
      <w:r w:rsidR="00192513" w:rsidRPr="002F08ED">
        <w:rPr>
          <w:rFonts w:ascii="Times New Roman" w:eastAsia="仿宋_GB2312" w:cs="Times New Roman"/>
          <w:color w:val="000000"/>
          <w:sz w:val="32"/>
          <w:szCs w:val="32"/>
        </w:rPr>
        <w:t>万元</w:t>
      </w:r>
      <w:r w:rsidR="00204A52" w:rsidRPr="002F08ED">
        <w:rPr>
          <w:rFonts w:ascii="Times New Roman" w:eastAsia="仿宋_GB2312" w:cs="Times New Roman"/>
          <w:color w:val="000000"/>
          <w:sz w:val="32"/>
          <w:szCs w:val="32"/>
        </w:rPr>
        <w:t>、</w:t>
      </w:r>
      <w:r w:rsidRPr="002F08ED">
        <w:rPr>
          <w:rFonts w:ascii="Times New Roman" w:eastAsia="仿宋_GB2312" w:cs="Times New Roman"/>
          <w:color w:val="000000"/>
          <w:sz w:val="32"/>
          <w:szCs w:val="32"/>
        </w:rPr>
        <w:t>工会经费</w:t>
      </w:r>
      <w:r w:rsidR="00192513" w:rsidRPr="002F08ED">
        <w:rPr>
          <w:rFonts w:ascii="Times New Roman" w:eastAsia="仿宋_GB2312" w:hAnsi="Times New Roman" w:cs="Times New Roman"/>
          <w:color w:val="000000"/>
          <w:sz w:val="32"/>
          <w:szCs w:val="32"/>
        </w:rPr>
        <w:t>7.75</w:t>
      </w:r>
      <w:r w:rsidRPr="002F08ED">
        <w:rPr>
          <w:rFonts w:ascii="Times New Roman" w:eastAsia="仿宋_GB2312" w:cs="Times New Roman"/>
          <w:color w:val="000000"/>
          <w:sz w:val="32"/>
          <w:szCs w:val="32"/>
        </w:rPr>
        <w:t>万元、福利费</w:t>
      </w:r>
      <w:r w:rsidR="00192513" w:rsidRPr="002F08ED">
        <w:rPr>
          <w:rFonts w:ascii="Times New Roman" w:eastAsia="仿宋_GB2312" w:hAnsi="Times New Roman" w:cs="Times New Roman"/>
          <w:color w:val="000000"/>
          <w:sz w:val="32"/>
          <w:szCs w:val="32"/>
        </w:rPr>
        <w:t>28.93</w:t>
      </w:r>
      <w:r w:rsidRPr="002F08ED">
        <w:rPr>
          <w:rFonts w:ascii="Times New Roman" w:eastAsia="仿宋_GB2312" w:cs="Times New Roman"/>
          <w:color w:val="000000"/>
          <w:sz w:val="32"/>
          <w:szCs w:val="32"/>
        </w:rPr>
        <w:t>万元、</w:t>
      </w:r>
      <w:r w:rsidR="00204A52" w:rsidRPr="002F08ED">
        <w:rPr>
          <w:rFonts w:ascii="Times New Roman" w:eastAsia="仿宋_GB2312" w:cs="Times New Roman"/>
          <w:color w:val="000000"/>
          <w:sz w:val="32"/>
          <w:szCs w:val="32"/>
        </w:rPr>
        <w:t>公务用车运行维护费</w:t>
      </w:r>
      <w:r w:rsidR="00192513" w:rsidRPr="002F08ED">
        <w:rPr>
          <w:rFonts w:ascii="Times New Roman" w:eastAsia="仿宋_GB2312" w:hAnsi="Times New Roman" w:cs="Times New Roman"/>
          <w:color w:val="000000"/>
          <w:sz w:val="32"/>
          <w:szCs w:val="32"/>
        </w:rPr>
        <w:t>0.46</w:t>
      </w:r>
      <w:r w:rsidR="00192513" w:rsidRPr="002F08ED">
        <w:rPr>
          <w:rFonts w:ascii="Times New Roman" w:eastAsia="仿宋_GB2312" w:cs="Times New Roman"/>
          <w:color w:val="000000"/>
          <w:sz w:val="32"/>
          <w:szCs w:val="32"/>
        </w:rPr>
        <w:t>万元</w:t>
      </w:r>
      <w:r w:rsidR="00204A52" w:rsidRPr="002F08ED">
        <w:rPr>
          <w:rFonts w:ascii="Times New Roman" w:eastAsia="仿宋_GB2312" w:cs="Times New Roman"/>
          <w:color w:val="000000"/>
          <w:sz w:val="32"/>
          <w:szCs w:val="32"/>
        </w:rPr>
        <w:t>、</w:t>
      </w:r>
      <w:r w:rsidRPr="002F08ED">
        <w:rPr>
          <w:rFonts w:ascii="Times New Roman" w:eastAsia="仿宋_GB2312" w:cs="Times New Roman"/>
          <w:color w:val="000000"/>
          <w:sz w:val="32"/>
          <w:szCs w:val="32"/>
        </w:rPr>
        <w:t>其他交通费</w:t>
      </w:r>
      <w:r w:rsidR="00192513" w:rsidRPr="002F08ED">
        <w:rPr>
          <w:rFonts w:ascii="Times New Roman" w:eastAsia="仿宋_GB2312" w:hAnsi="Times New Roman" w:cs="Times New Roman"/>
          <w:color w:val="000000"/>
          <w:sz w:val="32"/>
          <w:szCs w:val="32"/>
        </w:rPr>
        <w:t>28.43</w:t>
      </w:r>
      <w:r w:rsidRPr="002F08ED">
        <w:rPr>
          <w:rFonts w:ascii="Times New Roman" w:eastAsia="仿宋_GB2312" w:cs="Times New Roman"/>
          <w:color w:val="000000"/>
          <w:sz w:val="32"/>
          <w:szCs w:val="32"/>
        </w:rPr>
        <w:t>万元、其他商品和服务支出</w:t>
      </w:r>
      <w:r w:rsidR="00192513" w:rsidRPr="002F08ED">
        <w:rPr>
          <w:rFonts w:ascii="Times New Roman" w:eastAsia="仿宋_GB2312" w:hAnsi="Times New Roman" w:cs="Times New Roman"/>
          <w:color w:val="000000"/>
          <w:sz w:val="32"/>
          <w:szCs w:val="32"/>
        </w:rPr>
        <w:t>29.83</w:t>
      </w:r>
      <w:r w:rsidRPr="002F08ED">
        <w:rPr>
          <w:rFonts w:ascii="Times New Roman" w:eastAsia="仿宋_GB2312" w:cs="Times New Roman"/>
          <w:color w:val="000000"/>
          <w:sz w:val="32"/>
          <w:szCs w:val="32"/>
        </w:rPr>
        <w:t>万元。</w:t>
      </w:r>
    </w:p>
    <w:p w:rsidR="00E94334" w:rsidRPr="002F08ED" w:rsidRDefault="00026928" w:rsidP="00311003">
      <w:pPr>
        <w:pStyle w:val="2"/>
        <w:rPr>
          <w:rFonts w:hAnsi="Times New Roman"/>
        </w:rPr>
      </w:pPr>
      <w:bookmarkStart w:id="54" w:name="_Toc113958607"/>
      <w:bookmarkStart w:id="55" w:name="_Toc114066831"/>
      <w:r w:rsidRPr="002F08ED">
        <w:lastRenderedPageBreak/>
        <w:t>七、</w:t>
      </w:r>
      <w:r w:rsidRPr="002F08ED">
        <w:rPr>
          <w:rFonts w:hAnsi="Times New Roman"/>
        </w:rPr>
        <w:t>“</w:t>
      </w:r>
      <w:r w:rsidRPr="002F08ED">
        <w:t>三公</w:t>
      </w:r>
      <w:r w:rsidRPr="002F08ED">
        <w:rPr>
          <w:rFonts w:hAnsi="Times New Roman"/>
        </w:rPr>
        <w:t>”</w:t>
      </w:r>
      <w:r w:rsidRPr="002F08ED">
        <w:t>经费财政拨款支出决算情况说明</w:t>
      </w:r>
      <w:bookmarkEnd w:id="54"/>
      <w:bookmarkEnd w:id="55"/>
    </w:p>
    <w:p w:rsidR="00026928" w:rsidRPr="002F08ED" w:rsidRDefault="00026928" w:rsidP="00026928">
      <w:pPr>
        <w:spacing w:line="560" w:lineRule="exact"/>
        <w:ind w:firstLine="640"/>
        <w:outlineLvl w:val="2"/>
        <w:rPr>
          <w:rFonts w:ascii="Times New Roman" w:eastAsia="楷体_GB2312" w:hAnsi="Times New Roman" w:cs="Times New Roman"/>
          <w:b/>
          <w:color w:val="000000"/>
          <w:sz w:val="32"/>
          <w:szCs w:val="32"/>
        </w:rPr>
      </w:pPr>
      <w:bookmarkStart w:id="56" w:name="_Toc15377216"/>
      <w:bookmarkStart w:id="57" w:name="_Toc82419412"/>
      <w:r w:rsidRPr="002F08ED">
        <w:rPr>
          <w:rFonts w:ascii="Times New Roman" w:eastAsia="楷体_GB2312" w:hAnsi="Times New Roman" w:cs="Times New Roman"/>
          <w:b/>
          <w:color w:val="000000"/>
          <w:sz w:val="32"/>
          <w:szCs w:val="32"/>
        </w:rPr>
        <w:t>（一）</w:t>
      </w:r>
      <w:r w:rsidRPr="002F08ED">
        <w:rPr>
          <w:rFonts w:ascii="Times New Roman" w:eastAsia="楷体_GB2312" w:hAnsi="Times New Roman" w:cs="Times New Roman"/>
          <w:b/>
          <w:color w:val="000000"/>
          <w:sz w:val="32"/>
          <w:szCs w:val="32"/>
        </w:rPr>
        <w:t>“</w:t>
      </w:r>
      <w:r w:rsidRPr="002F08ED">
        <w:rPr>
          <w:rFonts w:ascii="Times New Roman" w:eastAsia="楷体_GB2312" w:hAnsi="Times New Roman" w:cs="Times New Roman"/>
          <w:b/>
          <w:color w:val="000000"/>
          <w:sz w:val="32"/>
          <w:szCs w:val="32"/>
        </w:rPr>
        <w:t>三公</w:t>
      </w:r>
      <w:r w:rsidRPr="002F08ED">
        <w:rPr>
          <w:rFonts w:ascii="Times New Roman" w:eastAsia="楷体_GB2312" w:hAnsi="Times New Roman" w:cs="Times New Roman"/>
          <w:b/>
          <w:color w:val="000000"/>
          <w:sz w:val="32"/>
          <w:szCs w:val="32"/>
        </w:rPr>
        <w:t>”</w:t>
      </w:r>
      <w:r w:rsidRPr="002F08ED">
        <w:rPr>
          <w:rFonts w:ascii="Times New Roman" w:eastAsia="楷体_GB2312" w:hAnsi="Times New Roman" w:cs="Times New Roman"/>
          <w:b/>
          <w:color w:val="000000"/>
          <w:sz w:val="32"/>
          <w:szCs w:val="32"/>
        </w:rPr>
        <w:t>经费财政拨款支出决算总体情况说明</w:t>
      </w:r>
      <w:bookmarkEnd w:id="56"/>
      <w:bookmarkEnd w:id="57"/>
      <w:r w:rsidR="00A35112" w:rsidRPr="002F08ED">
        <w:rPr>
          <w:rFonts w:ascii="Times New Roman" w:eastAsia="楷体_GB2312" w:hAnsi="Times New Roman" w:cs="Times New Roman"/>
          <w:b/>
          <w:color w:val="000000"/>
          <w:sz w:val="32"/>
          <w:szCs w:val="32"/>
        </w:rPr>
        <w:t>。</w:t>
      </w:r>
    </w:p>
    <w:p w:rsidR="00026928" w:rsidRPr="002F08ED" w:rsidRDefault="00026928" w:rsidP="00026928">
      <w:pPr>
        <w:spacing w:line="56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三公</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经费财政拨款支出决算为</w:t>
      </w:r>
      <w:r w:rsidRPr="002F08ED">
        <w:rPr>
          <w:rFonts w:ascii="Times New Roman" w:eastAsia="仿宋_GB2312" w:hAnsi="Times New Roman" w:cs="Times New Roman"/>
          <w:color w:val="000000"/>
          <w:sz w:val="32"/>
          <w:szCs w:val="32"/>
        </w:rPr>
        <w:t>2.51</w:t>
      </w:r>
      <w:r w:rsidRPr="002F08ED">
        <w:rPr>
          <w:rFonts w:ascii="Times New Roman" w:eastAsia="仿宋_GB2312" w:cs="Times New Roman"/>
          <w:color w:val="000000"/>
          <w:sz w:val="32"/>
          <w:szCs w:val="32"/>
        </w:rPr>
        <w:t>万元，完成预算</w:t>
      </w:r>
      <w:r w:rsidR="00D02064" w:rsidRPr="002F08ED">
        <w:rPr>
          <w:rFonts w:ascii="Times New Roman" w:eastAsia="仿宋_GB2312" w:hAnsi="Times New Roman" w:cs="Times New Roman"/>
          <w:color w:val="000000"/>
          <w:sz w:val="32"/>
          <w:szCs w:val="32"/>
        </w:rPr>
        <w:t>84.66</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，决算数小于预算数主要原因是</w:t>
      </w:r>
      <w:r w:rsidR="00D02064" w:rsidRPr="002F08ED">
        <w:rPr>
          <w:rFonts w:ascii="Times New Roman" w:eastAsia="仿宋_GB2312" w:cs="Times New Roman"/>
          <w:color w:val="000000"/>
          <w:sz w:val="32"/>
          <w:szCs w:val="32"/>
        </w:rPr>
        <w:t>因受疫情影响，接待费支出小于预算数，其次严格执行中央八项规定与市委市政府精神，</w:t>
      </w:r>
      <w:r w:rsidRPr="002F08ED">
        <w:rPr>
          <w:rFonts w:ascii="Times New Roman" w:eastAsia="仿宋_GB2312" w:cs="Times New Roman"/>
          <w:color w:val="000000"/>
          <w:sz w:val="32"/>
          <w:szCs w:val="32"/>
        </w:rPr>
        <w:t>厉行节约，节省开支。</w:t>
      </w:r>
    </w:p>
    <w:p w:rsidR="00026928" w:rsidRPr="002F08ED" w:rsidRDefault="00026928" w:rsidP="00026928">
      <w:pPr>
        <w:spacing w:line="560" w:lineRule="exact"/>
        <w:ind w:firstLine="640"/>
        <w:outlineLvl w:val="2"/>
        <w:rPr>
          <w:rFonts w:ascii="Times New Roman" w:eastAsia="楷体_GB2312" w:hAnsi="Times New Roman" w:cs="Times New Roman"/>
          <w:b/>
          <w:color w:val="000000"/>
          <w:sz w:val="32"/>
          <w:szCs w:val="32"/>
        </w:rPr>
      </w:pPr>
      <w:bookmarkStart w:id="58" w:name="_Toc15377217"/>
      <w:bookmarkStart w:id="59" w:name="_Toc82419413"/>
      <w:r w:rsidRPr="002F08ED">
        <w:rPr>
          <w:rFonts w:ascii="Times New Roman" w:eastAsia="楷体_GB2312" w:hAnsi="Times New Roman" w:cs="Times New Roman"/>
          <w:b/>
          <w:color w:val="000000"/>
          <w:sz w:val="32"/>
          <w:szCs w:val="32"/>
        </w:rPr>
        <w:t>（二）</w:t>
      </w:r>
      <w:r w:rsidR="00A35112" w:rsidRPr="002F08ED">
        <w:rPr>
          <w:rFonts w:ascii="Times New Roman" w:eastAsia="楷体_GB2312" w:hAnsi="Times New Roman" w:cs="Times New Roman"/>
          <w:b/>
          <w:color w:val="000000"/>
          <w:sz w:val="32"/>
          <w:szCs w:val="32"/>
        </w:rPr>
        <w:t>“</w:t>
      </w:r>
      <w:r w:rsidRPr="002F08ED">
        <w:rPr>
          <w:rFonts w:ascii="Times New Roman" w:eastAsia="楷体_GB2312" w:hAnsi="Times New Roman" w:cs="Times New Roman"/>
          <w:b/>
          <w:color w:val="000000"/>
          <w:sz w:val="32"/>
          <w:szCs w:val="32"/>
        </w:rPr>
        <w:t>三公</w:t>
      </w:r>
      <w:r w:rsidR="00A35112" w:rsidRPr="002F08ED">
        <w:rPr>
          <w:rFonts w:ascii="Times New Roman" w:eastAsia="楷体_GB2312" w:hAnsi="Times New Roman" w:cs="Times New Roman"/>
          <w:b/>
          <w:color w:val="000000"/>
          <w:sz w:val="32"/>
          <w:szCs w:val="32"/>
        </w:rPr>
        <w:t>”</w:t>
      </w:r>
      <w:r w:rsidRPr="002F08ED">
        <w:rPr>
          <w:rFonts w:ascii="Times New Roman" w:eastAsia="楷体_GB2312" w:hAnsi="Times New Roman" w:cs="Times New Roman"/>
          <w:b/>
          <w:color w:val="000000"/>
          <w:sz w:val="32"/>
          <w:szCs w:val="32"/>
        </w:rPr>
        <w:t>经费财政拨款支出决算具体情况说明</w:t>
      </w:r>
      <w:bookmarkEnd w:id="58"/>
      <w:bookmarkEnd w:id="59"/>
      <w:r w:rsidR="00A35112" w:rsidRPr="002F08ED">
        <w:rPr>
          <w:rFonts w:ascii="Times New Roman" w:eastAsia="楷体_GB2312" w:hAnsi="Times New Roman" w:cs="Times New Roman"/>
          <w:b/>
          <w:color w:val="000000"/>
          <w:sz w:val="32"/>
          <w:szCs w:val="32"/>
        </w:rPr>
        <w:t>。</w:t>
      </w:r>
    </w:p>
    <w:p w:rsidR="00026928" w:rsidRPr="002F08ED" w:rsidRDefault="00026928" w:rsidP="00026928">
      <w:pPr>
        <w:spacing w:line="56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w:t>
      </w:r>
      <w:r w:rsidR="005D5B68"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年</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三公</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经费财政拨款支出决算中，因公出国（境）费支出决算</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万元，占</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；公务用车购置及运行维护费支出决算</w:t>
      </w:r>
      <w:r w:rsidR="005D5B68" w:rsidRPr="002F08ED">
        <w:rPr>
          <w:rFonts w:ascii="Times New Roman" w:eastAsia="仿宋_GB2312" w:hAnsi="Times New Roman" w:cs="Times New Roman"/>
          <w:color w:val="000000"/>
          <w:sz w:val="32"/>
          <w:szCs w:val="32"/>
        </w:rPr>
        <w:t>1.62</w:t>
      </w:r>
      <w:r w:rsidRPr="002F08ED">
        <w:rPr>
          <w:rFonts w:ascii="Times New Roman" w:eastAsia="仿宋_GB2312" w:cs="Times New Roman"/>
          <w:color w:val="000000"/>
          <w:sz w:val="32"/>
          <w:szCs w:val="32"/>
        </w:rPr>
        <w:t>万元，占</w:t>
      </w:r>
      <w:r w:rsidR="005D5B68" w:rsidRPr="002F08ED">
        <w:rPr>
          <w:rFonts w:ascii="Times New Roman" w:eastAsia="仿宋_GB2312" w:hAnsi="Times New Roman" w:cs="Times New Roman"/>
          <w:color w:val="000000"/>
          <w:sz w:val="32"/>
          <w:szCs w:val="32"/>
        </w:rPr>
        <w:t>64.54</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；公务接待费支出决算</w:t>
      </w:r>
      <w:r w:rsidR="005D5B68" w:rsidRPr="002F08ED">
        <w:rPr>
          <w:rFonts w:ascii="Times New Roman" w:eastAsia="仿宋_GB2312" w:hAnsi="Times New Roman" w:cs="Times New Roman"/>
          <w:color w:val="000000"/>
          <w:sz w:val="32"/>
          <w:szCs w:val="32"/>
        </w:rPr>
        <w:t>0.89</w:t>
      </w:r>
      <w:r w:rsidRPr="002F08ED">
        <w:rPr>
          <w:rFonts w:ascii="Times New Roman" w:eastAsia="仿宋_GB2312" w:cs="Times New Roman"/>
          <w:color w:val="000000"/>
          <w:sz w:val="32"/>
          <w:szCs w:val="32"/>
        </w:rPr>
        <w:t>万元，占</w:t>
      </w:r>
      <w:r w:rsidR="005D5B68" w:rsidRPr="002F08ED">
        <w:rPr>
          <w:rFonts w:ascii="Times New Roman" w:eastAsia="仿宋_GB2312" w:hAnsi="Times New Roman" w:cs="Times New Roman"/>
          <w:color w:val="000000"/>
          <w:sz w:val="32"/>
          <w:szCs w:val="32"/>
        </w:rPr>
        <w:t>35.46</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。具体情况如下：</w:t>
      </w:r>
    </w:p>
    <w:p w:rsidR="00E94334" w:rsidRPr="002F08ED" w:rsidRDefault="00497812" w:rsidP="005D5B68">
      <w:pPr>
        <w:snapToGri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noProof/>
          <w:sz w:val="32"/>
          <w:szCs w:val="32"/>
        </w:rPr>
        <w:drawing>
          <wp:anchor distT="0" distB="0" distL="114300" distR="114300" simplePos="0" relativeHeight="251697152" behindDoc="0" locked="0" layoutInCell="1" allowOverlap="1">
            <wp:simplePos x="0" y="0"/>
            <wp:positionH relativeFrom="column">
              <wp:posOffset>285115</wp:posOffset>
            </wp:positionH>
            <wp:positionV relativeFrom="paragraph">
              <wp:posOffset>321310</wp:posOffset>
            </wp:positionV>
            <wp:extent cx="5219700" cy="2276475"/>
            <wp:effectExtent l="19050" t="0" r="19050" b="0"/>
            <wp:wrapNone/>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808E9" w:rsidRPr="002F08ED" w:rsidRDefault="009808E9" w:rsidP="001B035F">
      <w:pPr>
        <w:rPr>
          <w:rFonts w:ascii="Times New Roman" w:eastAsia="仿宋" w:hAnsi="Times New Roman" w:cs="Times New Roman"/>
          <w:sz w:val="32"/>
          <w:szCs w:val="32"/>
        </w:rPr>
      </w:pPr>
    </w:p>
    <w:p w:rsidR="009808E9" w:rsidRPr="002F08ED" w:rsidRDefault="009808E9" w:rsidP="001B035F">
      <w:pPr>
        <w:rPr>
          <w:rFonts w:ascii="Times New Roman" w:eastAsia="仿宋" w:hAnsi="Times New Roman" w:cs="Times New Roman"/>
          <w:sz w:val="32"/>
          <w:szCs w:val="32"/>
        </w:rPr>
      </w:pPr>
    </w:p>
    <w:p w:rsidR="005D5B68" w:rsidRPr="002F08ED" w:rsidRDefault="005D5B68" w:rsidP="001B035F">
      <w:pPr>
        <w:rPr>
          <w:rFonts w:ascii="Times New Roman" w:eastAsia="仿宋" w:hAnsi="Times New Roman" w:cs="Times New Roman"/>
          <w:sz w:val="32"/>
          <w:szCs w:val="32"/>
        </w:rPr>
      </w:pPr>
    </w:p>
    <w:p w:rsidR="005D5B68" w:rsidRPr="002F08ED" w:rsidRDefault="005D5B68" w:rsidP="001B035F">
      <w:pPr>
        <w:rPr>
          <w:rFonts w:ascii="Times New Roman" w:eastAsia="仿宋" w:hAnsi="Times New Roman" w:cs="Times New Roman"/>
          <w:sz w:val="32"/>
          <w:szCs w:val="32"/>
        </w:rPr>
      </w:pPr>
    </w:p>
    <w:p w:rsidR="005D5B68" w:rsidRPr="002F08ED" w:rsidRDefault="005D5B68" w:rsidP="001B035F">
      <w:pPr>
        <w:rPr>
          <w:rFonts w:ascii="Times New Roman" w:eastAsia="仿宋" w:hAnsi="Times New Roman" w:cs="Times New Roman"/>
          <w:sz w:val="32"/>
          <w:szCs w:val="32"/>
        </w:rPr>
      </w:pPr>
    </w:p>
    <w:p w:rsidR="005D5B68" w:rsidRPr="002F08ED" w:rsidRDefault="005D5B68" w:rsidP="001B035F">
      <w:pPr>
        <w:rPr>
          <w:rFonts w:ascii="Times New Roman" w:eastAsia="仿宋" w:hAnsi="Times New Roman" w:cs="Times New Roman"/>
          <w:sz w:val="32"/>
          <w:szCs w:val="32"/>
        </w:rPr>
      </w:pPr>
    </w:p>
    <w:p w:rsidR="005D5B68" w:rsidRPr="002F08ED" w:rsidRDefault="005D5B68" w:rsidP="005D5B68">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b/>
          <w:color w:val="000000"/>
          <w:sz w:val="32"/>
          <w:szCs w:val="32"/>
        </w:rPr>
        <w:t>1.</w:t>
      </w:r>
      <w:r w:rsidRPr="002F08ED">
        <w:rPr>
          <w:rFonts w:ascii="Times New Roman" w:eastAsia="仿宋_GB2312" w:cs="Times New Roman"/>
          <w:b/>
          <w:color w:val="000000"/>
          <w:sz w:val="32"/>
          <w:szCs w:val="32"/>
        </w:rPr>
        <w:t>因公出国（境）经费支出</w:t>
      </w:r>
      <w:r w:rsidRPr="002F08ED">
        <w:rPr>
          <w:rFonts w:ascii="Times New Roman" w:eastAsia="仿宋_GB2312" w:hAnsi="Times New Roman" w:cs="Times New Roman"/>
          <w:b/>
          <w:color w:val="000000"/>
          <w:sz w:val="32"/>
          <w:szCs w:val="32"/>
        </w:rPr>
        <w:t>0</w:t>
      </w:r>
      <w:r w:rsidRPr="002F08ED">
        <w:rPr>
          <w:rFonts w:ascii="Times New Roman" w:eastAsia="仿宋_GB2312" w:cs="Times New Roman"/>
          <w:b/>
          <w:color w:val="000000"/>
          <w:sz w:val="32"/>
          <w:szCs w:val="32"/>
        </w:rPr>
        <w:t>万元，</w:t>
      </w:r>
      <w:r w:rsidRPr="002F08ED">
        <w:rPr>
          <w:rStyle w:val="a9"/>
          <w:rFonts w:ascii="Times New Roman" w:eastAsia="仿宋_GB2312"/>
          <w:b w:val="0"/>
          <w:bCs/>
          <w:color w:val="000000"/>
          <w:sz w:val="32"/>
          <w:szCs w:val="32"/>
        </w:rPr>
        <w:t>完成预算</w:t>
      </w:r>
      <w:r w:rsidRPr="002F08ED">
        <w:rPr>
          <w:rStyle w:val="a9"/>
          <w:rFonts w:ascii="Times New Roman" w:eastAsia="仿宋_GB2312" w:hAnsi="Times New Roman"/>
          <w:b w:val="0"/>
          <w:bCs/>
          <w:color w:val="000000"/>
          <w:sz w:val="32"/>
          <w:szCs w:val="32"/>
        </w:rPr>
        <w:t>100%</w:t>
      </w:r>
      <w:r w:rsidRPr="002F08ED">
        <w:rPr>
          <w:rStyle w:val="a9"/>
          <w:rFonts w:ascii="Times New Roman" w:eastAsia="仿宋_GB2312"/>
          <w:b w:val="0"/>
          <w:bCs/>
          <w:color w:val="000000"/>
          <w:sz w:val="32"/>
          <w:szCs w:val="32"/>
        </w:rPr>
        <w:t>。</w:t>
      </w:r>
      <w:r w:rsidRPr="002F08ED">
        <w:rPr>
          <w:rFonts w:ascii="Times New Roman" w:eastAsia="仿宋_GB2312" w:cs="Times New Roman"/>
          <w:color w:val="000000"/>
          <w:sz w:val="32"/>
          <w:szCs w:val="32"/>
        </w:rPr>
        <w:t>全年安排因公出国（境）团组</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次，出国（境）</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人。因公出国（境）支出决算比</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年持平，没有出国（境）人员</w:t>
      </w:r>
    </w:p>
    <w:p w:rsidR="005D5B68" w:rsidRPr="002F08ED" w:rsidRDefault="005D5B68" w:rsidP="005D5B68">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b/>
          <w:color w:val="000000"/>
          <w:sz w:val="32"/>
          <w:szCs w:val="32"/>
        </w:rPr>
        <w:t>2.</w:t>
      </w:r>
      <w:r w:rsidRPr="002F08ED">
        <w:rPr>
          <w:rFonts w:ascii="Times New Roman" w:eastAsia="仿宋_GB2312" w:cs="Times New Roman"/>
          <w:b/>
          <w:color w:val="000000"/>
          <w:sz w:val="32"/>
          <w:szCs w:val="32"/>
        </w:rPr>
        <w:t>公务用车购置及运行维护费支出</w:t>
      </w:r>
      <w:r w:rsidRPr="002F08ED">
        <w:rPr>
          <w:rFonts w:ascii="Times New Roman" w:eastAsia="仿宋_GB2312" w:hAnsi="Times New Roman" w:cs="Times New Roman"/>
          <w:b/>
          <w:color w:val="000000"/>
          <w:sz w:val="32"/>
          <w:szCs w:val="32"/>
        </w:rPr>
        <w:t>1.62</w:t>
      </w:r>
      <w:r w:rsidRPr="002F08ED">
        <w:rPr>
          <w:rFonts w:ascii="Times New Roman" w:eastAsia="仿宋_GB2312" w:cs="Times New Roman"/>
          <w:b/>
          <w:color w:val="000000"/>
          <w:sz w:val="32"/>
          <w:szCs w:val="32"/>
        </w:rPr>
        <w:t>万元</w:t>
      </w:r>
      <w:r w:rsidRPr="002F08ED">
        <w:rPr>
          <w:rFonts w:ascii="Times New Roman" w:eastAsia="仿宋_GB2312" w:hAnsi="Times New Roman" w:cs="Times New Roman"/>
          <w:b/>
          <w:color w:val="000000"/>
          <w:sz w:val="32"/>
          <w:szCs w:val="32"/>
        </w:rPr>
        <w:t>,</w:t>
      </w:r>
      <w:r w:rsidRPr="002F08ED">
        <w:rPr>
          <w:rStyle w:val="a9"/>
          <w:rFonts w:ascii="Times New Roman" w:eastAsia="仿宋_GB2312"/>
          <w:b w:val="0"/>
          <w:bCs/>
          <w:color w:val="000000"/>
          <w:sz w:val="32"/>
          <w:szCs w:val="32"/>
        </w:rPr>
        <w:t>完成预算</w:t>
      </w:r>
      <w:r w:rsidRPr="002F08ED">
        <w:rPr>
          <w:rStyle w:val="a9"/>
          <w:rFonts w:ascii="Times New Roman" w:eastAsia="仿宋_GB2312" w:hAnsi="Times New Roman"/>
          <w:b w:val="0"/>
          <w:bCs/>
          <w:color w:val="000000"/>
          <w:sz w:val="32"/>
          <w:szCs w:val="32"/>
        </w:rPr>
        <w:t>100%</w:t>
      </w:r>
      <w:r w:rsidRPr="002F08ED">
        <w:rPr>
          <w:rStyle w:val="a9"/>
          <w:rFonts w:ascii="Times New Roman" w:eastAsia="仿宋_GB2312"/>
          <w:b w:val="0"/>
          <w:bCs/>
          <w:color w:val="000000"/>
          <w:sz w:val="32"/>
          <w:szCs w:val="32"/>
        </w:rPr>
        <w:t>。</w:t>
      </w:r>
      <w:r w:rsidRPr="002F08ED">
        <w:rPr>
          <w:rFonts w:ascii="Times New Roman" w:eastAsia="仿宋_GB2312" w:cs="Times New Roman"/>
          <w:color w:val="000000"/>
          <w:sz w:val="32"/>
          <w:szCs w:val="32"/>
        </w:rPr>
        <w:lastRenderedPageBreak/>
        <w:t>公务用车购置及运行维护费支出决算比</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年增加</w:t>
      </w:r>
      <w:r w:rsidRPr="002F08ED">
        <w:rPr>
          <w:rFonts w:ascii="Times New Roman" w:eastAsia="仿宋_GB2312" w:hAnsi="Times New Roman" w:cs="Times New Roman"/>
          <w:color w:val="000000"/>
          <w:sz w:val="32"/>
          <w:szCs w:val="32"/>
        </w:rPr>
        <w:t>0.15</w:t>
      </w:r>
      <w:r w:rsidRPr="002F08ED">
        <w:rPr>
          <w:rFonts w:ascii="Times New Roman" w:eastAsia="仿宋_GB2312" w:cs="Times New Roman"/>
          <w:color w:val="000000"/>
          <w:sz w:val="32"/>
          <w:szCs w:val="32"/>
        </w:rPr>
        <w:t>万元，增长</w:t>
      </w:r>
      <w:r w:rsidRPr="002F08ED">
        <w:rPr>
          <w:rFonts w:ascii="Times New Roman" w:eastAsia="仿宋_GB2312" w:hAnsi="Times New Roman" w:cs="Times New Roman"/>
          <w:color w:val="000000"/>
          <w:sz w:val="32"/>
          <w:szCs w:val="32"/>
        </w:rPr>
        <w:t>9.87%</w:t>
      </w:r>
      <w:r w:rsidRPr="002F08ED">
        <w:rPr>
          <w:rFonts w:ascii="Times New Roman" w:eastAsia="仿宋_GB2312" w:cs="Times New Roman"/>
          <w:color w:val="000000"/>
          <w:sz w:val="32"/>
          <w:szCs w:val="32"/>
        </w:rPr>
        <w:t>。主要原因是业务量增加，增加内部下属事业机构，编制</w:t>
      </w:r>
      <w:r w:rsidRPr="002F08ED">
        <w:rPr>
          <w:rFonts w:ascii="Times New Roman" w:eastAsia="仿宋_GB2312" w:hAnsi="Times New Roman" w:cs="Times New Roman"/>
          <w:color w:val="000000"/>
          <w:sz w:val="32"/>
          <w:szCs w:val="32"/>
        </w:rPr>
        <w:t>5</w:t>
      </w:r>
      <w:r w:rsidRPr="002F08ED">
        <w:rPr>
          <w:rFonts w:ascii="Times New Roman" w:eastAsia="仿宋_GB2312" w:cs="Times New Roman"/>
          <w:color w:val="000000"/>
          <w:sz w:val="32"/>
          <w:szCs w:val="32"/>
        </w:rPr>
        <w:t>人。</w:t>
      </w:r>
      <w:r w:rsidRPr="002F08ED">
        <w:rPr>
          <w:rFonts w:ascii="Times New Roman" w:eastAsia="仿宋_GB2312" w:hAnsi="Times New Roman" w:cs="Times New Roman"/>
          <w:color w:val="000000"/>
          <w:sz w:val="32"/>
          <w:szCs w:val="32"/>
        </w:rPr>
        <w:t xml:space="preserve"> </w:t>
      </w:r>
    </w:p>
    <w:p w:rsidR="005D5B68" w:rsidRPr="002F08ED" w:rsidRDefault="005D5B68" w:rsidP="00A35112">
      <w:pPr>
        <w:spacing w:line="600" w:lineRule="exact"/>
        <w:ind w:firstLineChars="200" w:firstLine="643"/>
        <w:rPr>
          <w:rFonts w:ascii="Times New Roman" w:eastAsia="仿宋_GB2312" w:hAnsi="Times New Roman" w:cs="Times New Roman"/>
          <w:color w:val="000000"/>
          <w:sz w:val="32"/>
          <w:szCs w:val="32"/>
        </w:rPr>
      </w:pPr>
      <w:r w:rsidRPr="002F08ED">
        <w:rPr>
          <w:rFonts w:ascii="Times New Roman" w:eastAsia="仿宋_GB2312" w:cs="Times New Roman"/>
          <w:b/>
          <w:color w:val="000000"/>
          <w:sz w:val="32"/>
          <w:szCs w:val="32"/>
        </w:rPr>
        <w:t>其中：公务用车购置支出</w:t>
      </w:r>
      <w:r w:rsidRPr="002F08ED">
        <w:rPr>
          <w:rFonts w:ascii="Times New Roman" w:eastAsia="仿宋_GB2312" w:hAnsi="Times New Roman" w:cs="Times New Roman"/>
          <w:b/>
          <w:color w:val="000000"/>
          <w:sz w:val="32"/>
          <w:szCs w:val="32"/>
        </w:rPr>
        <w:t>0</w:t>
      </w:r>
      <w:r w:rsidRPr="002F08ED">
        <w:rPr>
          <w:rFonts w:ascii="Times New Roman" w:eastAsia="仿宋_GB2312" w:cs="Times New Roman"/>
          <w:b/>
          <w:color w:val="000000"/>
          <w:sz w:val="32"/>
          <w:szCs w:val="32"/>
        </w:rPr>
        <w:t>万元。</w:t>
      </w:r>
      <w:r w:rsidRPr="002F08ED">
        <w:rPr>
          <w:rFonts w:ascii="Times New Roman" w:eastAsia="仿宋_GB2312" w:cs="Times New Roman"/>
          <w:color w:val="000000"/>
          <w:sz w:val="32"/>
          <w:szCs w:val="32"/>
        </w:rPr>
        <w:t>全年按规定更新购置公务用车</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辆，截至</w:t>
      </w: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w:t>
      </w:r>
      <w:r w:rsidRPr="002F08ED">
        <w:rPr>
          <w:rFonts w:ascii="Times New Roman" w:eastAsia="仿宋_GB2312" w:hAnsi="Times New Roman" w:cs="Times New Roman"/>
          <w:color w:val="000000"/>
          <w:sz w:val="32"/>
          <w:szCs w:val="32"/>
        </w:rPr>
        <w:t>12</w:t>
      </w:r>
      <w:r w:rsidRPr="002F08ED">
        <w:rPr>
          <w:rFonts w:ascii="Times New Roman" w:eastAsia="仿宋_GB2312" w:cs="Times New Roman"/>
          <w:color w:val="000000"/>
          <w:sz w:val="32"/>
          <w:szCs w:val="32"/>
        </w:rPr>
        <w:t>月底，单位共有公务用车</w:t>
      </w:r>
      <w:r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辆，其中：轿车</w:t>
      </w:r>
      <w:r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辆、越野车</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辆、载客汽车</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辆。</w:t>
      </w:r>
    </w:p>
    <w:p w:rsidR="005D5B68" w:rsidRPr="002F08ED" w:rsidRDefault="005D5B68" w:rsidP="005D5B68">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cs="Times New Roman"/>
          <w:b/>
          <w:color w:val="000000"/>
          <w:sz w:val="32"/>
          <w:szCs w:val="32"/>
        </w:rPr>
        <w:t>公务用车运行维护费支出</w:t>
      </w:r>
      <w:r w:rsidRPr="002F08ED">
        <w:rPr>
          <w:rFonts w:ascii="Times New Roman" w:eastAsia="仿宋_GB2312" w:hAnsi="Times New Roman" w:cs="Times New Roman"/>
          <w:b/>
          <w:color w:val="000000"/>
          <w:sz w:val="32"/>
          <w:szCs w:val="32"/>
        </w:rPr>
        <w:t>1.62</w:t>
      </w:r>
      <w:r w:rsidRPr="002F08ED">
        <w:rPr>
          <w:rFonts w:ascii="Times New Roman" w:eastAsia="仿宋_GB2312" w:cs="Times New Roman"/>
          <w:b/>
          <w:color w:val="000000"/>
          <w:sz w:val="32"/>
          <w:szCs w:val="32"/>
        </w:rPr>
        <w:t>万元。</w:t>
      </w:r>
      <w:r w:rsidRPr="002F08ED">
        <w:rPr>
          <w:rFonts w:ascii="Times New Roman" w:eastAsia="仿宋_GB2312" w:cs="Times New Roman"/>
          <w:color w:val="000000"/>
          <w:sz w:val="32"/>
          <w:szCs w:val="32"/>
        </w:rPr>
        <w:t>主要用于公务出行，基层调研、安全检查、重大事项办理等，公务用车燃料费、维修费、过路过桥费、保险费等支出。</w:t>
      </w:r>
    </w:p>
    <w:p w:rsidR="005D5B68" w:rsidRPr="002F08ED" w:rsidRDefault="005D5B68" w:rsidP="005D5B68">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b/>
          <w:color w:val="000000"/>
          <w:sz w:val="32"/>
          <w:szCs w:val="32"/>
        </w:rPr>
        <w:t>3.</w:t>
      </w:r>
      <w:r w:rsidRPr="002F08ED">
        <w:rPr>
          <w:rFonts w:ascii="Times New Roman" w:eastAsia="仿宋_GB2312" w:cs="Times New Roman"/>
          <w:b/>
          <w:color w:val="000000"/>
          <w:sz w:val="32"/>
          <w:szCs w:val="32"/>
        </w:rPr>
        <w:t>公务接待费支出</w:t>
      </w:r>
      <w:r w:rsidRPr="002F08ED">
        <w:rPr>
          <w:rFonts w:ascii="Times New Roman" w:eastAsia="仿宋_GB2312" w:hAnsi="Times New Roman" w:cs="Times New Roman"/>
          <w:b/>
          <w:color w:val="000000"/>
          <w:sz w:val="32"/>
          <w:szCs w:val="32"/>
        </w:rPr>
        <w:t>0.89</w:t>
      </w:r>
      <w:r w:rsidRPr="002F08ED">
        <w:rPr>
          <w:rFonts w:ascii="Times New Roman" w:eastAsia="仿宋_GB2312" w:cs="Times New Roman"/>
          <w:b/>
          <w:color w:val="000000"/>
          <w:sz w:val="32"/>
          <w:szCs w:val="32"/>
        </w:rPr>
        <w:t>万元，</w:t>
      </w:r>
      <w:r w:rsidRPr="002F08ED">
        <w:rPr>
          <w:rStyle w:val="a9"/>
          <w:rFonts w:ascii="Times New Roman" w:eastAsia="仿宋_GB2312"/>
          <w:b w:val="0"/>
          <w:bCs/>
          <w:color w:val="000000"/>
          <w:sz w:val="32"/>
          <w:szCs w:val="32"/>
        </w:rPr>
        <w:t>完成预算</w:t>
      </w:r>
      <w:r w:rsidRPr="002F08ED">
        <w:rPr>
          <w:rStyle w:val="a9"/>
          <w:rFonts w:ascii="Times New Roman" w:eastAsia="仿宋_GB2312" w:hAnsi="Times New Roman"/>
          <w:b w:val="0"/>
          <w:bCs/>
          <w:color w:val="000000"/>
          <w:sz w:val="32"/>
          <w:szCs w:val="32"/>
        </w:rPr>
        <w:t>66.36%</w:t>
      </w:r>
      <w:r w:rsidRPr="002F08ED">
        <w:rPr>
          <w:rStyle w:val="a9"/>
          <w:rFonts w:ascii="Times New Roman" w:eastAsia="仿宋_GB2312"/>
          <w:b w:val="0"/>
          <w:bCs/>
          <w:color w:val="000000"/>
          <w:sz w:val="32"/>
          <w:szCs w:val="32"/>
        </w:rPr>
        <w:t>。</w:t>
      </w:r>
      <w:r w:rsidRPr="002F08ED">
        <w:rPr>
          <w:rFonts w:ascii="Times New Roman" w:eastAsia="仿宋_GB2312" w:cs="Times New Roman"/>
          <w:color w:val="000000"/>
          <w:sz w:val="32"/>
          <w:szCs w:val="32"/>
        </w:rPr>
        <w:t>公务接待费支出决算比</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年减少</w:t>
      </w:r>
      <w:r w:rsidRPr="002F08ED">
        <w:rPr>
          <w:rFonts w:ascii="Times New Roman" w:eastAsia="仿宋_GB2312" w:hAnsi="Times New Roman" w:cs="Times New Roman"/>
          <w:color w:val="000000"/>
          <w:sz w:val="32"/>
          <w:szCs w:val="32"/>
        </w:rPr>
        <w:t>0.06</w:t>
      </w:r>
      <w:r w:rsidRPr="002F08ED">
        <w:rPr>
          <w:rFonts w:ascii="Times New Roman" w:eastAsia="仿宋_GB2312" w:cs="Times New Roman"/>
          <w:color w:val="000000"/>
          <w:sz w:val="32"/>
          <w:szCs w:val="32"/>
        </w:rPr>
        <w:t>万元，</w:t>
      </w:r>
      <w:r w:rsidR="00E25AE2" w:rsidRPr="002F08ED">
        <w:rPr>
          <w:rFonts w:ascii="Times New Roman" w:eastAsia="仿宋_GB2312" w:cs="Times New Roman"/>
          <w:color w:val="000000"/>
          <w:sz w:val="32"/>
          <w:szCs w:val="32"/>
        </w:rPr>
        <w:t>下降</w:t>
      </w:r>
      <w:r w:rsidR="00E25AE2" w:rsidRPr="002F08ED">
        <w:rPr>
          <w:rFonts w:ascii="Times New Roman" w:eastAsia="仿宋_GB2312" w:hAnsi="Times New Roman" w:cs="Times New Roman"/>
          <w:color w:val="000000"/>
          <w:sz w:val="32"/>
          <w:szCs w:val="32"/>
        </w:rPr>
        <w:t>5.95</w:t>
      </w:r>
      <w:r w:rsidRPr="002F08ED">
        <w:rPr>
          <w:rFonts w:ascii="Times New Roman" w:eastAsia="仿宋_GB2312" w:hAnsi="Times New Roman" w:cs="Times New Roman"/>
          <w:color w:val="000000"/>
          <w:sz w:val="32"/>
          <w:szCs w:val="32"/>
        </w:rPr>
        <w:t>%</w:t>
      </w:r>
      <w:r w:rsidRPr="002F08ED">
        <w:rPr>
          <w:rFonts w:ascii="Times New Roman" w:eastAsia="仿宋_GB2312" w:cs="Times New Roman"/>
          <w:color w:val="000000"/>
          <w:sz w:val="32"/>
          <w:szCs w:val="32"/>
        </w:rPr>
        <w:t>。主要原因是</w:t>
      </w:r>
      <w:r w:rsidR="00E25AE2" w:rsidRPr="002F08ED">
        <w:rPr>
          <w:rFonts w:ascii="Times New Roman" w:eastAsia="仿宋_GB2312" w:cs="Times New Roman"/>
          <w:color w:val="000000"/>
          <w:sz w:val="32"/>
          <w:szCs w:val="32"/>
        </w:rPr>
        <w:t>接批次和接待人数有所减少</w:t>
      </w:r>
      <w:r w:rsidRPr="002F08ED">
        <w:rPr>
          <w:rFonts w:ascii="Times New Roman" w:eastAsia="仿宋_GB2312" w:cs="Times New Roman"/>
          <w:color w:val="000000"/>
          <w:sz w:val="32"/>
          <w:szCs w:val="32"/>
        </w:rPr>
        <w:t>，其中：</w:t>
      </w:r>
    </w:p>
    <w:p w:rsidR="002F4500" w:rsidRPr="002F08ED" w:rsidRDefault="00E25AE2" w:rsidP="00E25AE2">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cs="Times New Roman"/>
          <w:b/>
          <w:color w:val="000000"/>
          <w:sz w:val="32"/>
          <w:szCs w:val="32"/>
        </w:rPr>
        <w:t>国内公务接待支出</w:t>
      </w:r>
      <w:r w:rsidRPr="002F08ED">
        <w:rPr>
          <w:rFonts w:ascii="Times New Roman" w:eastAsia="仿宋_GB2312" w:hAnsi="Times New Roman" w:cs="Times New Roman"/>
          <w:b/>
          <w:color w:val="000000"/>
          <w:sz w:val="32"/>
          <w:szCs w:val="32"/>
        </w:rPr>
        <w:t>0.89</w:t>
      </w:r>
      <w:r w:rsidRPr="002F08ED">
        <w:rPr>
          <w:rFonts w:ascii="Times New Roman" w:eastAsia="仿宋_GB2312" w:cs="Times New Roman"/>
          <w:b/>
          <w:color w:val="000000"/>
          <w:sz w:val="32"/>
          <w:szCs w:val="32"/>
        </w:rPr>
        <w:t>万元</w:t>
      </w:r>
      <w:r w:rsidR="00A35112" w:rsidRPr="002F08ED">
        <w:rPr>
          <w:rFonts w:ascii="Times New Roman" w:eastAsia="仿宋_GB2312" w:cs="Times New Roman"/>
          <w:b/>
          <w:color w:val="000000"/>
          <w:sz w:val="32"/>
          <w:szCs w:val="32"/>
        </w:rPr>
        <w:t>。</w:t>
      </w:r>
      <w:r w:rsidRPr="002F08ED">
        <w:rPr>
          <w:rFonts w:ascii="Times New Roman" w:eastAsia="仿宋_GB2312" w:cs="Times New Roman"/>
          <w:color w:val="000000"/>
          <w:sz w:val="32"/>
          <w:szCs w:val="32"/>
        </w:rPr>
        <w:t>主要用于地市州国资委到我委考察学习、</w:t>
      </w:r>
      <w:r w:rsidR="002F4500" w:rsidRPr="002F08ED">
        <w:rPr>
          <w:rFonts w:ascii="Times New Roman" w:eastAsia="仿宋_GB2312" w:cs="Times New Roman"/>
          <w:color w:val="000000"/>
          <w:sz w:val="32"/>
          <w:szCs w:val="32"/>
        </w:rPr>
        <w:t>指导工作，县区国资办、市属企业到委业务学习、汇报工作等</w:t>
      </w:r>
      <w:r w:rsidRPr="002F08ED">
        <w:rPr>
          <w:rFonts w:ascii="Times New Roman" w:eastAsia="仿宋_GB2312" w:cs="Times New Roman"/>
          <w:color w:val="000000"/>
          <w:sz w:val="32"/>
          <w:szCs w:val="32"/>
        </w:rPr>
        <w:t>用餐费。国内公务接待</w:t>
      </w:r>
      <w:r w:rsidRPr="002F08ED">
        <w:rPr>
          <w:rFonts w:ascii="Times New Roman" w:eastAsia="仿宋_GB2312" w:hAnsi="Times New Roman" w:cs="Times New Roman"/>
          <w:color w:val="000000"/>
          <w:sz w:val="32"/>
          <w:szCs w:val="32"/>
        </w:rPr>
        <w:t>4</w:t>
      </w:r>
      <w:r w:rsidRPr="002F08ED">
        <w:rPr>
          <w:rFonts w:ascii="Times New Roman" w:eastAsia="仿宋_GB2312" w:cs="Times New Roman"/>
          <w:color w:val="000000"/>
          <w:sz w:val="32"/>
          <w:szCs w:val="32"/>
        </w:rPr>
        <w:t>批次，</w:t>
      </w:r>
      <w:r w:rsidRPr="002F08ED">
        <w:rPr>
          <w:rFonts w:ascii="Times New Roman" w:eastAsia="仿宋_GB2312" w:hAnsi="Times New Roman" w:cs="Times New Roman"/>
          <w:color w:val="000000"/>
          <w:sz w:val="32"/>
          <w:szCs w:val="32"/>
        </w:rPr>
        <w:t>39</w:t>
      </w:r>
      <w:r w:rsidRPr="002F08ED">
        <w:rPr>
          <w:rFonts w:ascii="Times New Roman" w:eastAsia="仿宋_GB2312" w:cs="Times New Roman"/>
          <w:color w:val="000000"/>
          <w:sz w:val="32"/>
          <w:szCs w:val="32"/>
        </w:rPr>
        <w:t>人次（不包括陪同人员），共计支出</w:t>
      </w:r>
      <w:r w:rsidRPr="002F08ED">
        <w:rPr>
          <w:rFonts w:ascii="Times New Roman" w:eastAsia="仿宋_GB2312" w:hAnsi="Times New Roman" w:cs="Times New Roman"/>
          <w:color w:val="000000"/>
          <w:sz w:val="32"/>
          <w:szCs w:val="32"/>
        </w:rPr>
        <w:t>0.89</w:t>
      </w:r>
      <w:r w:rsidRPr="002F08ED">
        <w:rPr>
          <w:rFonts w:ascii="Times New Roman" w:eastAsia="仿宋_GB2312" w:cs="Times New Roman"/>
          <w:color w:val="000000"/>
          <w:sz w:val="32"/>
          <w:szCs w:val="32"/>
        </w:rPr>
        <w:t>万元，具体内容包括：接待</w:t>
      </w:r>
      <w:r w:rsidR="002F4500" w:rsidRPr="002F08ED">
        <w:rPr>
          <w:rFonts w:ascii="Times New Roman" w:eastAsia="仿宋_GB2312" w:cs="Times New Roman"/>
          <w:color w:val="000000"/>
          <w:sz w:val="32"/>
          <w:szCs w:val="32"/>
        </w:rPr>
        <w:t>重庆江北国资委一行来攀对接双城经济圈国资国企工作发展</w:t>
      </w:r>
      <w:r w:rsidR="002F4500" w:rsidRPr="002F08ED">
        <w:rPr>
          <w:rFonts w:ascii="Times New Roman" w:eastAsia="仿宋_GB2312" w:hAnsi="Times New Roman" w:cs="Times New Roman"/>
          <w:color w:val="000000"/>
          <w:sz w:val="32"/>
          <w:szCs w:val="32"/>
        </w:rPr>
        <w:t>0.28</w:t>
      </w:r>
      <w:r w:rsidR="002F4500" w:rsidRPr="002F08ED">
        <w:rPr>
          <w:rFonts w:ascii="Times New Roman" w:eastAsia="仿宋_GB2312" w:cs="Times New Roman"/>
          <w:color w:val="000000"/>
          <w:sz w:val="32"/>
          <w:szCs w:val="32"/>
        </w:rPr>
        <w:t>万元。接待乐山市国资委来攀考察学习</w:t>
      </w:r>
      <w:r w:rsidR="002F4500" w:rsidRPr="002F08ED">
        <w:rPr>
          <w:rFonts w:ascii="Times New Roman" w:eastAsia="仿宋_GB2312" w:hAnsi="Times New Roman" w:cs="Times New Roman"/>
          <w:color w:val="000000"/>
          <w:sz w:val="32"/>
          <w:szCs w:val="32"/>
        </w:rPr>
        <w:t>0.14</w:t>
      </w:r>
      <w:r w:rsidR="002F4500" w:rsidRPr="002F08ED">
        <w:rPr>
          <w:rFonts w:ascii="Times New Roman" w:eastAsia="仿宋_GB2312" w:cs="Times New Roman"/>
          <w:color w:val="000000"/>
          <w:sz w:val="32"/>
          <w:szCs w:val="32"/>
        </w:rPr>
        <w:t>万元。米易县财政局一行到委学习深化国有企业、企业财务快报编制事宜</w:t>
      </w:r>
      <w:r w:rsidR="002F4500" w:rsidRPr="002F08ED">
        <w:rPr>
          <w:rFonts w:ascii="Times New Roman" w:eastAsia="仿宋_GB2312" w:hAnsi="Times New Roman" w:cs="Times New Roman"/>
          <w:color w:val="000000"/>
          <w:sz w:val="32"/>
          <w:szCs w:val="32"/>
        </w:rPr>
        <w:t>0.2</w:t>
      </w:r>
      <w:r w:rsidR="002F4500" w:rsidRPr="002F08ED">
        <w:rPr>
          <w:rFonts w:ascii="Times New Roman" w:eastAsia="仿宋_GB2312" w:cs="Times New Roman"/>
          <w:color w:val="000000"/>
          <w:sz w:val="32"/>
          <w:szCs w:val="32"/>
        </w:rPr>
        <w:t>万元，接待攀昆大厦来委办理相关业务暨学习</w:t>
      </w:r>
      <w:r w:rsidR="002F4500" w:rsidRPr="002F08ED">
        <w:rPr>
          <w:rFonts w:ascii="Times New Roman" w:eastAsia="仿宋_GB2312" w:hAnsi="Times New Roman" w:cs="Times New Roman"/>
          <w:color w:val="000000"/>
          <w:sz w:val="32"/>
          <w:szCs w:val="32"/>
        </w:rPr>
        <w:t>0.27</w:t>
      </w:r>
      <w:r w:rsidR="002F4500" w:rsidRPr="002F08ED">
        <w:rPr>
          <w:rFonts w:ascii="Times New Roman" w:eastAsia="仿宋_GB2312" w:cs="Times New Roman"/>
          <w:color w:val="000000"/>
          <w:sz w:val="32"/>
          <w:szCs w:val="32"/>
        </w:rPr>
        <w:t>万元。</w:t>
      </w:r>
    </w:p>
    <w:p w:rsidR="000C1F4B" w:rsidRPr="002F08ED" w:rsidRDefault="00E25AE2" w:rsidP="00773C59">
      <w:pPr>
        <w:spacing w:line="600" w:lineRule="exact"/>
        <w:ind w:firstLineChars="200" w:firstLine="643"/>
        <w:rPr>
          <w:rFonts w:ascii="Times New Roman" w:eastAsia="仿宋_GB2312" w:hAnsi="Times New Roman" w:cs="Times New Roman"/>
          <w:color w:val="000000"/>
          <w:sz w:val="32"/>
          <w:szCs w:val="32"/>
        </w:rPr>
      </w:pPr>
      <w:r w:rsidRPr="002F08ED">
        <w:rPr>
          <w:rFonts w:ascii="Times New Roman" w:eastAsia="仿宋_GB2312" w:cs="Times New Roman"/>
          <w:b/>
          <w:color w:val="000000"/>
          <w:sz w:val="32"/>
          <w:szCs w:val="32"/>
        </w:rPr>
        <w:t>外事接待支出</w:t>
      </w:r>
      <w:r w:rsidRPr="002F08ED">
        <w:rPr>
          <w:rFonts w:ascii="Times New Roman" w:eastAsia="仿宋_GB2312" w:hAnsi="Times New Roman" w:cs="Times New Roman"/>
          <w:b/>
          <w:color w:val="000000"/>
          <w:sz w:val="32"/>
          <w:szCs w:val="32"/>
        </w:rPr>
        <w:t>0</w:t>
      </w:r>
      <w:r w:rsidRPr="002F08ED">
        <w:rPr>
          <w:rFonts w:ascii="Times New Roman" w:eastAsia="仿宋_GB2312" w:cs="Times New Roman"/>
          <w:b/>
          <w:color w:val="000000"/>
          <w:sz w:val="32"/>
          <w:szCs w:val="32"/>
        </w:rPr>
        <w:t>万元，</w:t>
      </w:r>
      <w:r w:rsidRPr="002F08ED">
        <w:rPr>
          <w:rFonts w:ascii="Times New Roman" w:eastAsia="仿宋_GB2312" w:cs="Times New Roman"/>
          <w:color w:val="000000"/>
          <w:sz w:val="32"/>
          <w:szCs w:val="32"/>
        </w:rPr>
        <w:t>外事接待</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批次，</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人，共计支出</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w:t>
      </w:r>
    </w:p>
    <w:p w:rsidR="000C1F4B" w:rsidRPr="002F08ED" w:rsidRDefault="000C1F4B" w:rsidP="00311003">
      <w:pPr>
        <w:pStyle w:val="2"/>
        <w:rPr>
          <w:rFonts w:hAnsi="Times New Roman"/>
        </w:rPr>
      </w:pPr>
      <w:bookmarkStart w:id="60" w:name="_Toc113958608"/>
      <w:bookmarkStart w:id="61" w:name="_Toc114066832"/>
      <w:r w:rsidRPr="002F08ED">
        <w:lastRenderedPageBreak/>
        <w:t>八、政府性基金预算支出决算情况说明</w:t>
      </w:r>
      <w:bookmarkEnd w:id="60"/>
      <w:bookmarkEnd w:id="61"/>
    </w:p>
    <w:p w:rsidR="000C1F4B" w:rsidRPr="002F08ED" w:rsidRDefault="000C1F4B" w:rsidP="000C1F4B">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年政府性基金预算拨款支出</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w:t>
      </w:r>
    </w:p>
    <w:p w:rsidR="000C1F4B" w:rsidRPr="002F08ED" w:rsidRDefault="000C1F4B" w:rsidP="00311003">
      <w:pPr>
        <w:pStyle w:val="2"/>
        <w:rPr>
          <w:rFonts w:hAnsi="Times New Roman"/>
        </w:rPr>
      </w:pPr>
      <w:bookmarkStart w:id="62" w:name="_Toc113958609"/>
      <w:bookmarkStart w:id="63" w:name="_Toc114066833"/>
      <w:r w:rsidRPr="002F08ED">
        <w:t>九、国有资本经营预算支出决算情况说明</w:t>
      </w:r>
      <w:bookmarkEnd w:id="62"/>
      <w:bookmarkEnd w:id="63"/>
    </w:p>
    <w:p w:rsidR="000C1F4B" w:rsidRPr="002F08ED" w:rsidRDefault="000C1F4B" w:rsidP="000C1F4B">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年国有资本经营预算拨款支出</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w:t>
      </w:r>
    </w:p>
    <w:p w:rsidR="00F03DC8" w:rsidRPr="002F08ED" w:rsidRDefault="000C1F4B" w:rsidP="00311003">
      <w:pPr>
        <w:pStyle w:val="2"/>
        <w:rPr>
          <w:rFonts w:hAnsi="Times New Roman"/>
        </w:rPr>
      </w:pPr>
      <w:bookmarkStart w:id="64" w:name="_Toc113958610"/>
      <w:bookmarkStart w:id="65" w:name="_Toc114066834"/>
      <w:r w:rsidRPr="002F08ED">
        <w:t>十、其他重要事项的情况说明</w:t>
      </w:r>
      <w:bookmarkEnd w:id="64"/>
      <w:bookmarkEnd w:id="65"/>
    </w:p>
    <w:p w:rsidR="000C1F4B" w:rsidRPr="002F08ED" w:rsidRDefault="000C1F4B" w:rsidP="00773C59">
      <w:pPr>
        <w:spacing w:line="600" w:lineRule="exact"/>
        <w:ind w:firstLineChars="200" w:firstLine="643"/>
        <w:outlineLvl w:val="2"/>
        <w:rPr>
          <w:rFonts w:ascii="Times New Roman" w:eastAsia="楷体_GB2312" w:hAnsi="Times New Roman" w:cs="Times New Roman"/>
          <w:b/>
          <w:color w:val="000000"/>
          <w:sz w:val="32"/>
          <w:szCs w:val="32"/>
        </w:rPr>
      </w:pPr>
      <w:bookmarkStart w:id="66" w:name="_Toc15377222"/>
      <w:bookmarkStart w:id="67" w:name="_Toc82419417"/>
      <w:r w:rsidRPr="002F08ED">
        <w:rPr>
          <w:rFonts w:ascii="Times New Roman" w:eastAsia="楷体_GB2312" w:cs="Times New Roman"/>
          <w:b/>
          <w:color w:val="000000"/>
          <w:sz w:val="32"/>
          <w:szCs w:val="32"/>
        </w:rPr>
        <w:t>（一）机关运行经费支出情况</w:t>
      </w:r>
      <w:bookmarkEnd w:id="66"/>
      <w:bookmarkEnd w:id="67"/>
      <w:r w:rsidR="00773C59" w:rsidRPr="002F08ED">
        <w:rPr>
          <w:rFonts w:ascii="Times New Roman" w:eastAsia="楷体_GB2312" w:cs="Times New Roman"/>
          <w:b/>
          <w:color w:val="000000"/>
          <w:sz w:val="32"/>
          <w:szCs w:val="32"/>
        </w:rPr>
        <w:t>。</w:t>
      </w:r>
    </w:p>
    <w:p w:rsidR="000C1F4B" w:rsidRPr="002F08ED" w:rsidRDefault="000C1F4B" w:rsidP="000C1F4B">
      <w:pPr>
        <w:spacing w:line="600" w:lineRule="exact"/>
        <w:ind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年，市国资委机关运行经费支出</w:t>
      </w:r>
      <w:r w:rsidRPr="002F08ED">
        <w:rPr>
          <w:rFonts w:ascii="Times New Roman" w:eastAsia="仿宋_GB2312" w:hAnsi="Times New Roman" w:cs="Times New Roman"/>
          <w:color w:val="000000"/>
          <w:sz w:val="32"/>
          <w:szCs w:val="32"/>
        </w:rPr>
        <w:t>105.08</w:t>
      </w:r>
      <w:r w:rsidRPr="002F08ED">
        <w:rPr>
          <w:rFonts w:ascii="Times New Roman" w:eastAsia="仿宋_GB2312" w:cs="Times New Roman"/>
          <w:color w:val="000000"/>
          <w:sz w:val="32"/>
          <w:szCs w:val="32"/>
        </w:rPr>
        <w:t>万元，比</w:t>
      </w:r>
      <w:r w:rsidRPr="002F08ED">
        <w:rPr>
          <w:rFonts w:ascii="Times New Roman" w:eastAsia="仿宋_GB2312" w:hAnsi="Times New Roman" w:cs="Times New Roman"/>
          <w:color w:val="000000"/>
          <w:sz w:val="32"/>
          <w:szCs w:val="32"/>
        </w:rPr>
        <w:t>2020</w:t>
      </w:r>
      <w:r w:rsidRPr="002F08ED">
        <w:rPr>
          <w:rFonts w:ascii="Times New Roman" w:eastAsia="仿宋_GB2312" w:cs="Times New Roman"/>
          <w:color w:val="000000"/>
          <w:sz w:val="32"/>
          <w:szCs w:val="32"/>
        </w:rPr>
        <w:t>年增加</w:t>
      </w:r>
      <w:r w:rsidRPr="002F08ED">
        <w:rPr>
          <w:rFonts w:ascii="Times New Roman" w:eastAsia="仿宋_GB2312" w:hAnsi="Times New Roman" w:cs="Times New Roman"/>
          <w:color w:val="000000"/>
          <w:sz w:val="32"/>
          <w:szCs w:val="32"/>
        </w:rPr>
        <w:t>1.59</w:t>
      </w:r>
      <w:r w:rsidRPr="002F08ED">
        <w:rPr>
          <w:rFonts w:ascii="Times New Roman" w:eastAsia="仿宋_GB2312" w:cs="Times New Roman"/>
          <w:color w:val="000000"/>
          <w:sz w:val="32"/>
          <w:szCs w:val="32"/>
        </w:rPr>
        <w:t>万元，增长</w:t>
      </w:r>
      <w:r w:rsidRPr="002F08ED">
        <w:rPr>
          <w:rFonts w:ascii="Times New Roman" w:eastAsia="仿宋_GB2312" w:hAnsi="Times New Roman" w:cs="Times New Roman"/>
          <w:color w:val="000000"/>
          <w:sz w:val="32"/>
          <w:szCs w:val="32"/>
        </w:rPr>
        <w:t>1.51%</w:t>
      </w:r>
      <w:r w:rsidRPr="002F08ED">
        <w:rPr>
          <w:rFonts w:ascii="Times New Roman" w:eastAsia="仿宋_GB2312" w:cs="Times New Roman"/>
          <w:color w:val="000000"/>
          <w:sz w:val="32"/>
          <w:szCs w:val="32"/>
        </w:rPr>
        <w:t>。主要原因是</w:t>
      </w:r>
      <w:bookmarkStart w:id="68" w:name="_Toc15377223"/>
      <w:bookmarkStart w:id="69" w:name="_Toc82419418"/>
      <w:r w:rsidRPr="002F08ED">
        <w:rPr>
          <w:rFonts w:ascii="Times New Roman" w:eastAsia="仿宋_GB2312" w:cs="Times New Roman"/>
          <w:color w:val="000000"/>
          <w:sz w:val="32"/>
          <w:szCs w:val="32"/>
        </w:rPr>
        <w:t>主要原因是业务量增加，增加内部下属事业机构，编制</w:t>
      </w:r>
      <w:r w:rsidRPr="002F08ED">
        <w:rPr>
          <w:rFonts w:ascii="Times New Roman" w:eastAsia="仿宋_GB2312" w:hAnsi="Times New Roman" w:cs="Times New Roman"/>
          <w:color w:val="000000"/>
          <w:sz w:val="32"/>
          <w:szCs w:val="32"/>
        </w:rPr>
        <w:t>5</w:t>
      </w:r>
      <w:r w:rsidRPr="002F08ED">
        <w:rPr>
          <w:rFonts w:ascii="Times New Roman" w:eastAsia="仿宋_GB2312" w:cs="Times New Roman"/>
          <w:color w:val="000000"/>
          <w:sz w:val="32"/>
          <w:szCs w:val="32"/>
        </w:rPr>
        <w:t>人。</w:t>
      </w:r>
      <w:r w:rsidRPr="002F08ED">
        <w:rPr>
          <w:rFonts w:ascii="Times New Roman" w:eastAsia="仿宋_GB2312" w:hAnsi="Times New Roman" w:cs="Times New Roman"/>
          <w:color w:val="000000"/>
          <w:sz w:val="32"/>
          <w:szCs w:val="32"/>
        </w:rPr>
        <w:t xml:space="preserve"> </w:t>
      </w:r>
    </w:p>
    <w:p w:rsidR="000C1F4B" w:rsidRPr="002F08ED" w:rsidRDefault="000C1F4B" w:rsidP="00773C59">
      <w:pPr>
        <w:spacing w:line="600" w:lineRule="exact"/>
        <w:ind w:firstLineChars="200" w:firstLine="643"/>
        <w:outlineLvl w:val="2"/>
        <w:rPr>
          <w:rFonts w:ascii="Times New Roman" w:eastAsia="楷体_GB2312" w:hAnsi="Times New Roman" w:cs="Times New Roman"/>
          <w:b/>
          <w:color w:val="000000"/>
          <w:sz w:val="32"/>
          <w:szCs w:val="32"/>
        </w:rPr>
      </w:pPr>
      <w:r w:rsidRPr="002F08ED">
        <w:rPr>
          <w:rFonts w:ascii="Times New Roman" w:eastAsia="楷体_GB2312" w:cs="Times New Roman"/>
          <w:b/>
          <w:color w:val="000000"/>
          <w:sz w:val="32"/>
          <w:szCs w:val="32"/>
        </w:rPr>
        <w:t>（二）政府采购支出情况</w:t>
      </w:r>
      <w:bookmarkEnd w:id="68"/>
      <w:bookmarkEnd w:id="69"/>
      <w:r w:rsidR="00773C59" w:rsidRPr="002F08ED">
        <w:rPr>
          <w:rFonts w:ascii="Times New Roman" w:eastAsia="楷体_GB2312" w:cs="Times New Roman"/>
          <w:b/>
          <w:color w:val="000000"/>
          <w:sz w:val="32"/>
          <w:szCs w:val="32"/>
        </w:rPr>
        <w:t>。</w:t>
      </w:r>
    </w:p>
    <w:p w:rsidR="000C1F4B" w:rsidRPr="002F08ED" w:rsidRDefault="000C1F4B" w:rsidP="000C1F4B">
      <w:pPr>
        <w:spacing w:line="600" w:lineRule="exact"/>
        <w:ind w:firstLineChars="200" w:firstLine="640"/>
        <w:rPr>
          <w:rFonts w:ascii="Times New Roman" w:eastAsia="仿宋_GB2312" w:hAnsi="Times New Roman" w:cs="Times New Roman"/>
          <w:b/>
          <w:color w:val="FF0000"/>
          <w:sz w:val="32"/>
          <w:szCs w:val="32"/>
        </w:rPr>
      </w:pP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年，攀枝花市国资委政府采购支出总额</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万元。</w:t>
      </w:r>
    </w:p>
    <w:p w:rsidR="000C1F4B" w:rsidRPr="002F08ED" w:rsidRDefault="000C1F4B" w:rsidP="00773C59">
      <w:pPr>
        <w:autoSpaceDE w:val="0"/>
        <w:autoSpaceDN w:val="0"/>
        <w:adjustRightInd w:val="0"/>
        <w:spacing w:line="600" w:lineRule="exact"/>
        <w:ind w:firstLineChars="200" w:firstLine="643"/>
        <w:jc w:val="left"/>
        <w:outlineLvl w:val="2"/>
        <w:rPr>
          <w:rFonts w:ascii="Times New Roman" w:eastAsia="楷体_GB2312" w:hAnsi="Times New Roman" w:cs="Times New Roman"/>
          <w:b/>
          <w:color w:val="000000"/>
          <w:sz w:val="32"/>
          <w:szCs w:val="32"/>
        </w:rPr>
      </w:pPr>
      <w:bookmarkStart w:id="70" w:name="_Toc15377224"/>
      <w:bookmarkStart w:id="71" w:name="_Toc82419419"/>
      <w:r w:rsidRPr="002F08ED">
        <w:rPr>
          <w:rFonts w:ascii="Times New Roman" w:eastAsia="楷体_GB2312" w:cs="Times New Roman"/>
          <w:b/>
          <w:color w:val="000000"/>
          <w:sz w:val="32"/>
          <w:szCs w:val="32"/>
        </w:rPr>
        <w:t>（三）国有资产占有使用情况</w:t>
      </w:r>
      <w:bookmarkEnd w:id="70"/>
      <w:bookmarkEnd w:id="71"/>
      <w:r w:rsidR="00773C59" w:rsidRPr="002F08ED">
        <w:rPr>
          <w:rFonts w:ascii="Times New Roman" w:eastAsia="楷体_GB2312" w:cs="Times New Roman"/>
          <w:b/>
          <w:color w:val="000000"/>
          <w:sz w:val="32"/>
          <w:szCs w:val="32"/>
        </w:rPr>
        <w:t>。</w:t>
      </w:r>
    </w:p>
    <w:p w:rsidR="000C1F4B" w:rsidRPr="002F08ED" w:rsidRDefault="000C1F4B" w:rsidP="000C1F4B">
      <w:pPr>
        <w:autoSpaceDE w:val="0"/>
        <w:autoSpaceDN w:val="0"/>
        <w:adjustRightInd w:val="0"/>
        <w:spacing w:line="600" w:lineRule="exact"/>
        <w:ind w:firstLineChars="200" w:firstLine="640"/>
        <w:jc w:val="left"/>
        <w:rPr>
          <w:rFonts w:ascii="Times New Roman" w:eastAsia="仿宋_GB2312" w:hAnsi="Times New Roman" w:cs="Times New Roman"/>
          <w:b/>
          <w:color w:val="FF0000"/>
          <w:sz w:val="32"/>
          <w:szCs w:val="32"/>
        </w:rPr>
      </w:pPr>
      <w:r w:rsidRPr="002F08ED">
        <w:rPr>
          <w:rFonts w:ascii="Times New Roman" w:eastAsia="仿宋_GB2312" w:cs="Times New Roman"/>
          <w:color w:val="000000"/>
          <w:sz w:val="32"/>
          <w:szCs w:val="32"/>
        </w:rPr>
        <w:t>截至</w:t>
      </w:r>
      <w:r w:rsidRPr="002F08ED">
        <w:rPr>
          <w:rFonts w:ascii="Times New Roman" w:eastAsia="仿宋_GB2312" w:hAnsi="Times New Roman" w:cs="Times New Roman"/>
          <w:color w:val="000000"/>
          <w:sz w:val="32"/>
          <w:szCs w:val="32"/>
        </w:rPr>
        <w:t>2021</w:t>
      </w:r>
      <w:r w:rsidRPr="002F08ED">
        <w:rPr>
          <w:rFonts w:ascii="Times New Roman" w:eastAsia="仿宋_GB2312" w:cs="Times New Roman"/>
          <w:color w:val="000000"/>
          <w:sz w:val="32"/>
          <w:szCs w:val="32"/>
        </w:rPr>
        <w:t>年</w:t>
      </w:r>
      <w:r w:rsidRPr="002F08ED">
        <w:rPr>
          <w:rFonts w:ascii="Times New Roman" w:eastAsia="仿宋_GB2312" w:hAnsi="Times New Roman" w:cs="Times New Roman"/>
          <w:color w:val="000000"/>
          <w:sz w:val="32"/>
          <w:szCs w:val="32"/>
        </w:rPr>
        <w:t>12</w:t>
      </w:r>
      <w:r w:rsidRPr="002F08ED">
        <w:rPr>
          <w:rFonts w:ascii="Times New Roman" w:eastAsia="仿宋_GB2312" w:cs="Times New Roman"/>
          <w:color w:val="000000"/>
          <w:sz w:val="32"/>
          <w:szCs w:val="32"/>
        </w:rPr>
        <w:t>月</w:t>
      </w:r>
      <w:r w:rsidRPr="002F08ED">
        <w:rPr>
          <w:rFonts w:ascii="Times New Roman" w:eastAsia="仿宋_GB2312" w:hAnsi="Times New Roman" w:cs="Times New Roman"/>
          <w:color w:val="000000"/>
          <w:sz w:val="32"/>
          <w:szCs w:val="32"/>
        </w:rPr>
        <w:t>31</w:t>
      </w:r>
      <w:r w:rsidRPr="002F08ED">
        <w:rPr>
          <w:rFonts w:ascii="Times New Roman" w:eastAsia="仿宋_GB2312" w:cs="Times New Roman"/>
          <w:color w:val="000000"/>
          <w:sz w:val="32"/>
          <w:szCs w:val="32"/>
        </w:rPr>
        <w:t>日，攀枝花市国资委共有车辆</w:t>
      </w:r>
      <w:r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辆，其中：主要领导干部用车</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辆、机要通信用车</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辆、应急保障用车</w:t>
      </w:r>
      <w:r w:rsidRPr="002F08ED">
        <w:rPr>
          <w:rFonts w:ascii="Times New Roman" w:eastAsia="仿宋_GB2312" w:hAnsi="Times New Roman" w:cs="Times New Roman"/>
          <w:color w:val="000000"/>
          <w:sz w:val="32"/>
          <w:szCs w:val="32"/>
        </w:rPr>
        <w:t>1</w:t>
      </w:r>
      <w:r w:rsidRPr="002F08ED">
        <w:rPr>
          <w:rFonts w:ascii="Times New Roman" w:eastAsia="仿宋_GB2312" w:cs="Times New Roman"/>
          <w:color w:val="000000"/>
          <w:sz w:val="32"/>
          <w:szCs w:val="32"/>
        </w:rPr>
        <w:t>辆、其他用车</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辆，单价</w:t>
      </w:r>
      <w:r w:rsidRPr="002F08ED">
        <w:rPr>
          <w:rFonts w:ascii="Times New Roman" w:eastAsia="仿宋_GB2312" w:hAnsi="Times New Roman" w:cs="Times New Roman"/>
          <w:color w:val="000000"/>
          <w:sz w:val="32"/>
          <w:szCs w:val="32"/>
        </w:rPr>
        <w:t>50</w:t>
      </w:r>
      <w:r w:rsidRPr="002F08ED">
        <w:rPr>
          <w:rFonts w:ascii="Times New Roman" w:eastAsia="仿宋_GB2312" w:cs="Times New Roman"/>
          <w:color w:val="000000"/>
          <w:sz w:val="32"/>
          <w:szCs w:val="32"/>
        </w:rPr>
        <w:t>万元以上通用设备</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台（套），单价</w:t>
      </w:r>
      <w:r w:rsidRPr="002F08ED">
        <w:rPr>
          <w:rFonts w:ascii="Times New Roman" w:eastAsia="仿宋_GB2312" w:hAnsi="Times New Roman" w:cs="Times New Roman"/>
          <w:color w:val="000000"/>
          <w:sz w:val="32"/>
          <w:szCs w:val="32"/>
        </w:rPr>
        <w:t>100</w:t>
      </w:r>
      <w:r w:rsidRPr="002F08ED">
        <w:rPr>
          <w:rFonts w:ascii="Times New Roman" w:eastAsia="仿宋_GB2312" w:cs="Times New Roman"/>
          <w:color w:val="000000"/>
          <w:sz w:val="32"/>
          <w:szCs w:val="32"/>
        </w:rPr>
        <w:t>万元以上专用设备</w:t>
      </w:r>
      <w:r w:rsidRPr="002F08ED">
        <w:rPr>
          <w:rFonts w:ascii="Times New Roman" w:eastAsia="仿宋_GB2312" w:hAnsi="Times New Roman" w:cs="Times New Roman"/>
          <w:color w:val="000000"/>
          <w:sz w:val="32"/>
          <w:szCs w:val="32"/>
        </w:rPr>
        <w:t>0</w:t>
      </w:r>
      <w:r w:rsidRPr="002F08ED">
        <w:rPr>
          <w:rFonts w:ascii="Times New Roman" w:eastAsia="仿宋_GB2312" w:cs="Times New Roman"/>
          <w:color w:val="000000"/>
          <w:sz w:val="32"/>
          <w:szCs w:val="32"/>
        </w:rPr>
        <w:t>台（套）。</w:t>
      </w:r>
    </w:p>
    <w:p w:rsidR="000C1F4B" w:rsidRPr="002F08ED" w:rsidRDefault="000C1F4B" w:rsidP="00773C59">
      <w:pPr>
        <w:autoSpaceDE w:val="0"/>
        <w:autoSpaceDN w:val="0"/>
        <w:adjustRightInd w:val="0"/>
        <w:spacing w:line="600" w:lineRule="exact"/>
        <w:ind w:firstLineChars="200" w:firstLine="643"/>
        <w:jc w:val="left"/>
        <w:outlineLvl w:val="2"/>
        <w:rPr>
          <w:rFonts w:ascii="Times New Roman" w:eastAsia="楷体_GB2312" w:hAnsi="Times New Roman" w:cs="Times New Roman"/>
          <w:b/>
          <w:color w:val="000000"/>
          <w:sz w:val="32"/>
          <w:szCs w:val="32"/>
        </w:rPr>
      </w:pPr>
      <w:bookmarkStart w:id="72" w:name="_Toc82419420"/>
      <w:r w:rsidRPr="002F08ED">
        <w:rPr>
          <w:rFonts w:ascii="Times New Roman" w:eastAsia="楷体_GB2312" w:cs="Times New Roman"/>
          <w:b/>
          <w:color w:val="000000"/>
          <w:sz w:val="32"/>
          <w:szCs w:val="32"/>
        </w:rPr>
        <w:t>（四）预算绩效管理情况。</w:t>
      </w:r>
      <w:bookmarkEnd w:id="72"/>
    </w:p>
    <w:p w:rsidR="000C1F4B" w:rsidRPr="002F08ED" w:rsidRDefault="000C1F4B" w:rsidP="000C1F4B">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cs="Times New Roman"/>
          <w:sz w:val="32"/>
          <w:szCs w:val="32"/>
        </w:rPr>
        <w:t>根据预算绩效管理要求，本部门在</w:t>
      </w:r>
      <w:r w:rsidRPr="002F08ED">
        <w:rPr>
          <w:rFonts w:ascii="Times New Roman" w:eastAsia="仿宋_GB2312" w:hAnsi="Times New Roman" w:cs="Times New Roman"/>
          <w:sz w:val="32"/>
          <w:szCs w:val="32"/>
        </w:rPr>
        <w:t>2021</w:t>
      </w:r>
      <w:r w:rsidRPr="002F08ED">
        <w:rPr>
          <w:rFonts w:ascii="Times New Roman" w:eastAsia="仿宋_GB2312" w:cs="Times New Roman"/>
          <w:sz w:val="32"/>
          <w:szCs w:val="32"/>
        </w:rPr>
        <w:t>年度预算编制阶段，组织对业务运行费、</w:t>
      </w:r>
      <w:r w:rsidR="002C2B25" w:rsidRPr="002C2B25">
        <w:rPr>
          <w:rFonts w:ascii="Times New Roman" w:eastAsia="仿宋_GB2312" w:cs="Times New Roman"/>
          <w:sz w:val="32"/>
          <w:szCs w:val="32"/>
        </w:rPr>
        <w:t>市属国有经济进一步重组整合优化布局</w:t>
      </w:r>
      <w:r w:rsidR="002C2B25">
        <w:rPr>
          <w:rFonts w:ascii="Times New Roman" w:eastAsia="仿宋_GB2312" w:cs="Times New Roman" w:hint="eastAsia"/>
          <w:sz w:val="32"/>
          <w:szCs w:val="32"/>
        </w:rPr>
        <w:t>、物业管理费</w:t>
      </w:r>
      <w:r w:rsidRPr="002F08ED">
        <w:rPr>
          <w:rFonts w:ascii="Times New Roman" w:eastAsia="仿宋_GB2312" w:cs="Times New Roman"/>
          <w:sz w:val="32"/>
          <w:szCs w:val="32"/>
        </w:rPr>
        <w:t>开展了预算事前绩效评估，对</w:t>
      </w:r>
      <w:r w:rsidR="002C2B25">
        <w:rPr>
          <w:rFonts w:ascii="Times New Roman" w:eastAsia="仿宋_GB2312" w:hAnsi="Times New Roman" w:cs="Times New Roman" w:hint="eastAsia"/>
          <w:sz w:val="32"/>
          <w:szCs w:val="32"/>
        </w:rPr>
        <w:t>3</w:t>
      </w:r>
      <w:r w:rsidRPr="002F08ED">
        <w:rPr>
          <w:rFonts w:ascii="Times New Roman" w:eastAsia="仿宋_GB2312" w:cs="Times New Roman"/>
          <w:sz w:val="32"/>
          <w:szCs w:val="32"/>
        </w:rPr>
        <w:t>个项目编制了绩效目标，</w:t>
      </w:r>
      <w:r w:rsidRPr="002F08ED">
        <w:rPr>
          <w:rFonts w:ascii="Times New Roman" w:eastAsia="仿宋_GB2312" w:cs="Times New Roman"/>
          <w:sz w:val="32"/>
          <w:szCs w:val="32"/>
        </w:rPr>
        <w:lastRenderedPageBreak/>
        <w:t>预算执行过程中，选取</w:t>
      </w:r>
      <w:r w:rsidRPr="002F08ED">
        <w:rPr>
          <w:rFonts w:ascii="Times New Roman" w:eastAsia="仿宋_GB2312" w:hAnsi="Times New Roman" w:cs="Times New Roman"/>
          <w:sz w:val="32"/>
          <w:szCs w:val="32"/>
        </w:rPr>
        <w:t>2</w:t>
      </w:r>
      <w:r w:rsidRPr="002F08ED">
        <w:rPr>
          <w:rFonts w:ascii="Times New Roman" w:eastAsia="仿宋_GB2312" w:cs="Times New Roman"/>
          <w:sz w:val="32"/>
          <w:szCs w:val="32"/>
        </w:rPr>
        <w:t>个项目开展绩效监控，年终执行完毕后，对</w:t>
      </w:r>
      <w:r w:rsidRPr="002F08ED">
        <w:rPr>
          <w:rFonts w:ascii="Times New Roman" w:eastAsia="仿宋_GB2312" w:hAnsi="Times New Roman" w:cs="Times New Roman"/>
          <w:sz w:val="32"/>
          <w:szCs w:val="32"/>
        </w:rPr>
        <w:t>2</w:t>
      </w:r>
      <w:r w:rsidR="00110157" w:rsidRPr="002F08ED">
        <w:rPr>
          <w:rFonts w:ascii="Times New Roman" w:eastAsia="仿宋_GB2312" w:cs="Times New Roman"/>
          <w:sz w:val="32"/>
          <w:szCs w:val="32"/>
        </w:rPr>
        <w:t>个项目开展了绩效目标完成情况自评，同时，本部门对</w:t>
      </w:r>
      <w:r w:rsidR="00110157" w:rsidRPr="002F08ED">
        <w:rPr>
          <w:rFonts w:ascii="Times New Roman" w:eastAsia="仿宋_GB2312" w:hAnsi="Times New Roman" w:cs="Times New Roman"/>
          <w:sz w:val="32"/>
          <w:szCs w:val="32"/>
        </w:rPr>
        <w:t>2021</w:t>
      </w:r>
      <w:r w:rsidR="00110157" w:rsidRPr="002F08ED">
        <w:rPr>
          <w:rFonts w:ascii="Times New Roman" w:eastAsia="仿宋_GB2312" w:cs="Times New Roman"/>
          <w:sz w:val="32"/>
          <w:szCs w:val="32"/>
        </w:rPr>
        <w:t>年部门整体开展绩效自评，《</w:t>
      </w:r>
      <w:r w:rsidR="00110157" w:rsidRPr="002F08ED">
        <w:rPr>
          <w:rFonts w:ascii="Times New Roman" w:eastAsia="仿宋_GB2312" w:hAnsi="Times New Roman" w:cs="Times New Roman"/>
          <w:sz w:val="32"/>
          <w:szCs w:val="32"/>
        </w:rPr>
        <w:t>2021</w:t>
      </w:r>
      <w:r w:rsidR="00110157" w:rsidRPr="002F08ED">
        <w:rPr>
          <w:rFonts w:ascii="Times New Roman" w:eastAsia="仿宋_GB2312" w:cs="Times New Roman"/>
          <w:sz w:val="32"/>
          <w:szCs w:val="32"/>
        </w:rPr>
        <w:t>年攀枝花市国资委部门整体绩效评价报告》见附件（第四部分）</w:t>
      </w:r>
    </w:p>
    <w:p w:rsidR="00110157" w:rsidRDefault="00110157"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Default="00497812" w:rsidP="000C1F4B">
      <w:pPr>
        <w:spacing w:line="580" w:lineRule="exact"/>
        <w:ind w:firstLineChars="200" w:firstLine="640"/>
        <w:rPr>
          <w:rFonts w:ascii="Times New Roman" w:eastAsia="仿宋_GB2312" w:hAnsi="Times New Roman" w:cs="Times New Roman"/>
          <w:sz w:val="32"/>
          <w:szCs w:val="32"/>
        </w:rPr>
      </w:pPr>
    </w:p>
    <w:p w:rsidR="00497812" w:rsidRPr="002F08ED" w:rsidRDefault="00497812" w:rsidP="000C1F4B">
      <w:pPr>
        <w:spacing w:line="580" w:lineRule="exact"/>
        <w:ind w:firstLineChars="200" w:firstLine="640"/>
        <w:rPr>
          <w:rFonts w:ascii="Times New Roman" w:eastAsia="仿宋_GB2312" w:hAnsi="Times New Roman" w:cs="Times New Roman"/>
          <w:sz w:val="32"/>
          <w:szCs w:val="32"/>
        </w:rPr>
      </w:pPr>
    </w:p>
    <w:p w:rsidR="005D5B68" w:rsidRPr="002F08ED" w:rsidRDefault="00110157" w:rsidP="00311003">
      <w:pPr>
        <w:pStyle w:val="1"/>
        <w:jc w:val="center"/>
      </w:pPr>
      <w:bookmarkStart w:id="73" w:name="_Toc113958611"/>
      <w:bookmarkStart w:id="74" w:name="_Toc114066835"/>
      <w:r w:rsidRPr="002F08ED">
        <w:t>第三部分</w:t>
      </w:r>
      <w:r w:rsidRPr="002F08ED">
        <w:t xml:space="preserve">  </w:t>
      </w:r>
      <w:r w:rsidRPr="002F08ED">
        <w:t>名词解释</w:t>
      </w:r>
      <w:bookmarkEnd w:id="73"/>
      <w:bookmarkEnd w:id="74"/>
    </w:p>
    <w:p w:rsidR="007F0E32" w:rsidRPr="002F08ED" w:rsidRDefault="007F0E32" w:rsidP="00110157">
      <w:pPr>
        <w:pStyle w:val="Default"/>
        <w:spacing w:line="560" w:lineRule="exact"/>
        <w:ind w:firstLineChars="200" w:firstLine="640"/>
        <w:rPr>
          <w:rFonts w:ascii="Times New Roman" w:eastAsia="仿宋_GB2312" w:hAnsi="Times New Roman" w:cs="Times New Roman"/>
          <w:sz w:val="32"/>
          <w:szCs w:val="32"/>
        </w:rPr>
      </w:pP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财政拨款收入：指单位从同级财政部门取得的财政预算资金。</w:t>
      </w: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其他收入：指单位取得的除上述收入以外的各项收入。主要</w:t>
      </w:r>
      <w:r w:rsidRPr="002F08ED">
        <w:rPr>
          <w:rFonts w:ascii="Times New Roman" w:eastAsia="仿宋_GB2312" w:hAnsi="Times New Roman" w:cs="Times New Roman"/>
          <w:sz w:val="32"/>
          <w:szCs w:val="32"/>
        </w:rPr>
        <w:lastRenderedPageBreak/>
        <w:t>是银行利息和国资改革办划转改革经费等。</w:t>
      </w:r>
      <w:r w:rsidRPr="002F08ED">
        <w:rPr>
          <w:rFonts w:ascii="Times New Roman" w:eastAsia="仿宋_GB2312" w:hAnsi="Times New Roman" w:cs="Times New Roman"/>
          <w:sz w:val="32"/>
          <w:szCs w:val="32"/>
        </w:rPr>
        <w:t xml:space="preserve"> </w:t>
      </w: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3.</w:t>
      </w:r>
      <w:r w:rsidRPr="002F08ED">
        <w:rPr>
          <w:rFonts w:ascii="Times New Roman" w:eastAsia="仿宋_GB2312" w:hAnsi="Times New Roman" w:cs="Times New Roman"/>
          <w:sz w:val="32"/>
          <w:szCs w:val="32"/>
        </w:rPr>
        <w:t>使用非财政拨款结余：指事业单位使用以前年度积累的非财政拨款结余弥补当年收支差额的金额。</w:t>
      </w:r>
      <w:r w:rsidRPr="002F08ED">
        <w:rPr>
          <w:rFonts w:ascii="Times New Roman" w:eastAsia="仿宋_GB2312" w:hAnsi="Times New Roman" w:cs="Times New Roman"/>
          <w:sz w:val="32"/>
          <w:szCs w:val="32"/>
        </w:rPr>
        <w:t xml:space="preserve"> </w:t>
      </w: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年初结转和结余：指以前年度尚未完成、结转到本年按有关规定继续使用的资金。</w:t>
      </w:r>
      <w:r w:rsidRPr="002F08ED">
        <w:rPr>
          <w:rFonts w:ascii="Times New Roman" w:eastAsia="仿宋_GB2312" w:hAnsi="Times New Roman" w:cs="Times New Roman"/>
          <w:sz w:val="32"/>
          <w:szCs w:val="32"/>
        </w:rPr>
        <w:t xml:space="preserve"> </w:t>
      </w: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5.</w:t>
      </w:r>
      <w:r w:rsidRPr="002F08ED">
        <w:rPr>
          <w:rFonts w:ascii="Times New Roman" w:eastAsia="仿宋_GB2312" w:hAnsi="Times New Roman" w:cs="Times New Roman"/>
          <w:sz w:val="32"/>
          <w:szCs w:val="32"/>
        </w:rPr>
        <w:t>结余分配：指事业单位按照会计制度规定缴纳的所得税、提取的专用结余以及转入非财政拨款结余的金额等。</w:t>
      </w: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6.</w:t>
      </w:r>
      <w:r w:rsidRPr="002F08ED">
        <w:rPr>
          <w:rFonts w:ascii="Times New Roman" w:eastAsia="仿宋_GB2312" w:hAnsi="Times New Roman" w:cs="Times New Roman"/>
          <w:sz w:val="32"/>
          <w:szCs w:val="32"/>
        </w:rPr>
        <w:t>年末结转和结余：指单位按有关规定结转到下年或以后年度继续使用的资金。</w:t>
      </w:r>
    </w:p>
    <w:p w:rsidR="00110157" w:rsidRPr="002F08ED" w:rsidRDefault="00110157" w:rsidP="00110157">
      <w:pPr>
        <w:ind w:firstLineChars="200" w:firstLine="643"/>
        <w:rPr>
          <w:rStyle w:val="a9"/>
          <w:rFonts w:ascii="Times New Roman" w:eastAsia="仿宋_GB2312" w:hAnsi="Times New Roman"/>
          <w:b w:val="0"/>
          <w:bCs/>
          <w:color w:val="000000"/>
          <w:sz w:val="32"/>
          <w:szCs w:val="32"/>
        </w:rPr>
      </w:pPr>
      <w:r w:rsidRPr="002F08ED">
        <w:rPr>
          <w:rFonts w:ascii="Times New Roman" w:eastAsia="仿宋_GB2312" w:hAnsi="Times New Roman" w:cs="Times New Roman"/>
          <w:b/>
          <w:color w:val="000000"/>
          <w:sz w:val="32"/>
          <w:szCs w:val="32"/>
        </w:rPr>
        <w:t>7.</w:t>
      </w:r>
      <w:r w:rsidRPr="002F08ED">
        <w:rPr>
          <w:rStyle w:val="a9"/>
          <w:rFonts w:ascii="Times New Roman" w:eastAsia="仿宋_GB2312"/>
          <w:b w:val="0"/>
          <w:bCs/>
          <w:color w:val="000000"/>
          <w:sz w:val="32"/>
          <w:szCs w:val="32"/>
        </w:rPr>
        <w:t>一般公共服务（类）纪检监察事务（款）派驻派出机构指、纪检派驻机构经费，组织事务（款）其他组织事务（项）指</w:t>
      </w:r>
      <w:r w:rsidR="005B5CDE" w:rsidRPr="002F08ED">
        <w:rPr>
          <w:rStyle w:val="a9"/>
          <w:rFonts w:ascii="Times New Roman" w:eastAsia="仿宋_GB2312"/>
          <w:b w:val="0"/>
          <w:bCs/>
          <w:color w:val="000000"/>
          <w:sz w:val="32"/>
          <w:szCs w:val="32"/>
        </w:rPr>
        <w:t>挂职</w:t>
      </w:r>
      <w:r w:rsidRPr="002F08ED">
        <w:rPr>
          <w:rStyle w:val="a9"/>
          <w:rFonts w:ascii="Times New Roman" w:eastAsia="仿宋_GB2312"/>
          <w:b w:val="0"/>
          <w:bCs/>
          <w:color w:val="000000"/>
          <w:sz w:val="32"/>
          <w:szCs w:val="32"/>
        </w:rPr>
        <w:t>援</w:t>
      </w:r>
      <w:r w:rsidR="005B5CDE" w:rsidRPr="002F08ED">
        <w:rPr>
          <w:rStyle w:val="a9"/>
          <w:rFonts w:ascii="Times New Roman" w:eastAsia="仿宋_GB2312"/>
          <w:b w:val="0"/>
          <w:bCs/>
          <w:color w:val="000000"/>
          <w:sz w:val="32"/>
          <w:szCs w:val="32"/>
        </w:rPr>
        <w:t>藏</w:t>
      </w:r>
      <w:r w:rsidRPr="002F08ED">
        <w:rPr>
          <w:rStyle w:val="a9"/>
          <w:rFonts w:ascii="Times New Roman" w:eastAsia="仿宋_GB2312"/>
          <w:b w:val="0"/>
          <w:bCs/>
          <w:color w:val="000000"/>
          <w:sz w:val="32"/>
          <w:szCs w:val="32"/>
        </w:rPr>
        <w:t>援彝</w:t>
      </w:r>
      <w:r w:rsidR="005B5CDE" w:rsidRPr="002F08ED">
        <w:rPr>
          <w:rStyle w:val="a9"/>
          <w:rFonts w:ascii="Times New Roman" w:eastAsia="仿宋_GB2312"/>
          <w:b w:val="0"/>
          <w:bCs/>
          <w:color w:val="000000"/>
          <w:sz w:val="32"/>
          <w:szCs w:val="32"/>
        </w:rPr>
        <w:t>人员补助经费，</w:t>
      </w:r>
      <w:r w:rsidRPr="002F08ED">
        <w:rPr>
          <w:rStyle w:val="a9"/>
          <w:rFonts w:ascii="Times New Roman" w:eastAsia="仿宋_GB2312"/>
          <w:b w:val="0"/>
          <w:bCs/>
          <w:color w:val="000000"/>
          <w:sz w:val="32"/>
          <w:szCs w:val="32"/>
        </w:rPr>
        <w:t>商贸事务（款）招商引资（项）</w:t>
      </w:r>
      <w:r w:rsidR="005B5CDE" w:rsidRPr="002F08ED">
        <w:rPr>
          <w:rStyle w:val="a9"/>
          <w:rFonts w:ascii="Times New Roman" w:eastAsia="仿宋_GB2312"/>
          <w:b w:val="0"/>
          <w:bCs/>
          <w:color w:val="000000"/>
          <w:sz w:val="32"/>
          <w:szCs w:val="32"/>
        </w:rPr>
        <w:t>指招商引资工作经费。</w:t>
      </w:r>
    </w:p>
    <w:p w:rsidR="005B5CDE" w:rsidRPr="002F08ED" w:rsidRDefault="005B5CDE" w:rsidP="00110157">
      <w:pPr>
        <w:spacing w:line="600" w:lineRule="exact"/>
        <w:ind w:firstLineChars="200" w:firstLine="640"/>
        <w:rPr>
          <w:rStyle w:val="a9"/>
          <w:rFonts w:ascii="Times New Roman" w:eastAsia="仿宋_GB2312" w:hAnsi="Times New Roman"/>
          <w:b w:val="0"/>
          <w:bCs/>
          <w:color w:val="000000"/>
          <w:sz w:val="32"/>
          <w:szCs w:val="32"/>
        </w:rPr>
      </w:pPr>
      <w:r w:rsidRPr="002F08ED">
        <w:rPr>
          <w:rStyle w:val="a9"/>
          <w:rFonts w:ascii="Times New Roman" w:eastAsia="仿宋_GB2312" w:hAnsi="Times New Roman"/>
          <w:b w:val="0"/>
          <w:bCs/>
          <w:color w:val="000000"/>
          <w:sz w:val="32"/>
          <w:szCs w:val="32"/>
        </w:rPr>
        <w:t>8</w:t>
      </w:r>
      <w:r w:rsidR="00110157" w:rsidRPr="002F08ED">
        <w:rPr>
          <w:rStyle w:val="a9"/>
          <w:rFonts w:ascii="Times New Roman" w:eastAsia="仿宋_GB2312" w:hAnsi="Times New Roman"/>
          <w:b w:val="0"/>
          <w:bCs/>
          <w:color w:val="000000"/>
          <w:sz w:val="32"/>
          <w:szCs w:val="32"/>
        </w:rPr>
        <w:t>.</w:t>
      </w:r>
      <w:r w:rsidR="00110157" w:rsidRPr="002F08ED">
        <w:rPr>
          <w:rStyle w:val="a9"/>
          <w:rFonts w:ascii="Times New Roman" w:eastAsia="仿宋_GB2312" w:hAnsi="Times New Roman"/>
          <w:b w:val="0"/>
          <w:bCs/>
          <w:color w:val="000000"/>
          <w:sz w:val="32"/>
          <w:szCs w:val="32"/>
        </w:rPr>
        <w:t>社会保障和就业（类）人力资源和社会保障管理事务（款）其他人力资源和社会保障管理事务（项）</w:t>
      </w:r>
      <w:r w:rsidRPr="002F08ED">
        <w:rPr>
          <w:rStyle w:val="a9"/>
          <w:rFonts w:ascii="Times New Roman" w:eastAsia="仿宋_GB2312" w:hAnsi="Times New Roman"/>
          <w:b w:val="0"/>
          <w:bCs/>
          <w:color w:val="000000"/>
          <w:sz w:val="32"/>
          <w:szCs w:val="32"/>
        </w:rPr>
        <w:t>指专项人才奖金，</w:t>
      </w:r>
      <w:r w:rsidR="00110157" w:rsidRPr="002F08ED">
        <w:rPr>
          <w:rStyle w:val="a9"/>
          <w:rFonts w:ascii="Times New Roman" w:eastAsia="仿宋_GB2312" w:hAnsi="Times New Roman"/>
          <w:b w:val="0"/>
          <w:bCs/>
          <w:color w:val="000000"/>
          <w:sz w:val="32"/>
          <w:szCs w:val="32"/>
        </w:rPr>
        <w:t>行政事业单位养老保险（款）行政单位离退休（项）支出</w:t>
      </w:r>
      <w:r w:rsidRPr="002F08ED">
        <w:rPr>
          <w:rStyle w:val="a9"/>
          <w:rFonts w:ascii="Times New Roman" w:eastAsia="仿宋_GB2312" w:hAnsi="Times New Roman"/>
          <w:b w:val="0"/>
          <w:bCs/>
          <w:color w:val="000000"/>
          <w:sz w:val="32"/>
          <w:szCs w:val="32"/>
        </w:rPr>
        <w:t>指离退休人员工资、生活补助，医疗补助等，</w:t>
      </w:r>
      <w:r w:rsidR="00110157" w:rsidRPr="002F08ED">
        <w:rPr>
          <w:rStyle w:val="a9"/>
          <w:rFonts w:ascii="Times New Roman" w:eastAsia="仿宋_GB2312" w:hAnsi="Times New Roman"/>
          <w:b w:val="0"/>
          <w:bCs/>
          <w:color w:val="000000"/>
          <w:sz w:val="32"/>
          <w:szCs w:val="32"/>
        </w:rPr>
        <w:t>机关事业单位基本养老保险缴费（项）</w:t>
      </w:r>
      <w:r w:rsidRPr="002F08ED">
        <w:rPr>
          <w:rStyle w:val="a9"/>
          <w:rFonts w:ascii="Times New Roman" w:eastAsia="仿宋_GB2312" w:hAnsi="Times New Roman"/>
          <w:b w:val="0"/>
          <w:bCs/>
          <w:color w:val="000000"/>
          <w:sz w:val="32"/>
          <w:szCs w:val="32"/>
        </w:rPr>
        <w:t>指职工基本养老保险缴费，</w:t>
      </w:r>
      <w:r w:rsidR="00110157" w:rsidRPr="002F08ED">
        <w:rPr>
          <w:rStyle w:val="a9"/>
          <w:rFonts w:ascii="Times New Roman" w:eastAsia="仿宋_GB2312" w:hAnsi="Times New Roman"/>
          <w:b w:val="0"/>
          <w:bCs/>
          <w:color w:val="000000"/>
          <w:sz w:val="32"/>
          <w:szCs w:val="32"/>
        </w:rPr>
        <w:t>企业改革补助（款）</w:t>
      </w:r>
      <w:r w:rsidRPr="002F08ED">
        <w:rPr>
          <w:rStyle w:val="a9"/>
          <w:rFonts w:ascii="Times New Roman" w:eastAsia="仿宋_GB2312" w:hAnsi="Times New Roman"/>
          <w:b w:val="0"/>
          <w:bCs/>
          <w:color w:val="000000"/>
          <w:sz w:val="32"/>
          <w:szCs w:val="32"/>
        </w:rPr>
        <w:t>其</w:t>
      </w:r>
      <w:r w:rsidR="00110157" w:rsidRPr="002F08ED">
        <w:rPr>
          <w:rStyle w:val="a9"/>
          <w:rFonts w:ascii="Times New Roman" w:eastAsia="仿宋_GB2312" w:hAnsi="Times New Roman"/>
          <w:b w:val="0"/>
          <w:bCs/>
          <w:color w:val="000000"/>
          <w:sz w:val="32"/>
          <w:szCs w:val="32"/>
        </w:rPr>
        <w:t>他企业改革发展补助（项）</w:t>
      </w:r>
      <w:r w:rsidRPr="002F08ED">
        <w:rPr>
          <w:rStyle w:val="a9"/>
          <w:rFonts w:ascii="Times New Roman" w:eastAsia="仿宋_GB2312" w:hAnsi="Times New Roman"/>
          <w:b w:val="0"/>
          <w:bCs/>
          <w:color w:val="000000"/>
          <w:sz w:val="32"/>
          <w:szCs w:val="32"/>
        </w:rPr>
        <w:t>指企业发展补助资金</w:t>
      </w:r>
      <w:r w:rsidR="00110157" w:rsidRPr="002F08ED">
        <w:rPr>
          <w:rStyle w:val="a9"/>
          <w:rFonts w:ascii="Times New Roman" w:eastAsia="仿宋_GB2312" w:hAnsi="Times New Roman"/>
          <w:b w:val="0"/>
          <w:bCs/>
          <w:color w:val="000000"/>
          <w:sz w:val="32"/>
          <w:szCs w:val="32"/>
        </w:rPr>
        <w:t>，儿童福利（款）儿童福利（项）</w:t>
      </w:r>
      <w:r w:rsidRPr="002F08ED">
        <w:rPr>
          <w:rStyle w:val="a9"/>
          <w:rFonts w:ascii="Times New Roman" w:eastAsia="仿宋_GB2312" w:hAnsi="Times New Roman"/>
          <w:b w:val="0"/>
          <w:bCs/>
          <w:color w:val="000000"/>
          <w:sz w:val="32"/>
          <w:szCs w:val="32"/>
        </w:rPr>
        <w:t>指关心下一代工作经费。</w:t>
      </w:r>
    </w:p>
    <w:p w:rsidR="00110157" w:rsidRPr="002F08ED" w:rsidRDefault="00150F90" w:rsidP="007F0E32">
      <w:pPr>
        <w:ind w:firstLineChars="200"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9</w:t>
      </w:r>
      <w:r w:rsidR="00110157" w:rsidRPr="002F08ED">
        <w:rPr>
          <w:rFonts w:ascii="Times New Roman" w:eastAsia="仿宋_GB2312" w:hAnsi="Times New Roman" w:cs="Times New Roman"/>
          <w:color w:val="000000"/>
          <w:sz w:val="32"/>
          <w:szCs w:val="32"/>
        </w:rPr>
        <w:t>.</w:t>
      </w:r>
      <w:r w:rsidR="00110157" w:rsidRPr="002F08ED">
        <w:rPr>
          <w:rFonts w:ascii="Times New Roman" w:eastAsia="仿宋_GB2312" w:hAnsi="Times New Roman" w:cs="Times New Roman"/>
          <w:color w:val="000000"/>
          <w:sz w:val="32"/>
          <w:szCs w:val="32"/>
        </w:rPr>
        <w:t>资源勘探信息等类</w:t>
      </w:r>
      <w:r w:rsidR="00110157" w:rsidRPr="002F08ED">
        <w:rPr>
          <w:rStyle w:val="a9"/>
          <w:rFonts w:ascii="Times New Roman" w:eastAsia="仿宋_GB2312" w:hAnsi="Times New Roman"/>
          <w:b w:val="0"/>
          <w:bCs/>
          <w:color w:val="000000"/>
          <w:sz w:val="32"/>
          <w:szCs w:val="32"/>
        </w:rPr>
        <w:t>国有资产监管（款）行政运行（项）</w:t>
      </w:r>
      <w:r w:rsidR="00110157" w:rsidRPr="002F08ED">
        <w:rPr>
          <w:rStyle w:val="a9"/>
          <w:rFonts w:ascii="Times New Roman" w:eastAsia="仿宋_GB2312" w:hAnsi="Times New Roman"/>
          <w:b w:val="0"/>
          <w:bCs/>
          <w:color w:val="000000"/>
          <w:sz w:val="32"/>
          <w:szCs w:val="32"/>
        </w:rPr>
        <w:t>:</w:t>
      </w:r>
      <w:r w:rsidR="00110157" w:rsidRPr="002F08ED">
        <w:rPr>
          <w:rFonts w:ascii="Times New Roman" w:eastAsia="仿宋_GB2312" w:hAnsi="Times New Roman" w:cs="Times New Roman"/>
          <w:color w:val="000000"/>
          <w:sz w:val="32"/>
          <w:szCs w:val="32"/>
        </w:rPr>
        <w:t>指</w:t>
      </w:r>
      <w:r w:rsidRPr="002F08ED">
        <w:rPr>
          <w:rFonts w:ascii="Times New Roman" w:eastAsia="仿宋_GB2312" w:hAnsi="Times New Roman" w:cs="Times New Roman"/>
          <w:color w:val="000000"/>
          <w:sz w:val="32"/>
          <w:szCs w:val="32"/>
        </w:rPr>
        <w:t>机关职工工资福利，</w:t>
      </w:r>
      <w:r w:rsidR="00110157" w:rsidRPr="002F08ED">
        <w:rPr>
          <w:rFonts w:ascii="Times New Roman" w:eastAsia="仿宋_GB2312" w:hAnsi="Times New Roman" w:cs="Times New Roman"/>
          <w:color w:val="000000"/>
          <w:sz w:val="32"/>
          <w:szCs w:val="32"/>
        </w:rPr>
        <w:t>一般行政事务</w:t>
      </w:r>
      <w:r w:rsidRPr="002F08ED">
        <w:rPr>
          <w:rFonts w:ascii="Times New Roman" w:eastAsia="仿宋_GB2312" w:hAnsi="Times New Roman" w:cs="Times New Roman"/>
          <w:color w:val="000000"/>
          <w:sz w:val="32"/>
          <w:szCs w:val="32"/>
        </w:rPr>
        <w:t>（项）指项目支出，机关服务</w:t>
      </w:r>
      <w:r w:rsidRPr="002F08ED">
        <w:rPr>
          <w:rFonts w:ascii="Times New Roman" w:eastAsia="仿宋_GB2312" w:hAnsi="Times New Roman" w:cs="Times New Roman"/>
          <w:color w:val="000000"/>
          <w:sz w:val="32"/>
          <w:szCs w:val="32"/>
        </w:rPr>
        <w:lastRenderedPageBreak/>
        <w:t>（项）指事业编制人员工资福利、业务运行经费。</w:t>
      </w:r>
    </w:p>
    <w:p w:rsidR="00110157" w:rsidRPr="002F08ED" w:rsidRDefault="00150F90" w:rsidP="00110157">
      <w:pPr>
        <w:spacing w:line="600" w:lineRule="exact"/>
        <w:ind w:firstLineChars="200"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10</w:t>
      </w:r>
      <w:r w:rsidR="00110157" w:rsidRPr="002F08ED">
        <w:rPr>
          <w:rFonts w:ascii="Times New Roman" w:eastAsia="仿宋_GB2312" w:hAnsi="Times New Roman" w:cs="Times New Roman"/>
          <w:color w:val="000000"/>
          <w:sz w:val="32"/>
          <w:szCs w:val="32"/>
        </w:rPr>
        <w:t>.</w:t>
      </w:r>
      <w:r w:rsidR="00110157" w:rsidRPr="002F08ED">
        <w:rPr>
          <w:rFonts w:ascii="Times New Roman" w:eastAsia="仿宋_GB2312" w:hAnsi="Times New Roman" w:cs="Times New Roman"/>
          <w:color w:val="000000"/>
          <w:sz w:val="32"/>
          <w:szCs w:val="32"/>
        </w:rPr>
        <w:t>住房保障支出（类）住房改革支出（款）住房公积金（项）</w:t>
      </w:r>
      <w:r w:rsidR="00110157" w:rsidRPr="002F08ED">
        <w:rPr>
          <w:rFonts w:ascii="Times New Roman" w:eastAsia="仿宋_GB2312" w:hAnsi="Times New Roman" w:cs="Times New Roman"/>
          <w:color w:val="000000"/>
          <w:sz w:val="32"/>
          <w:szCs w:val="32"/>
        </w:rPr>
        <w:t>:</w:t>
      </w:r>
      <w:r w:rsidR="00110157" w:rsidRPr="002F08ED">
        <w:rPr>
          <w:rFonts w:ascii="Times New Roman" w:eastAsia="仿宋_GB2312" w:hAnsi="Times New Roman" w:cs="Times New Roman"/>
          <w:color w:val="000000"/>
          <w:sz w:val="32"/>
          <w:szCs w:val="32"/>
        </w:rPr>
        <w:t>指</w:t>
      </w:r>
      <w:r w:rsidRPr="002F08ED">
        <w:rPr>
          <w:rFonts w:ascii="Times New Roman" w:eastAsia="仿宋_GB2312" w:hAnsi="Times New Roman" w:cs="Times New Roman"/>
          <w:color w:val="000000"/>
          <w:sz w:val="32"/>
          <w:szCs w:val="32"/>
        </w:rPr>
        <w:t>职工</w:t>
      </w:r>
      <w:r w:rsidR="00110157" w:rsidRPr="002F08ED">
        <w:rPr>
          <w:rFonts w:ascii="Times New Roman" w:eastAsia="仿宋_GB2312" w:hAnsi="Times New Roman" w:cs="Times New Roman"/>
          <w:color w:val="000000"/>
          <w:sz w:val="32"/>
          <w:szCs w:val="32"/>
        </w:rPr>
        <w:t>住房公积金。</w:t>
      </w:r>
    </w:p>
    <w:p w:rsidR="00110157" w:rsidRPr="002F08ED" w:rsidRDefault="00150F90" w:rsidP="00110157">
      <w:pPr>
        <w:ind w:firstLineChars="200"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11</w:t>
      </w:r>
      <w:r w:rsidR="00110157" w:rsidRPr="002F08ED">
        <w:rPr>
          <w:rFonts w:ascii="Times New Roman" w:eastAsia="仿宋_GB2312" w:hAnsi="Times New Roman" w:cs="Times New Roman"/>
          <w:color w:val="000000"/>
          <w:sz w:val="32"/>
          <w:szCs w:val="32"/>
        </w:rPr>
        <w:t>.</w:t>
      </w:r>
      <w:r w:rsidR="00110157" w:rsidRPr="002F08ED">
        <w:rPr>
          <w:rFonts w:ascii="Times New Roman" w:eastAsia="仿宋_GB2312" w:hAnsi="Times New Roman" w:cs="Times New Roman"/>
          <w:color w:val="000000"/>
          <w:sz w:val="32"/>
          <w:szCs w:val="32"/>
        </w:rPr>
        <w:t>基本支出：指为保障机构正常运转、完成日常工作任务而发生的人员支出和公用支出。</w:t>
      </w:r>
    </w:p>
    <w:p w:rsidR="00110157" w:rsidRPr="002F08ED" w:rsidRDefault="00150F90" w:rsidP="00110157">
      <w:pPr>
        <w:ind w:firstLineChars="200" w:firstLine="640"/>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12</w:t>
      </w:r>
      <w:r w:rsidR="00110157" w:rsidRPr="002F08ED">
        <w:rPr>
          <w:rFonts w:ascii="Times New Roman" w:eastAsia="仿宋_GB2312" w:hAnsi="Times New Roman" w:cs="Times New Roman"/>
          <w:color w:val="000000"/>
          <w:sz w:val="32"/>
          <w:szCs w:val="32"/>
        </w:rPr>
        <w:t>.</w:t>
      </w:r>
      <w:r w:rsidR="00110157" w:rsidRPr="002F08ED">
        <w:rPr>
          <w:rFonts w:ascii="Times New Roman" w:eastAsia="仿宋_GB2312" w:hAnsi="Times New Roman" w:cs="Times New Roman"/>
          <w:color w:val="000000"/>
          <w:sz w:val="32"/>
          <w:szCs w:val="32"/>
        </w:rPr>
        <w:t>项目支出：指在基本支出之外为完成特定行政任务和事业发展目标所发生的支出。</w:t>
      </w:r>
      <w:r w:rsidR="00110157" w:rsidRPr="002F08ED">
        <w:rPr>
          <w:rFonts w:ascii="Times New Roman" w:eastAsia="仿宋_GB2312" w:hAnsi="Times New Roman" w:cs="Times New Roman"/>
          <w:color w:val="000000"/>
          <w:sz w:val="32"/>
          <w:szCs w:val="32"/>
        </w:rPr>
        <w:t xml:space="preserve"> </w:t>
      </w:r>
    </w:p>
    <w:p w:rsidR="00110157" w:rsidRPr="002F08ED" w:rsidRDefault="00150F90"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w:t>
      </w:r>
      <w:r w:rsidR="00B90BF7" w:rsidRPr="002F08ED">
        <w:rPr>
          <w:rFonts w:ascii="Times New Roman" w:eastAsia="仿宋_GB2312" w:hAnsi="Times New Roman" w:cs="Times New Roman"/>
          <w:sz w:val="32"/>
          <w:szCs w:val="32"/>
        </w:rPr>
        <w:t>3</w:t>
      </w:r>
      <w:r w:rsidR="00110157" w:rsidRPr="002F08ED">
        <w:rPr>
          <w:rFonts w:ascii="Times New Roman" w:eastAsia="仿宋_GB2312" w:hAnsi="Times New Roman" w:cs="Times New Roman"/>
          <w:sz w:val="32"/>
          <w:szCs w:val="32"/>
        </w:rPr>
        <w:t>.“</w:t>
      </w:r>
      <w:r w:rsidR="00110157" w:rsidRPr="002F08ED">
        <w:rPr>
          <w:rFonts w:ascii="Times New Roman" w:eastAsia="仿宋_GB2312" w:hAnsi="Times New Roman" w:cs="Times New Roman"/>
          <w:sz w:val="32"/>
          <w:szCs w:val="32"/>
        </w:rPr>
        <w:t>三公</w:t>
      </w:r>
      <w:r w:rsidR="00110157" w:rsidRPr="002F08ED">
        <w:rPr>
          <w:rFonts w:ascii="Times New Roman" w:eastAsia="仿宋_GB2312" w:hAnsi="Times New Roman" w:cs="Times New Roman"/>
          <w:sz w:val="32"/>
          <w:szCs w:val="32"/>
        </w:rPr>
        <w:t>”</w:t>
      </w:r>
      <w:r w:rsidR="00110157" w:rsidRPr="002F08ED">
        <w:rPr>
          <w:rFonts w:ascii="Times New Roman" w:eastAsia="仿宋_GB2312" w:hAnsi="Times New Roman"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10157" w:rsidRPr="002F08ED"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w:t>
      </w:r>
      <w:r w:rsidR="00344E4F"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5D5B68" w:rsidRPr="002F08ED" w:rsidRDefault="00344E4F" w:rsidP="00311003">
      <w:pPr>
        <w:pStyle w:val="1"/>
        <w:jc w:val="center"/>
      </w:pPr>
      <w:bookmarkStart w:id="75" w:name="_Toc113958612"/>
      <w:bookmarkStart w:id="76" w:name="_Toc114066836"/>
      <w:r w:rsidRPr="002F08ED">
        <w:t>第四部分</w:t>
      </w:r>
      <w:r w:rsidRPr="002F08ED">
        <w:t xml:space="preserve">  </w:t>
      </w:r>
      <w:r w:rsidRPr="002F08ED">
        <w:t>附件</w:t>
      </w:r>
      <w:bookmarkEnd w:id="75"/>
      <w:bookmarkEnd w:id="76"/>
    </w:p>
    <w:p w:rsidR="007F0E32" w:rsidRPr="002F08ED"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344E4F" w:rsidRPr="002F08ED" w:rsidRDefault="00344E4F" w:rsidP="007F0E32">
      <w:pPr>
        <w:snapToGrid w:val="0"/>
        <w:spacing w:line="560" w:lineRule="exact"/>
        <w:rPr>
          <w:rFonts w:ascii="Times New Roman" w:eastAsia="黑体" w:hAnsi="Times New Roman" w:cs="Times New Roman"/>
          <w:sz w:val="32"/>
          <w:szCs w:val="32"/>
        </w:rPr>
      </w:pPr>
      <w:r w:rsidRPr="002F08ED">
        <w:rPr>
          <w:rFonts w:ascii="Times New Roman" w:eastAsia="黑体" w:hAnsi="Times New Roman" w:cs="Times New Roman"/>
          <w:sz w:val="32"/>
          <w:szCs w:val="32"/>
        </w:rPr>
        <w:t>附件</w:t>
      </w:r>
    </w:p>
    <w:p w:rsidR="007F0E32" w:rsidRPr="002F08ED" w:rsidRDefault="007F0E32" w:rsidP="007F0E32">
      <w:pPr>
        <w:snapToGrid w:val="0"/>
        <w:spacing w:line="560" w:lineRule="exact"/>
        <w:jc w:val="center"/>
        <w:rPr>
          <w:rFonts w:ascii="Times New Roman" w:eastAsia="方正小标宋_GBK" w:hAnsi="Times New Roman" w:cs="Times New Roman"/>
          <w:sz w:val="44"/>
          <w:szCs w:val="44"/>
        </w:rPr>
      </w:pPr>
    </w:p>
    <w:p w:rsidR="00344E4F" w:rsidRPr="002F08ED" w:rsidRDefault="00344E4F" w:rsidP="007F0E32">
      <w:pPr>
        <w:snapToGrid w:val="0"/>
        <w:spacing w:line="560" w:lineRule="exact"/>
        <w:jc w:val="center"/>
        <w:rPr>
          <w:rFonts w:ascii="Times New Roman" w:eastAsia="方正小标宋_GBK" w:hAnsi="Times New Roman" w:cs="Times New Roman"/>
          <w:sz w:val="44"/>
          <w:szCs w:val="44"/>
        </w:rPr>
      </w:pPr>
      <w:r w:rsidRPr="002F08ED">
        <w:rPr>
          <w:rFonts w:ascii="Times New Roman" w:eastAsia="方正小标宋_GBK" w:hAnsi="Times New Roman" w:cs="Times New Roman"/>
          <w:sz w:val="44"/>
          <w:szCs w:val="44"/>
        </w:rPr>
        <w:t>2021</w:t>
      </w:r>
      <w:r w:rsidRPr="002F08ED">
        <w:rPr>
          <w:rFonts w:ascii="Times New Roman" w:eastAsia="方正小标宋_GBK" w:hAnsi="Times New Roman" w:cs="Times New Roman"/>
          <w:sz w:val="44"/>
          <w:szCs w:val="44"/>
        </w:rPr>
        <w:t>年攀枝花市国资委整体绩效评价报告</w:t>
      </w:r>
    </w:p>
    <w:p w:rsidR="00962BFF" w:rsidRPr="002F08ED" w:rsidRDefault="00962BFF" w:rsidP="00962BFF">
      <w:pPr>
        <w:ind w:firstLineChars="200" w:firstLine="640"/>
        <w:rPr>
          <w:rFonts w:ascii="Times New Roman" w:eastAsia="仿宋_GB2312" w:hAnsi="Times New Roman" w:cs="Times New Roman"/>
          <w:sz w:val="32"/>
          <w:szCs w:val="32"/>
        </w:rPr>
      </w:pPr>
    </w:p>
    <w:p w:rsidR="00962BFF" w:rsidRPr="002F08ED" w:rsidRDefault="00962BFF" w:rsidP="00962BFF">
      <w:pPr>
        <w:spacing w:line="600" w:lineRule="exact"/>
        <w:ind w:firstLineChars="200" w:firstLine="640"/>
        <w:rPr>
          <w:rFonts w:ascii="Times New Roman" w:eastAsia="黑体" w:hAnsi="Times New Roman" w:cs="Times New Roman"/>
          <w:sz w:val="32"/>
          <w:szCs w:val="32"/>
        </w:rPr>
      </w:pPr>
      <w:r w:rsidRPr="002F08ED">
        <w:rPr>
          <w:rFonts w:ascii="Times New Roman" w:eastAsia="黑体" w:hAnsi="Times New Roman" w:cs="Times New Roman"/>
          <w:sz w:val="32"/>
          <w:szCs w:val="32"/>
        </w:rPr>
        <w:lastRenderedPageBreak/>
        <w:t>一、部门概况</w:t>
      </w:r>
    </w:p>
    <w:p w:rsidR="00962BFF" w:rsidRPr="002F08ED" w:rsidRDefault="00962BFF"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（一）机构组成。</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ins w:id="77" w:author="陈伟鹏" w:date="2020-04-23T10:16:00Z">
        <w:r w:rsidRPr="002F08ED">
          <w:rPr>
            <w:rFonts w:ascii="Times New Roman" w:eastAsia="仿宋_GB2312" w:hAnsi="Times New Roman" w:cs="Times New Roman"/>
            <w:sz w:val="32"/>
            <w:szCs w:val="32"/>
          </w:rPr>
          <w:t>截至</w:t>
        </w:r>
      </w:ins>
      <w:del w:id="78" w:author="陈伟鹏" w:date="2020-04-23T10:16:00Z">
        <w:r w:rsidRPr="002F08ED" w:rsidDel="00E35CE8">
          <w:rPr>
            <w:rFonts w:ascii="Times New Roman" w:eastAsia="仿宋_GB2312" w:hAnsi="Times New Roman" w:cs="Times New Roman"/>
            <w:sz w:val="32"/>
            <w:szCs w:val="32"/>
          </w:rPr>
          <w:delText>截止</w:delText>
        </w:r>
      </w:del>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w:t>
      </w:r>
      <w:r w:rsidRPr="002F08ED">
        <w:rPr>
          <w:rFonts w:ascii="Times New Roman" w:eastAsia="仿宋_GB2312" w:hAnsi="Times New Roman" w:cs="Times New Roman"/>
          <w:sz w:val="32"/>
          <w:szCs w:val="32"/>
        </w:rPr>
        <w:t>12</w:t>
      </w:r>
      <w:r w:rsidRPr="002F08ED">
        <w:rPr>
          <w:rFonts w:ascii="Times New Roman" w:eastAsia="仿宋_GB2312" w:hAnsi="Times New Roman" w:cs="Times New Roman"/>
          <w:sz w:val="32"/>
          <w:szCs w:val="32"/>
        </w:rPr>
        <w:t>月</w:t>
      </w:r>
      <w:r w:rsidRPr="002F08ED">
        <w:rPr>
          <w:rFonts w:ascii="Times New Roman" w:eastAsia="仿宋_GB2312" w:hAnsi="Times New Roman" w:cs="Times New Roman"/>
          <w:sz w:val="32"/>
          <w:szCs w:val="32"/>
        </w:rPr>
        <w:t>31</w:t>
      </w:r>
      <w:r w:rsidRPr="002F08ED">
        <w:rPr>
          <w:rFonts w:ascii="Times New Roman" w:eastAsia="仿宋_GB2312" w:hAnsi="Times New Roman" w:cs="Times New Roman"/>
          <w:sz w:val="32"/>
          <w:szCs w:val="32"/>
        </w:rPr>
        <w:t>日，市国资委机构数</w:t>
      </w: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个，一个</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攀枝花市政府国有资产监督管理委员会</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行政机构；一个</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攀枝花市国资国企服务中心</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事业机构，内设科室</w:t>
      </w:r>
      <w:r w:rsidR="0015183A" w:rsidRPr="002F08ED">
        <w:rPr>
          <w:rFonts w:ascii="Times New Roman" w:eastAsia="仿宋_GB2312" w:hAnsi="Times New Roman" w:cs="Times New Roman"/>
          <w:sz w:val="32"/>
          <w:szCs w:val="32"/>
        </w:rPr>
        <w:t>6</w:t>
      </w:r>
      <w:r w:rsidRPr="002F08ED">
        <w:rPr>
          <w:rFonts w:ascii="Times New Roman" w:eastAsia="仿宋_GB2312" w:hAnsi="Times New Roman" w:cs="Times New Roman"/>
          <w:sz w:val="32"/>
          <w:szCs w:val="32"/>
        </w:rPr>
        <w:t>个。</w:t>
      </w:r>
    </w:p>
    <w:p w:rsidR="00962BFF" w:rsidRPr="002F08ED" w:rsidRDefault="00962BFF"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（二）机构职能。</w:t>
      </w:r>
    </w:p>
    <w:p w:rsidR="00962BFF" w:rsidRPr="002F08ED" w:rsidRDefault="00962BFF" w:rsidP="00962BFF">
      <w:pPr>
        <w:snapToGrid w:val="0"/>
        <w:spacing w:line="520" w:lineRule="exact"/>
        <w:ind w:firstLineChars="200" w:firstLine="640"/>
        <w:rPr>
          <w:rFonts w:ascii="Times New Roman" w:eastAsia="仿宋_GB2312" w:hAnsi="Times New Roman" w:cs="Times New Roman"/>
          <w:sz w:val="32"/>
          <w:szCs w:val="32"/>
        </w:rPr>
      </w:pPr>
      <w:r w:rsidRPr="002F08ED">
        <w:rPr>
          <w:rFonts w:ascii="Times New Roman" w:eastAsia="楷体_GB2312" w:hAnsi="Times New Roman" w:cs="Times New Roman"/>
          <w:sz w:val="32"/>
          <w:szCs w:val="32"/>
        </w:rPr>
        <w:t>1.</w:t>
      </w:r>
      <w:r w:rsidRPr="002F08ED">
        <w:rPr>
          <w:rFonts w:ascii="Times New Roman" w:eastAsia="仿宋_GB2312" w:hAnsi="Times New Roman" w:cs="Times New Roman"/>
          <w:sz w:val="32"/>
          <w:szCs w:val="32"/>
        </w:rPr>
        <w:t>根据市政府授权，</w:t>
      </w:r>
      <w:ins w:id="79" w:author="陈伟鹏" w:date="2020-04-23T10:07:00Z">
        <w:r w:rsidRPr="002F08ED">
          <w:rPr>
            <w:rFonts w:ascii="Times New Roman" w:eastAsia="仿宋_GB2312" w:hAnsi="Times New Roman" w:cs="Times New Roman"/>
            <w:sz w:val="32"/>
            <w:szCs w:val="32"/>
          </w:rPr>
          <w:t>依照《中华人民共和国公司法》《中华人民共和国企业国有资产法》等法律和行政法规</w:t>
        </w:r>
      </w:ins>
      <w:del w:id="80" w:author="陈伟鹏" w:date="2020-04-23T10:07:00Z">
        <w:r w:rsidRPr="002F08ED" w:rsidDel="00E35CE8">
          <w:rPr>
            <w:rFonts w:ascii="Times New Roman" w:eastAsia="仿宋_GB2312" w:hAnsi="Times New Roman" w:cs="Times New Roman"/>
            <w:sz w:val="32"/>
            <w:szCs w:val="32"/>
          </w:rPr>
          <w:delText>依法</w:delText>
        </w:r>
      </w:del>
      <w:r w:rsidRPr="002F08ED">
        <w:rPr>
          <w:rFonts w:ascii="Times New Roman" w:eastAsia="仿宋_GB2312" w:hAnsi="Times New Roman" w:cs="Times New Roman"/>
          <w:sz w:val="32"/>
          <w:szCs w:val="32"/>
        </w:rPr>
        <w:t>履行出资人职责，监管市属企业的国有资产，</w:t>
      </w:r>
      <w:del w:id="81" w:author="陈伟鹏" w:date="2020-04-23T10:08:00Z">
        <w:r w:rsidRPr="002F08ED" w:rsidDel="00E35CE8">
          <w:rPr>
            <w:rFonts w:ascii="Times New Roman" w:eastAsia="仿宋_GB2312" w:hAnsi="Times New Roman" w:cs="Times New Roman"/>
            <w:sz w:val="32"/>
            <w:szCs w:val="32"/>
          </w:rPr>
          <w:delText>确保所监管企业国有资产保值增值</w:delText>
        </w:r>
      </w:del>
      <w:ins w:id="82" w:author="陈伟鹏" w:date="2020-04-23T10:08:00Z">
        <w:r w:rsidRPr="002F08ED">
          <w:rPr>
            <w:rFonts w:ascii="Times New Roman" w:eastAsia="仿宋_GB2312" w:hAnsi="Times New Roman" w:cs="Times New Roman"/>
            <w:sz w:val="32"/>
            <w:szCs w:val="32"/>
          </w:rPr>
          <w:t>加强国有资产的管理工作</w:t>
        </w:r>
      </w:ins>
      <w:r w:rsidRPr="002F08ED">
        <w:rPr>
          <w:rFonts w:ascii="Times New Roman" w:eastAsia="仿宋_GB2312" w:hAnsi="Times New Roman" w:cs="Times New Roman"/>
          <w:sz w:val="32"/>
          <w:szCs w:val="32"/>
        </w:rPr>
        <w:t>。</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w:t>
      </w:r>
      <w:del w:id="83" w:author="陈伟鹏" w:date="2020-04-23T10:08:00Z">
        <w:r w:rsidRPr="002F08ED" w:rsidDel="00E35CE8">
          <w:rPr>
            <w:rFonts w:ascii="Times New Roman" w:eastAsia="仿宋_GB2312" w:hAnsi="Times New Roman" w:cs="Times New Roman"/>
            <w:sz w:val="32"/>
            <w:szCs w:val="32"/>
          </w:rPr>
          <w:delText>研究</w:delText>
        </w:r>
      </w:del>
      <w:r w:rsidRPr="002F08ED">
        <w:rPr>
          <w:rFonts w:ascii="Times New Roman" w:eastAsia="仿宋_GB2312" w:hAnsi="Times New Roman" w:cs="Times New Roman"/>
          <w:sz w:val="32"/>
          <w:szCs w:val="32"/>
        </w:rPr>
        <w:t>制定国有资产监督管理的制度和办法，推进国有企业的现代企业制度建设，完善公司治理结构；</w:t>
      </w:r>
      <w:del w:id="84" w:author="陈伟鹏" w:date="2020-04-23T10:08:00Z">
        <w:r w:rsidRPr="002F08ED" w:rsidDel="00E35CE8">
          <w:rPr>
            <w:rFonts w:ascii="Times New Roman" w:eastAsia="仿宋_GB2312" w:hAnsi="Times New Roman" w:cs="Times New Roman"/>
            <w:sz w:val="32"/>
            <w:szCs w:val="32"/>
          </w:rPr>
          <w:delText>指导和</w:delText>
        </w:r>
      </w:del>
      <w:r w:rsidRPr="002F08ED">
        <w:rPr>
          <w:rFonts w:ascii="Times New Roman" w:eastAsia="仿宋_GB2312" w:hAnsi="Times New Roman" w:cs="Times New Roman"/>
          <w:sz w:val="32"/>
          <w:szCs w:val="32"/>
        </w:rPr>
        <w:t>审核所监管企业的发展战略和规划，</w:t>
      </w:r>
      <w:del w:id="85" w:author="陈伟鹏" w:date="2020-04-23T10:08:00Z">
        <w:r w:rsidRPr="002F08ED" w:rsidDel="00E35CE8">
          <w:rPr>
            <w:rFonts w:ascii="Times New Roman" w:eastAsia="仿宋_GB2312" w:hAnsi="Times New Roman" w:cs="Times New Roman"/>
            <w:sz w:val="32"/>
            <w:szCs w:val="32"/>
          </w:rPr>
          <w:delText>引导和支持企业培育核心竞争力，</w:delText>
        </w:r>
      </w:del>
      <w:r w:rsidRPr="002F08ED">
        <w:rPr>
          <w:rFonts w:ascii="Times New Roman" w:eastAsia="仿宋_GB2312" w:hAnsi="Times New Roman" w:cs="Times New Roman"/>
          <w:sz w:val="32"/>
          <w:szCs w:val="32"/>
        </w:rPr>
        <w:t>推动国有经济布局和结构的战略性调整。</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3.</w:t>
      </w:r>
      <w:r w:rsidRPr="002F08ED">
        <w:rPr>
          <w:rFonts w:ascii="Times New Roman" w:eastAsia="仿宋_GB2312" w:hAnsi="Times New Roman" w:cs="Times New Roman"/>
          <w:sz w:val="32"/>
          <w:szCs w:val="32"/>
        </w:rPr>
        <w:t>组织实施国有资产产权界定、登记、划转、处置及纠纷调处，监督、规范国有产权交易。</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4.</w:t>
      </w:r>
      <w:ins w:id="86" w:author="陈伟鹏" w:date="2020-04-23T10:09:00Z">
        <w:r w:rsidRPr="002F08ED">
          <w:rPr>
            <w:rFonts w:ascii="Times New Roman" w:eastAsia="仿宋_GB2312" w:hAnsi="Times New Roman" w:cs="Times New Roman"/>
            <w:sz w:val="32"/>
            <w:szCs w:val="32"/>
          </w:rPr>
          <w:t>承担监督所监管企业国有资产保值增值的责任，</w:t>
        </w:r>
      </w:ins>
      <w:r w:rsidRPr="002F08ED">
        <w:rPr>
          <w:rFonts w:ascii="Times New Roman" w:eastAsia="仿宋_GB2312" w:hAnsi="Times New Roman"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87" w:author="陈伟鹏" w:date="2020-04-23T10:10:00Z">
        <w:r w:rsidRPr="002F08ED" w:rsidDel="00E35CE8">
          <w:rPr>
            <w:rFonts w:ascii="Times New Roman" w:eastAsia="仿宋_GB2312" w:hAnsi="Times New Roman" w:cs="Times New Roman"/>
            <w:sz w:val="32"/>
            <w:szCs w:val="32"/>
          </w:rPr>
          <w:delText>和财务管理</w:delText>
        </w:r>
      </w:del>
      <w:r w:rsidRPr="002F08ED">
        <w:rPr>
          <w:rFonts w:ascii="Times New Roman" w:eastAsia="仿宋_GB2312" w:hAnsi="Times New Roman" w:cs="Times New Roman"/>
          <w:sz w:val="32"/>
          <w:szCs w:val="32"/>
        </w:rPr>
        <w:t>。</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5.</w:t>
      </w:r>
      <w:r w:rsidRPr="002F08ED">
        <w:rPr>
          <w:rFonts w:ascii="Times New Roman" w:eastAsia="仿宋_GB2312" w:hAnsi="Times New Roman" w:cs="Times New Roman"/>
          <w:sz w:val="32"/>
          <w:szCs w:val="32"/>
        </w:rPr>
        <w:t>参与制定国有资本经营预算有关管理制度；提出所监管企业年度国有资本经营预算建议草案；组织和监督所监管企业国有资</w:t>
      </w:r>
      <w:r w:rsidRPr="002F08ED">
        <w:rPr>
          <w:rFonts w:ascii="Times New Roman" w:eastAsia="仿宋_GB2312" w:hAnsi="Times New Roman" w:cs="Times New Roman"/>
          <w:sz w:val="32"/>
          <w:szCs w:val="32"/>
        </w:rPr>
        <w:lastRenderedPageBreak/>
        <w:t>本经营预算的执行；编报所监管企业年度国有资本经营决算草案；负责组织所监管企业上缴国有资本收益。</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6.</w:t>
      </w:r>
      <w:r w:rsidRPr="002F08ED">
        <w:rPr>
          <w:rFonts w:ascii="Times New Roman" w:eastAsia="仿宋_GB2312" w:hAnsi="Times New Roman" w:cs="Times New Roman"/>
          <w:sz w:val="32"/>
          <w:szCs w:val="32"/>
        </w:rPr>
        <w:t>根据市政府授权，承担所监管的经营性事业单位转制改企工作。</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7.</w:t>
      </w:r>
      <w:r w:rsidRPr="002F08ED">
        <w:rPr>
          <w:rFonts w:ascii="Times New Roman" w:eastAsia="仿宋_GB2312" w:hAnsi="Times New Roman" w:cs="Times New Roman"/>
          <w:sz w:val="32"/>
          <w:szCs w:val="32"/>
        </w:rPr>
        <w:t>指导推进国有企业改革和重组；协调解决企业改革改组中的重大问题；牵头协调解决市属国有改制企业遗留问题，配合辖区政府处理好市属国有改制企业信访和维稳工作。</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8.</w:t>
      </w:r>
      <w:del w:id="88" w:author="陈伟鹏" w:date="2020-04-23T10:11:00Z">
        <w:r w:rsidRPr="002F08ED" w:rsidDel="00E35CE8">
          <w:rPr>
            <w:rFonts w:ascii="Times New Roman" w:eastAsia="仿宋_GB2312" w:hAnsi="Times New Roman" w:cs="Times New Roman"/>
            <w:sz w:val="32"/>
            <w:szCs w:val="32"/>
          </w:rPr>
          <w:delText>通过法定程序对所监管企业负责人进行任免</w:delText>
        </w:r>
      </w:del>
      <w:ins w:id="89" w:author="陈伟鹏" w:date="2020-04-23T10:11:00Z">
        <w:r w:rsidRPr="002F08ED">
          <w:rPr>
            <w:rFonts w:ascii="Times New Roman" w:eastAsia="仿宋_GB2312" w:hAnsi="Times New Roman" w:cs="Times New Roman"/>
            <w:sz w:val="32"/>
            <w:szCs w:val="32"/>
          </w:rPr>
          <w:t>按照法定程序对所监管企业负责人进行任免</w:t>
        </w:r>
      </w:ins>
      <w:r w:rsidRPr="002F08ED">
        <w:rPr>
          <w:rFonts w:ascii="Times New Roman" w:eastAsia="仿宋_GB2312" w:hAnsi="Times New Roman" w:cs="Times New Roman"/>
          <w:sz w:val="32"/>
          <w:szCs w:val="32"/>
        </w:rPr>
        <w:t>、考核并根据经营业绩进行奖惩，建立</w:t>
      </w:r>
      <w:ins w:id="90" w:author="陈伟鹏" w:date="2020-04-23T10:12:00Z">
        <w:r w:rsidRPr="002F08ED">
          <w:rPr>
            <w:rFonts w:ascii="Times New Roman" w:eastAsia="仿宋_GB2312" w:hAnsi="Times New Roman" w:cs="Times New Roman"/>
            <w:sz w:val="32"/>
            <w:szCs w:val="32"/>
          </w:rPr>
          <w:t>符合社会主义市场经济体制和现代企业制度要求的</w:t>
        </w:r>
      </w:ins>
      <w:del w:id="91" w:author="陈伟鹏" w:date="2020-04-23T10:12:00Z">
        <w:r w:rsidRPr="002F08ED" w:rsidDel="00E35CE8">
          <w:rPr>
            <w:rFonts w:ascii="Times New Roman" w:eastAsia="仿宋_GB2312" w:hAnsi="Times New Roman" w:cs="Times New Roman"/>
            <w:sz w:val="32"/>
            <w:szCs w:val="32"/>
          </w:rPr>
          <w:delText>市场化的</w:delText>
        </w:r>
      </w:del>
      <w:r w:rsidRPr="002F08ED">
        <w:rPr>
          <w:rFonts w:ascii="Times New Roman" w:eastAsia="仿宋_GB2312" w:hAnsi="Times New Roman" w:cs="Times New Roman"/>
          <w:sz w:val="32"/>
          <w:szCs w:val="32"/>
        </w:rPr>
        <w:t>选人</w:t>
      </w:r>
      <w:ins w:id="92" w:author="陈伟鹏" w:date="2020-04-23T10:12:00Z">
        <w:r w:rsidRPr="002F08ED">
          <w:rPr>
            <w:rFonts w:ascii="Times New Roman" w:eastAsia="仿宋_GB2312" w:hAnsi="Times New Roman" w:cs="Times New Roman"/>
            <w:sz w:val="32"/>
            <w:szCs w:val="32"/>
          </w:rPr>
          <w:t>、</w:t>
        </w:r>
      </w:ins>
      <w:r w:rsidRPr="002F08ED">
        <w:rPr>
          <w:rFonts w:ascii="Times New Roman" w:eastAsia="仿宋_GB2312" w:hAnsi="Times New Roman" w:cs="Times New Roman"/>
          <w:sz w:val="32"/>
          <w:szCs w:val="32"/>
        </w:rPr>
        <w:t>用人机制，完善经营者激励和约束制度；根据市委授权负责其他部分市属国有企业领导人员的任免等管理工作。</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9.</w:t>
      </w:r>
      <w:del w:id="93" w:author="陈伟鹏" w:date="2020-04-23T10:14:00Z">
        <w:r w:rsidRPr="002F08ED" w:rsidDel="00E35CE8">
          <w:rPr>
            <w:rFonts w:ascii="Times New Roman" w:eastAsia="仿宋_GB2312" w:hAnsi="Times New Roman" w:cs="Times New Roman"/>
            <w:sz w:val="32"/>
            <w:szCs w:val="32"/>
          </w:rPr>
          <w:delText>按照有关规定和市政府授权向国有企业派出监事会，负责监事会的日常管理工作</w:delText>
        </w:r>
      </w:del>
      <w:ins w:id="94" w:author="陈伟鹏" w:date="2020-04-23T10:14:00Z">
        <w:r w:rsidRPr="002F08ED">
          <w:rPr>
            <w:rFonts w:ascii="Times New Roman" w:eastAsia="仿宋_GB2312" w:hAnsi="Times New Roman" w:cs="Times New Roman"/>
            <w:sz w:val="32"/>
            <w:szCs w:val="32"/>
          </w:rPr>
          <w:t>负责职责范围内的安全生产和职业</w:t>
        </w:r>
      </w:ins>
      <w:ins w:id="95" w:author="陈伟鹏" w:date="2020-04-23T10:15:00Z">
        <w:r w:rsidRPr="002F08ED">
          <w:rPr>
            <w:rFonts w:ascii="Times New Roman" w:eastAsia="仿宋_GB2312" w:hAnsi="Times New Roman" w:cs="Times New Roman"/>
            <w:sz w:val="32"/>
            <w:szCs w:val="32"/>
          </w:rPr>
          <w:t>健康、生态环境保护、审批服务便民化等工作</w:t>
        </w:r>
      </w:ins>
      <w:r w:rsidRPr="002F08ED">
        <w:rPr>
          <w:rFonts w:ascii="Times New Roman" w:eastAsia="仿宋_GB2312" w:hAnsi="Times New Roman" w:cs="Times New Roman"/>
          <w:sz w:val="32"/>
          <w:szCs w:val="32"/>
        </w:rPr>
        <w:t>。</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10.</w:t>
      </w:r>
      <w:r w:rsidRPr="002F08ED">
        <w:rPr>
          <w:rFonts w:ascii="Times New Roman" w:eastAsia="仿宋_GB2312" w:hAnsi="Times New Roman" w:cs="Times New Roman"/>
          <w:sz w:val="32"/>
          <w:szCs w:val="32"/>
        </w:rPr>
        <w:t>承担所监管企业信访、</w:t>
      </w:r>
      <w:del w:id="96" w:author="陈伟鹏" w:date="2020-04-23T10:15:00Z">
        <w:r w:rsidRPr="002F08ED" w:rsidDel="00E35CE8">
          <w:rPr>
            <w:rFonts w:ascii="Times New Roman" w:eastAsia="仿宋_GB2312" w:hAnsi="Times New Roman" w:cs="Times New Roman"/>
            <w:sz w:val="32"/>
            <w:szCs w:val="32"/>
          </w:rPr>
          <w:delText>安全、</w:delText>
        </w:r>
      </w:del>
      <w:r w:rsidRPr="002F08ED">
        <w:rPr>
          <w:rFonts w:ascii="Times New Roman" w:eastAsia="仿宋_GB2312" w:hAnsi="Times New Roman" w:cs="Times New Roman"/>
          <w:sz w:val="32"/>
          <w:szCs w:val="32"/>
        </w:rPr>
        <w:t>应急管理工作。</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11.</w:t>
      </w:r>
      <w:r w:rsidRPr="002F08ED">
        <w:rPr>
          <w:rFonts w:ascii="Times New Roman" w:eastAsia="仿宋_GB2312" w:hAnsi="Times New Roman" w:cs="Times New Roman"/>
          <w:sz w:val="32"/>
          <w:szCs w:val="32"/>
        </w:rPr>
        <w:t>根据授权对县（区）国有资产管理进行指导，协调中央、省在攀国有企业改革发展中与地方相关的事宜。</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12.</w:t>
      </w:r>
      <w:r w:rsidRPr="002F08ED">
        <w:rPr>
          <w:rFonts w:ascii="Times New Roman" w:eastAsia="仿宋_GB2312" w:hAnsi="Times New Roman" w:cs="Times New Roman"/>
          <w:sz w:val="32"/>
          <w:szCs w:val="32"/>
        </w:rPr>
        <w:t>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lastRenderedPageBreak/>
        <w:t>13.</w:t>
      </w:r>
      <w:r w:rsidRPr="002F08ED">
        <w:rPr>
          <w:rFonts w:ascii="Times New Roman" w:eastAsia="仿宋_GB2312" w:hAnsi="Times New Roman" w:cs="Times New Roman"/>
          <w:sz w:val="32"/>
          <w:szCs w:val="32"/>
        </w:rPr>
        <w:t>承办省国资委和市委、市政府交办的其他事项。</w:t>
      </w:r>
    </w:p>
    <w:p w:rsidR="00962BFF" w:rsidRPr="002F08ED" w:rsidRDefault="00962BFF"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（三）人员概况。</w:t>
      </w:r>
    </w:p>
    <w:p w:rsidR="00962BFF" w:rsidRPr="002F08ED" w:rsidRDefault="00962BFF" w:rsidP="00962BFF">
      <w:pPr>
        <w:spacing w:line="580" w:lineRule="exact"/>
        <w:ind w:firstLineChars="200" w:firstLine="640"/>
        <w:rPr>
          <w:rFonts w:ascii="Times New Roman" w:eastAsia="仿宋_GB2312" w:hAnsi="Times New Roman" w:cs="Times New Roman"/>
          <w:sz w:val="32"/>
          <w:szCs w:val="32"/>
        </w:rPr>
      </w:pPr>
      <w:del w:id="97" w:author="陈伟鹏" w:date="2020-04-23T10:16:00Z">
        <w:r w:rsidRPr="002F08ED" w:rsidDel="00E35CE8">
          <w:rPr>
            <w:rFonts w:ascii="Times New Roman" w:eastAsia="仿宋_GB2312" w:hAnsi="Times New Roman" w:cs="Times New Roman"/>
            <w:sz w:val="32"/>
            <w:szCs w:val="32"/>
          </w:rPr>
          <w:delText>市国资委编制为行政</w:delText>
        </w:r>
      </w:del>
      <w:ins w:id="98" w:author="陈伟鹏" w:date="2020-04-23T10:16:00Z">
        <w:r w:rsidRPr="002F08ED">
          <w:rPr>
            <w:rFonts w:ascii="Times New Roman" w:eastAsia="仿宋_GB2312" w:hAnsi="Times New Roman" w:cs="Times New Roman"/>
            <w:sz w:val="32"/>
            <w:szCs w:val="32"/>
          </w:rPr>
          <w:t>市国资委机关行政编制</w:t>
        </w:r>
      </w:ins>
      <w:r w:rsidRPr="002F08ED">
        <w:rPr>
          <w:rFonts w:ascii="Times New Roman" w:eastAsia="仿宋_GB2312" w:hAnsi="Times New Roman" w:cs="Times New Roman"/>
          <w:sz w:val="32"/>
          <w:szCs w:val="32"/>
        </w:rPr>
        <w:t>2</w:t>
      </w:r>
      <w:ins w:id="99" w:author="陈伟鹏" w:date="2020-04-23T10:16:00Z">
        <w:r w:rsidRPr="002F08ED">
          <w:rPr>
            <w:rFonts w:ascii="Times New Roman" w:eastAsia="仿宋_GB2312" w:hAnsi="Times New Roman" w:cs="Times New Roman"/>
            <w:sz w:val="32"/>
            <w:szCs w:val="32"/>
          </w:rPr>
          <w:t>1</w:t>
        </w:r>
      </w:ins>
      <w:del w:id="100" w:author="陈伟鹏" w:date="2020-04-23T10:16:00Z">
        <w:r w:rsidRPr="002F08ED" w:rsidDel="00E35CE8">
          <w:rPr>
            <w:rFonts w:ascii="Times New Roman" w:eastAsia="仿宋_GB2312" w:hAnsi="Times New Roman" w:cs="Times New Roman"/>
            <w:sz w:val="32"/>
            <w:szCs w:val="32"/>
          </w:rPr>
          <w:delText>5</w:delText>
        </w:r>
      </w:del>
      <w:ins w:id="101" w:author="陈伟鹏" w:date="2020-04-23T10:16:00Z">
        <w:r w:rsidRPr="002F08ED">
          <w:rPr>
            <w:rFonts w:ascii="Times New Roman" w:eastAsia="仿宋_GB2312" w:hAnsi="Times New Roman" w:cs="Times New Roman"/>
            <w:sz w:val="32"/>
            <w:szCs w:val="32"/>
          </w:rPr>
          <w:t>名</w:t>
        </w:r>
      </w:ins>
      <w:del w:id="102" w:author="陈伟鹏" w:date="2020-04-23T10:16:00Z">
        <w:r w:rsidRPr="002F08ED" w:rsidDel="00E35CE8">
          <w:rPr>
            <w:rFonts w:ascii="Times New Roman" w:eastAsia="仿宋_GB2312" w:hAnsi="Times New Roman" w:cs="Times New Roman"/>
            <w:sz w:val="32"/>
            <w:szCs w:val="32"/>
          </w:rPr>
          <w:delText>人</w:delText>
        </w:r>
      </w:del>
      <w:r w:rsidRPr="002F08ED">
        <w:rPr>
          <w:rFonts w:ascii="Times New Roman" w:eastAsia="仿宋_GB2312" w:hAnsi="Times New Roman" w:cs="Times New Roman"/>
          <w:sz w:val="32"/>
          <w:szCs w:val="32"/>
        </w:rPr>
        <w:t>，事业编制</w:t>
      </w:r>
      <w:r w:rsidRPr="002F08ED">
        <w:rPr>
          <w:rFonts w:ascii="Times New Roman" w:eastAsia="仿宋_GB2312" w:hAnsi="Times New Roman" w:cs="Times New Roman"/>
          <w:sz w:val="32"/>
          <w:szCs w:val="32"/>
        </w:rPr>
        <w:t>5</w:t>
      </w:r>
      <w:r w:rsidRPr="002F08ED">
        <w:rPr>
          <w:rFonts w:ascii="Times New Roman" w:eastAsia="仿宋_GB2312" w:hAnsi="Times New Roman" w:cs="Times New Roman"/>
          <w:sz w:val="32"/>
          <w:szCs w:val="32"/>
        </w:rPr>
        <w:t>名，</w:t>
      </w:r>
      <w:ins w:id="103" w:author="陈伟鹏" w:date="2020-04-23T10:16:00Z">
        <w:r w:rsidRPr="002F08ED">
          <w:rPr>
            <w:rFonts w:ascii="Times New Roman" w:eastAsia="仿宋_GB2312" w:hAnsi="Times New Roman" w:cs="Times New Roman"/>
            <w:sz w:val="32"/>
            <w:szCs w:val="32"/>
          </w:rPr>
          <w:t>后勤事业编制</w:t>
        </w:r>
      </w:ins>
      <w:del w:id="104" w:author="陈伟鹏" w:date="2020-04-23T10:16:00Z">
        <w:r w:rsidRPr="002F08ED" w:rsidDel="00E35CE8">
          <w:rPr>
            <w:rFonts w:ascii="Times New Roman" w:eastAsia="仿宋_GB2312" w:hAnsi="Times New Roman" w:cs="Times New Roman"/>
            <w:sz w:val="32"/>
            <w:szCs w:val="32"/>
          </w:rPr>
          <w:delText>工勤</w:delText>
        </w:r>
      </w:del>
      <w:r w:rsidRPr="002F08ED">
        <w:rPr>
          <w:rFonts w:ascii="Times New Roman" w:eastAsia="仿宋_GB2312" w:hAnsi="Times New Roman" w:cs="Times New Roman"/>
          <w:sz w:val="32"/>
          <w:szCs w:val="32"/>
        </w:rPr>
        <w:t>5</w:t>
      </w:r>
      <w:ins w:id="105" w:author="陈伟鹏" w:date="2020-04-23T10:16:00Z">
        <w:r w:rsidRPr="002F08ED">
          <w:rPr>
            <w:rFonts w:ascii="Times New Roman" w:eastAsia="仿宋_GB2312" w:hAnsi="Times New Roman" w:cs="Times New Roman"/>
            <w:sz w:val="32"/>
            <w:szCs w:val="32"/>
          </w:rPr>
          <w:t>名</w:t>
        </w:r>
      </w:ins>
      <w:del w:id="106" w:author="陈伟鹏" w:date="2020-04-23T10:16:00Z">
        <w:r w:rsidRPr="002F08ED" w:rsidDel="00E35CE8">
          <w:rPr>
            <w:rFonts w:ascii="Times New Roman" w:eastAsia="仿宋_GB2312" w:hAnsi="Times New Roman" w:cs="Times New Roman"/>
            <w:sz w:val="32"/>
            <w:szCs w:val="32"/>
          </w:rPr>
          <w:delText>人</w:delText>
        </w:r>
      </w:del>
      <w:ins w:id="107" w:author="陈伟鹏" w:date="2020-04-23T10:16:00Z">
        <w:r w:rsidRPr="002F08ED">
          <w:rPr>
            <w:rFonts w:ascii="Times New Roman" w:eastAsia="仿宋_GB2312" w:hAnsi="Times New Roman" w:cs="Times New Roman"/>
            <w:sz w:val="32"/>
            <w:szCs w:val="32"/>
          </w:rPr>
          <w:t>。</w:t>
        </w:r>
      </w:ins>
      <w:del w:id="108" w:author="陈伟鹏" w:date="2020-04-23T10:16:00Z">
        <w:r w:rsidRPr="002F08ED" w:rsidDel="00E35CE8">
          <w:rPr>
            <w:rFonts w:ascii="Times New Roman" w:eastAsia="仿宋_GB2312" w:hAnsi="Times New Roman" w:cs="Times New Roman"/>
            <w:sz w:val="32"/>
            <w:szCs w:val="32"/>
          </w:rPr>
          <w:delText>，</w:delText>
        </w:r>
      </w:del>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年末实有在职人员</w:t>
      </w:r>
      <w:r w:rsidRPr="002F08ED">
        <w:rPr>
          <w:rFonts w:ascii="Times New Roman" w:eastAsia="仿宋_GB2312" w:hAnsi="Times New Roman" w:cs="Times New Roman"/>
          <w:sz w:val="32"/>
          <w:szCs w:val="32"/>
        </w:rPr>
        <w:t>32</w:t>
      </w:r>
      <w:ins w:id="109" w:author="陈伟鹏" w:date="2020-04-23T10:20:00Z">
        <w:r w:rsidRPr="002F08ED">
          <w:rPr>
            <w:rFonts w:ascii="Times New Roman" w:eastAsia="仿宋_GB2312" w:hAnsi="Times New Roman" w:cs="Times New Roman"/>
            <w:sz w:val="32"/>
            <w:szCs w:val="32"/>
          </w:rPr>
          <w:t>名</w:t>
        </w:r>
      </w:ins>
      <w:del w:id="110" w:author="陈伟鹏" w:date="2020-04-23T10:18:00Z">
        <w:r w:rsidRPr="002F08ED" w:rsidDel="00E35CE8">
          <w:rPr>
            <w:rFonts w:ascii="Times New Roman" w:eastAsia="仿宋_GB2312" w:hAnsi="Times New Roman" w:cs="Times New Roman"/>
            <w:sz w:val="32"/>
            <w:szCs w:val="32"/>
          </w:rPr>
          <w:delText>30</w:delText>
        </w:r>
      </w:del>
      <w:r w:rsidRPr="002F08ED">
        <w:rPr>
          <w:rFonts w:ascii="Times New Roman" w:eastAsia="仿宋_GB2312" w:hAnsi="Times New Roman" w:cs="Times New Roman"/>
          <w:sz w:val="32"/>
          <w:szCs w:val="32"/>
        </w:rPr>
        <w:t>，其中公务员</w:t>
      </w:r>
      <w:ins w:id="111" w:author="陈伟鹏" w:date="2020-04-23T10:18:00Z">
        <w:r w:rsidRPr="002F08ED">
          <w:rPr>
            <w:rFonts w:ascii="Times New Roman" w:eastAsia="仿宋_GB2312" w:hAnsi="Times New Roman" w:cs="Times New Roman"/>
            <w:sz w:val="32"/>
            <w:szCs w:val="32"/>
          </w:rPr>
          <w:t>2</w:t>
        </w:r>
      </w:ins>
      <w:r w:rsidRPr="002F08ED">
        <w:rPr>
          <w:rFonts w:ascii="Times New Roman" w:eastAsia="仿宋_GB2312" w:hAnsi="Times New Roman" w:cs="Times New Roman"/>
          <w:sz w:val="32"/>
          <w:szCs w:val="32"/>
        </w:rPr>
        <w:t>3</w:t>
      </w:r>
      <w:ins w:id="112" w:author="陈伟鹏" w:date="2020-04-23T10:19:00Z">
        <w:r w:rsidRPr="002F08ED">
          <w:rPr>
            <w:rFonts w:ascii="Times New Roman" w:eastAsia="仿宋_GB2312" w:hAnsi="Times New Roman" w:cs="Times New Roman"/>
            <w:sz w:val="32"/>
            <w:szCs w:val="32"/>
          </w:rPr>
          <w:t>名</w:t>
        </w:r>
      </w:ins>
      <w:r w:rsidRPr="002F08ED">
        <w:rPr>
          <w:rFonts w:ascii="Times New Roman" w:eastAsia="仿宋_GB2312" w:hAnsi="Times New Roman" w:cs="Times New Roman"/>
          <w:sz w:val="32"/>
          <w:szCs w:val="32"/>
        </w:rPr>
        <w:t>（含派驻纪检组）</w:t>
      </w:r>
      <w:del w:id="113" w:author="陈伟鹏" w:date="2020-04-23T10:18:00Z">
        <w:r w:rsidRPr="002F08ED" w:rsidDel="00E35CE8">
          <w:rPr>
            <w:rFonts w:ascii="Times New Roman" w:eastAsia="仿宋_GB2312" w:hAnsi="Times New Roman" w:cs="Times New Roman"/>
            <w:sz w:val="32"/>
            <w:szCs w:val="32"/>
          </w:rPr>
          <w:delText>26</w:delText>
        </w:r>
      </w:del>
      <w:del w:id="114" w:author="陈伟鹏" w:date="2020-04-23T10:19:00Z">
        <w:r w:rsidRPr="002F08ED" w:rsidDel="00E35CE8">
          <w:rPr>
            <w:rFonts w:ascii="Times New Roman" w:eastAsia="仿宋_GB2312" w:hAnsi="Times New Roman" w:cs="Times New Roman"/>
            <w:sz w:val="32"/>
            <w:szCs w:val="32"/>
          </w:rPr>
          <w:delText>人</w:delText>
        </w:r>
      </w:del>
      <w:r w:rsidRPr="002F08ED">
        <w:rPr>
          <w:rFonts w:ascii="Times New Roman" w:eastAsia="仿宋_GB2312" w:hAnsi="Times New Roman" w:cs="Times New Roman"/>
          <w:sz w:val="32"/>
          <w:szCs w:val="32"/>
        </w:rPr>
        <w:t>，事业人员</w:t>
      </w:r>
      <w:r w:rsidRPr="002F08ED">
        <w:rPr>
          <w:rFonts w:ascii="Times New Roman" w:eastAsia="仿宋_GB2312" w:hAnsi="Times New Roman" w:cs="Times New Roman"/>
          <w:sz w:val="32"/>
          <w:szCs w:val="32"/>
        </w:rPr>
        <w:t>5</w:t>
      </w:r>
      <w:r w:rsidRPr="002F08ED">
        <w:rPr>
          <w:rFonts w:ascii="Times New Roman" w:eastAsia="仿宋_GB2312" w:hAnsi="Times New Roman" w:cs="Times New Roman"/>
          <w:sz w:val="32"/>
          <w:szCs w:val="32"/>
        </w:rPr>
        <w:t>人，</w:t>
      </w:r>
      <w:del w:id="115" w:author="陈伟鹏" w:date="2020-04-23T10:17:00Z">
        <w:r w:rsidRPr="002F08ED" w:rsidDel="00E35CE8">
          <w:rPr>
            <w:rFonts w:ascii="Times New Roman" w:eastAsia="仿宋_GB2312" w:hAnsi="Times New Roman" w:cs="Times New Roman"/>
            <w:sz w:val="32"/>
            <w:szCs w:val="32"/>
          </w:rPr>
          <w:delText>机关工勤</w:delText>
        </w:r>
      </w:del>
      <w:ins w:id="116" w:author="陈伟鹏" w:date="2020-04-23T10:17:00Z">
        <w:r w:rsidRPr="002F08ED">
          <w:rPr>
            <w:rFonts w:ascii="Times New Roman" w:eastAsia="仿宋_GB2312" w:hAnsi="Times New Roman" w:cs="Times New Roman"/>
            <w:sz w:val="32"/>
            <w:szCs w:val="32"/>
          </w:rPr>
          <w:t>机关后勤</w:t>
        </w:r>
      </w:ins>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人，编制内聘用人员</w:t>
      </w:r>
      <w:r w:rsidRPr="002F08ED">
        <w:rPr>
          <w:rFonts w:ascii="Times New Roman" w:eastAsia="仿宋_GB2312" w:hAnsi="Times New Roman" w:cs="Times New Roman"/>
          <w:sz w:val="32"/>
          <w:szCs w:val="32"/>
        </w:rPr>
        <w:t>3</w:t>
      </w:r>
      <w:r w:rsidRPr="002F08ED">
        <w:rPr>
          <w:rFonts w:ascii="Times New Roman" w:eastAsia="仿宋_GB2312" w:hAnsi="Times New Roman" w:cs="Times New Roman"/>
          <w:sz w:val="32"/>
          <w:szCs w:val="32"/>
        </w:rPr>
        <w:t>人</w:t>
      </w:r>
      <w:del w:id="117" w:author="陈伟鹏" w:date="2020-04-23T11:04:00Z">
        <w:r w:rsidRPr="002F08ED" w:rsidDel="00E35CE8">
          <w:rPr>
            <w:rFonts w:ascii="Times New Roman" w:eastAsia="仿宋_GB2312" w:hAnsi="Times New Roman" w:cs="Times New Roman"/>
            <w:sz w:val="32"/>
            <w:szCs w:val="32"/>
          </w:rPr>
          <w:delText>，</w:delText>
        </w:r>
      </w:del>
      <w:r w:rsidRPr="002F08ED">
        <w:rPr>
          <w:rFonts w:ascii="Times New Roman" w:eastAsia="仿宋_GB2312" w:hAnsi="Times New Roman" w:cs="Times New Roman"/>
          <w:sz w:val="32"/>
          <w:szCs w:val="32"/>
        </w:rPr>
        <w:t>，退休人员</w:t>
      </w:r>
      <w:r w:rsidRPr="002F08ED">
        <w:rPr>
          <w:rFonts w:ascii="Times New Roman" w:eastAsia="仿宋_GB2312" w:hAnsi="Times New Roman" w:cs="Times New Roman"/>
          <w:sz w:val="32"/>
          <w:szCs w:val="32"/>
        </w:rPr>
        <w:t>15</w:t>
      </w:r>
      <w:r w:rsidRPr="002F08ED">
        <w:rPr>
          <w:rFonts w:ascii="Times New Roman" w:eastAsia="仿宋_GB2312" w:hAnsi="Times New Roman" w:cs="Times New Roman"/>
          <w:sz w:val="32"/>
          <w:szCs w:val="32"/>
        </w:rPr>
        <w:t>人。</w:t>
      </w:r>
    </w:p>
    <w:p w:rsidR="00962BFF" w:rsidRPr="002F08ED" w:rsidRDefault="00962BFF" w:rsidP="00962BFF">
      <w:pPr>
        <w:spacing w:line="580" w:lineRule="exact"/>
        <w:ind w:firstLineChars="200" w:firstLine="640"/>
        <w:rPr>
          <w:rFonts w:ascii="Times New Roman" w:eastAsia="黑体" w:hAnsi="Times New Roman" w:cs="Times New Roman"/>
          <w:sz w:val="32"/>
          <w:szCs w:val="32"/>
        </w:rPr>
      </w:pPr>
      <w:r w:rsidRPr="002F08ED">
        <w:rPr>
          <w:rFonts w:ascii="Times New Roman" w:eastAsia="黑体" w:hAnsi="Times New Roman" w:cs="Times New Roman"/>
          <w:sz w:val="32"/>
          <w:szCs w:val="32"/>
        </w:rPr>
        <w:t>二、部门财政资金收支情况</w:t>
      </w:r>
    </w:p>
    <w:p w:rsidR="00962BFF" w:rsidRPr="002F08ED" w:rsidRDefault="00962BFF"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（一）部门财政资金收入情况</w:t>
      </w:r>
      <w:r w:rsidR="00930B22" w:rsidRPr="002F08ED">
        <w:rPr>
          <w:rFonts w:ascii="Times New Roman" w:eastAsia="楷体_GB2312" w:hAnsi="Times New Roman" w:cs="Times New Roman"/>
          <w:b/>
          <w:sz w:val="32"/>
          <w:szCs w:val="32"/>
        </w:rPr>
        <w:t>。</w:t>
      </w:r>
    </w:p>
    <w:p w:rsidR="00962BFF" w:rsidRPr="002F08ED" w:rsidRDefault="00962BFF" w:rsidP="00962BFF">
      <w:pPr>
        <w:snapToGrid w:val="0"/>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全年收入</w:t>
      </w:r>
      <w:r w:rsidRPr="002F08ED">
        <w:rPr>
          <w:rFonts w:ascii="Times New Roman" w:eastAsia="仿宋_GB2312" w:hAnsi="Times New Roman" w:cs="Times New Roman"/>
          <w:sz w:val="32"/>
          <w:szCs w:val="32"/>
        </w:rPr>
        <w:t>401269451.20</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4802.39%</w:t>
      </w:r>
      <w:r w:rsidRPr="002F08ED">
        <w:rPr>
          <w:rFonts w:ascii="Times New Roman" w:eastAsia="仿宋_GB2312" w:hAnsi="Times New Roman" w:cs="Times New Roman"/>
          <w:sz w:val="32"/>
          <w:szCs w:val="32"/>
        </w:rPr>
        <w:t>，一般公共预算财政拨款收入</w:t>
      </w:r>
      <w:r w:rsidRPr="002F08ED">
        <w:rPr>
          <w:rFonts w:ascii="Times New Roman" w:eastAsia="仿宋_GB2312" w:hAnsi="Times New Roman" w:cs="Times New Roman"/>
          <w:sz w:val="32"/>
          <w:szCs w:val="32"/>
        </w:rPr>
        <w:t>400657904.96</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5256.92%</w:t>
      </w:r>
      <w:r w:rsidRPr="002F08ED">
        <w:rPr>
          <w:rFonts w:ascii="Times New Roman" w:eastAsia="仿宋_GB2312" w:hAnsi="Times New Roman" w:cs="Times New Roman"/>
          <w:sz w:val="32"/>
          <w:szCs w:val="32"/>
        </w:rPr>
        <w:t>，一般公共预算中工资福利收入</w:t>
      </w:r>
      <w:r w:rsidRPr="002F08ED">
        <w:rPr>
          <w:rFonts w:ascii="Times New Roman" w:eastAsia="仿宋_GB2312" w:hAnsi="Times New Roman" w:cs="Times New Roman"/>
          <w:sz w:val="32"/>
          <w:szCs w:val="32"/>
        </w:rPr>
        <w:t>5992180.19</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9.36%</w:t>
      </w:r>
      <w:r w:rsidRPr="002F08ED">
        <w:rPr>
          <w:rFonts w:ascii="Times New Roman" w:eastAsia="仿宋_GB2312" w:hAnsi="Times New Roman" w:cs="Times New Roman"/>
          <w:sz w:val="32"/>
          <w:szCs w:val="32"/>
        </w:rPr>
        <w:t>，商品和服务收入</w:t>
      </w:r>
      <w:r w:rsidRPr="002F08ED">
        <w:rPr>
          <w:rFonts w:ascii="Times New Roman" w:eastAsia="仿宋_GB2312" w:hAnsi="Times New Roman" w:cs="Times New Roman"/>
          <w:sz w:val="32"/>
          <w:szCs w:val="32"/>
        </w:rPr>
        <w:t>1262842.71</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3.78%</w:t>
      </w:r>
      <w:r w:rsidRPr="002F08ED">
        <w:rPr>
          <w:rFonts w:ascii="Times New Roman" w:eastAsia="仿宋_GB2312" w:hAnsi="Times New Roman" w:cs="Times New Roman"/>
          <w:sz w:val="32"/>
          <w:szCs w:val="32"/>
        </w:rPr>
        <w:t>，对个人和家庭补助收入</w:t>
      </w:r>
      <w:r w:rsidRPr="002F08ED">
        <w:rPr>
          <w:rFonts w:ascii="Times New Roman" w:eastAsia="仿宋_GB2312" w:hAnsi="Times New Roman" w:cs="Times New Roman"/>
          <w:sz w:val="32"/>
          <w:szCs w:val="32"/>
        </w:rPr>
        <w:t>1040472.84</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32.87%</w:t>
      </w:r>
      <w:r w:rsidRPr="002F08ED">
        <w:rPr>
          <w:rFonts w:ascii="Times New Roman" w:eastAsia="仿宋_GB2312" w:hAnsi="Times New Roman" w:cs="Times New Roman"/>
          <w:sz w:val="32"/>
          <w:szCs w:val="32"/>
        </w:rPr>
        <w:t>；对企业发展补助收入</w:t>
      </w:r>
      <w:r w:rsidRPr="002F08ED">
        <w:rPr>
          <w:rFonts w:ascii="Times New Roman" w:eastAsia="仿宋_GB2312" w:hAnsi="Times New Roman" w:cs="Times New Roman"/>
          <w:sz w:val="32"/>
          <w:szCs w:val="32"/>
        </w:rPr>
        <w:t>392362409.22</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sz w:val="32"/>
          <w:szCs w:val="32"/>
        </w:rPr>
        <w:t>，政府性基金收入</w:t>
      </w:r>
      <w:r w:rsidRPr="002F08ED">
        <w:rPr>
          <w:rFonts w:ascii="Times New Roman" w:eastAsia="仿宋_GB2312" w:hAnsi="Times New Roman" w:cs="Times New Roman"/>
          <w:sz w:val="32"/>
          <w:szCs w:val="32"/>
        </w:rPr>
        <w:t>0</w:t>
      </w:r>
      <w:r w:rsidRPr="002F08ED">
        <w:rPr>
          <w:rFonts w:ascii="Times New Roman" w:eastAsia="仿宋_GB2312" w:hAnsi="Times New Roman" w:cs="Times New Roman"/>
          <w:sz w:val="32"/>
          <w:szCs w:val="32"/>
        </w:rPr>
        <w:t>元，同比下降</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sz w:val="32"/>
          <w:szCs w:val="32"/>
        </w:rPr>
        <w:t>。其他收入</w:t>
      </w:r>
      <w:r w:rsidRPr="002F08ED">
        <w:rPr>
          <w:rFonts w:ascii="Times New Roman" w:eastAsia="仿宋_GB2312" w:hAnsi="Times New Roman" w:cs="Times New Roman"/>
          <w:sz w:val="32"/>
          <w:szCs w:val="32"/>
        </w:rPr>
        <w:t>611546.24</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1.57%</w:t>
      </w:r>
      <w:r w:rsidRPr="002F08ED">
        <w:rPr>
          <w:rFonts w:ascii="Times New Roman" w:eastAsia="仿宋_GB2312" w:hAnsi="Times New Roman" w:cs="Times New Roman"/>
          <w:sz w:val="32"/>
          <w:szCs w:val="32"/>
        </w:rPr>
        <w:t>。</w:t>
      </w:r>
    </w:p>
    <w:p w:rsidR="00962BFF" w:rsidRPr="002F08ED" w:rsidRDefault="00962BFF" w:rsidP="00930B22">
      <w:pPr>
        <w:spacing w:line="58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（二）部门财政资金支出情况</w:t>
      </w:r>
      <w:r w:rsidR="00930B22" w:rsidRPr="002F08ED">
        <w:rPr>
          <w:rFonts w:ascii="Times New Roman" w:eastAsia="楷体_GB2312" w:hAnsi="Times New Roman" w:cs="Times New Roman"/>
          <w:b/>
          <w:sz w:val="32"/>
          <w:szCs w:val="32"/>
        </w:rPr>
        <w:t>。</w:t>
      </w:r>
    </w:p>
    <w:p w:rsidR="00962BFF" w:rsidRPr="002F08ED" w:rsidRDefault="00962BFF" w:rsidP="00962BFF">
      <w:pPr>
        <w:snapToGrid w:val="0"/>
        <w:spacing w:line="52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全年支出</w:t>
      </w:r>
      <w:r w:rsidRPr="002F08ED">
        <w:rPr>
          <w:rFonts w:ascii="Times New Roman" w:eastAsia="仿宋_GB2312" w:hAnsi="Times New Roman" w:cs="Times New Roman"/>
          <w:sz w:val="32"/>
          <w:szCs w:val="32"/>
        </w:rPr>
        <w:t>664,842,245.35</w:t>
      </w:r>
      <w:r w:rsidRPr="002F08ED">
        <w:rPr>
          <w:rFonts w:ascii="Times New Roman" w:eastAsia="仿宋_GB2312" w:hAnsi="Times New Roman" w:cs="Times New Roman"/>
          <w:sz w:val="32"/>
          <w:szCs w:val="32"/>
        </w:rPr>
        <w:t>元，元（含一般公共预算结转资金</w:t>
      </w:r>
      <w:r w:rsidRPr="002F08ED">
        <w:rPr>
          <w:rFonts w:ascii="Times New Roman" w:eastAsia="仿宋_GB2312" w:hAnsi="Times New Roman" w:cs="Times New Roman"/>
          <w:sz w:val="32"/>
          <w:szCs w:val="32"/>
        </w:rPr>
        <w:t>257555652.95</w:t>
      </w:r>
      <w:r w:rsidRPr="002F08ED">
        <w:rPr>
          <w:rFonts w:ascii="Times New Roman" w:eastAsia="仿宋_GB2312" w:hAnsi="Times New Roman" w:cs="Times New Roman"/>
          <w:sz w:val="32"/>
          <w:szCs w:val="32"/>
        </w:rPr>
        <w:t>元，市政府集中调入结余资金</w:t>
      </w:r>
      <w:r w:rsidRPr="002F08ED">
        <w:rPr>
          <w:rFonts w:ascii="Times New Roman" w:eastAsia="仿宋_GB2312" w:hAnsi="Times New Roman" w:cs="Times New Roman"/>
          <w:sz w:val="32"/>
          <w:szCs w:val="32"/>
        </w:rPr>
        <w:t>6066666</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8022.52%</w:t>
      </w:r>
      <w:r w:rsidRPr="002F08ED">
        <w:rPr>
          <w:rFonts w:ascii="Times New Roman" w:eastAsia="仿宋_GB2312" w:hAnsi="Times New Roman" w:cs="Times New Roman"/>
          <w:sz w:val="32"/>
          <w:szCs w:val="32"/>
        </w:rPr>
        <w:t>，其中一般公共预算财政拨款支出</w:t>
      </w:r>
      <w:r w:rsidRPr="002F08ED">
        <w:rPr>
          <w:rFonts w:ascii="Times New Roman" w:eastAsia="仿宋_GB2312" w:hAnsi="Times New Roman" w:cs="Times New Roman"/>
          <w:sz w:val="32"/>
          <w:szCs w:val="32"/>
        </w:rPr>
        <w:t>658213557.91</w:t>
      </w:r>
      <w:r w:rsidRPr="002F08ED">
        <w:rPr>
          <w:rFonts w:ascii="Times New Roman" w:eastAsia="仿宋_GB2312" w:hAnsi="Times New Roman" w:cs="Times New Roman"/>
          <w:sz w:val="32"/>
          <w:szCs w:val="32"/>
        </w:rPr>
        <w:t>元（含一般公共预算结转资金</w:t>
      </w:r>
      <w:r w:rsidRPr="002F08ED">
        <w:rPr>
          <w:rFonts w:ascii="Times New Roman" w:eastAsia="仿宋_GB2312" w:hAnsi="Times New Roman" w:cs="Times New Roman"/>
          <w:sz w:val="32"/>
          <w:szCs w:val="32"/>
        </w:rPr>
        <w:t>257555652.95</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8700.52%</w:t>
      </w:r>
      <w:r w:rsidRPr="002F08ED">
        <w:rPr>
          <w:rFonts w:ascii="Times New Roman" w:eastAsia="仿宋_GB2312" w:hAnsi="Times New Roman" w:cs="Times New Roman"/>
          <w:sz w:val="32"/>
          <w:szCs w:val="32"/>
        </w:rPr>
        <w:t>，一般公共预算中工资福利支出</w:t>
      </w:r>
      <w:r w:rsidRPr="002F08ED">
        <w:rPr>
          <w:rFonts w:ascii="Times New Roman" w:eastAsia="仿宋_GB2312" w:hAnsi="Times New Roman" w:cs="Times New Roman"/>
          <w:sz w:val="32"/>
          <w:szCs w:val="32"/>
        </w:rPr>
        <w:t>5992180.19</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9.36%</w:t>
      </w:r>
      <w:r w:rsidRPr="002F08ED">
        <w:rPr>
          <w:rFonts w:ascii="Times New Roman" w:eastAsia="仿宋_GB2312" w:hAnsi="Times New Roman" w:cs="Times New Roman"/>
          <w:sz w:val="32"/>
          <w:szCs w:val="32"/>
        </w:rPr>
        <w:t>，商品和服务支出</w:t>
      </w:r>
      <w:r w:rsidRPr="002F08ED">
        <w:rPr>
          <w:rFonts w:ascii="Times New Roman" w:eastAsia="仿宋_GB2312" w:hAnsi="Times New Roman" w:cs="Times New Roman"/>
          <w:sz w:val="32"/>
          <w:szCs w:val="32"/>
        </w:rPr>
        <w:t>1262842.71</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3.78%</w:t>
      </w:r>
      <w:r w:rsidRPr="002F08ED">
        <w:rPr>
          <w:rFonts w:ascii="Times New Roman" w:eastAsia="仿宋_GB2312" w:hAnsi="Times New Roman" w:cs="Times New Roman"/>
          <w:sz w:val="32"/>
          <w:szCs w:val="32"/>
        </w:rPr>
        <w:t>，对个人和家庭</w:t>
      </w:r>
      <w:r w:rsidRPr="002F08ED">
        <w:rPr>
          <w:rFonts w:ascii="Times New Roman" w:eastAsia="仿宋_GB2312" w:hAnsi="Times New Roman" w:cs="Times New Roman"/>
          <w:sz w:val="32"/>
          <w:szCs w:val="32"/>
        </w:rPr>
        <w:lastRenderedPageBreak/>
        <w:t>补助支出</w:t>
      </w:r>
      <w:r w:rsidRPr="002F08ED">
        <w:rPr>
          <w:rFonts w:ascii="Times New Roman" w:eastAsia="仿宋_GB2312" w:hAnsi="Times New Roman" w:cs="Times New Roman"/>
          <w:sz w:val="32"/>
          <w:szCs w:val="32"/>
        </w:rPr>
        <w:t>1040472.84</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32.87%</w:t>
      </w:r>
      <w:r w:rsidRPr="002F08ED">
        <w:rPr>
          <w:rFonts w:ascii="Times New Roman" w:eastAsia="仿宋_GB2312" w:hAnsi="Times New Roman" w:cs="Times New Roman"/>
          <w:sz w:val="32"/>
          <w:szCs w:val="32"/>
        </w:rPr>
        <w:t>；对企业发展补助支出</w:t>
      </w:r>
      <w:r w:rsidRPr="002F08ED">
        <w:rPr>
          <w:rFonts w:ascii="Times New Roman" w:eastAsia="仿宋_GB2312" w:hAnsi="Times New Roman" w:cs="Times New Roman"/>
          <w:sz w:val="32"/>
          <w:szCs w:val="32"/>
        </w:rPr>
        <w:t>649918062.17</w:t>
      </w:r>
      <w:r w:rsidRPr="002F08ED">
        <w:rPr>
          <w:rFonts w:ascii="Times New Roman" w:eastAsia="仿宋_GB2312" w:hAnsi="Times New Roman" w:cs="Times New Roman"/>
          <w:sz w:val="32"/>
          <w:szCs w:val="32"/>
        </w:rPr>
        <w:t>元，同比增长</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sz w:val="32"/>
          <w:szCs w:val="32"/>
        </w:rPr>
        <w:t>，政府性基金支出</w:t>
      </w:r>
      <w:r w:rsidRPr="002F08ED">
        <w:rPr>
          <w:rFonts w:ascii="Times New Roman" w:eastAsia="仿宋_GB2312" w:hAnsi="Times New Roman" w:cs="Times New Roman"/>
          <w:sz w:val="32"/>
          <w:szCs w:val="32"/>
        </w:rPr>
        <w:t>0</w:t>
      </w:r>
      <w:r w:rsidRPr="002F08ED">
        <w:rPr>
          <w:rFonts w:ascii="Times New Roman" w:eastAsia="仿宋_GB2312" w:hAnsi="Times New Roman" w:cs="Times New Roman"/>
          <w:sz w:val="32"/>
          <w:szCs w:val="32"/>
        </w:rPr>
        <w:t>元。同比下降</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sz w:val="32"/>
          <w:szCs w:val="32"/>
        </w:rPr>
        <w:t>。</w:t>
      </w:r>
    </w:p>
    <w:p w:rsidR="00962BFF" w:rsidRPr="002F08ED" w:rsidRDefault="00962BFF" w:rsidP="00962BFF">
      <w:pPr>
        <w:spacing w:line="580" w:lineRule="exact"/>
        <w:ind w:firstLineChars="200" w:firstLine="640"/>
        <w:rPr>
          <w:rFonts w:ascii="Times New Roman" w:eastAsia="黑体" w:hAnsi="Times New Roman" w:cs="Times New Roman"/>
          <w:sz w:val="32"/>
          <w:szCs w:val="32"/>
        </w:rPr>
      </w:pPr>
      <w:r w:rsidRPr="002F08ED">
        <w:rPr>
          <w:rFonts w:ascii="Times New Roman" w:eastAsia="黑体" w:hAnsi="Times New Roman" w:cs="Times New Roman"/>
          <w:sz w:val="32"/>
          <w:szCs w:val="32"/>
        </w:rPr>
        <w:t>三、部门整体预算绩效管理情况</w:t>
      </w:r>
    </w:p>
    <w:p w:rsidR="00962BFF" w:rsidRPr="002F08ED" w:rsidRDefault="00962BFF" w:rsidP="00930B22">
      <w:pPr>
        <w:spacing w:line="58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（一）部门预算项目绩效管理</w:t>
      </w:r>
      <w:r w:rsidR="00930B22" w:rsidRPr="002F08ED">
        <w:rPr>
          <w:rFonts w:ascii="Times New Roman" w:eastAsia="楷体_GB2312" w:hAnsi="Times New Roman" w:cs="Times New Roman"/>
          <w:b/>
          <w:sz w:val="32"/>
          <w:szCs w:val="32"/>
        </w:rPr>
        <w:t>。</w:t>
      </w:r>
    </w:p>
    <w:p w:rsidR="0015183A" w:rsidRPr="002F08ED" w:rsidRDefault="007F0E32" w:rsidP="0015183A">
      <w:pPr>
        <w:snapToGrid w:val="0"/>
        <w:spacing w:line="580" w:lineRule="exact"/>
        <w:ind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1.</w:t>
      </w:r>
      <w:r w:rsidR="0015183A" w:rsidRPr="002F08ED">
        <w:rPr>
          <w:rFonts w:ascii="Times New Roman" w:eastAsia="仿宋_GB2312" w:hAnsi="Times New Roman" w:cs="Times New Roman"/>
          <w:b/>
          <w:sz w:val="32"/>
          <w:szCs w:val="32"/>
        </w:rPr>
        <w:t>部门预算项目</w:t>
      </w:r>
      <w:r w:rsidRPr="002F08ED">
        <w:rPr>
          <w:rFonts w:ascii="Times New Roman" w:eastAsia="仿宋_GB2312" w:hAnsi="Times New Roman" w:cs="Times New Roman"/>
          <w:b/>
          <w:sz w:val="32"/>
          <w:szCs w:val="32"/>
        </w:rPr>
        <w:t>收入</w:t>
      </w:r>
      <w:r w:rsidR="0015183A" w:rsidRPr="002F08ED">
        <w:rPr>
          <w:rFonts w:ascii="Times New Roman" w:eastAsia="仿宋_GB2312" w:hAnsi="Times New Roman" w:cs="Times New Roman"/>
          <w:b/>
          <w:sz w:val="32"/>
          <w:szCs w:val="32"/>
        </w:rPr>
        <w:t>及支出情况。</w:t>
      </w: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项目收入</w:t>
      </w:r>
      <w:r w:rsidRPr="002F08ED">
        <w:rPr>
          <w:rFonts w:ascii="Times New Roman" w:eastAsia="仿宋_GB2312" w:hAnsi="Times New Roman" w:cs="Times New Roman"/>
          <w:sz w:val="32"/>
          <w:szCs w:val="32"/>
        </w:rPr>
        <w:t>392918416.22</w:t>
      </w:r>
      <w:r w:rsidRPr="002F08ED">
        <w:rPr>
          <w:rFonts w:ascii="Times New Roman" w:eastAsia="仿宋_GB2312" w:hAnsi="Times New Roman" w:cs="Times New Roman"/>
          <w:sz w:val="32"/>
          <w:szCs w:val="32"/>
        </w:rPr>
        <w:t>元，占总体收入的</w:t>
      </w:r>
      <w:r w:rsidRPr="002F08ED">
        <w:rPr>
          <w:rFonts w:ascii="Times New Roman" w:eastAsia="仿宋_GB2312" w:hAnsi="Times New Roman" w:cs="Times New Roman"/>
          <w:sz w:val="32"/>
          <w:szCs w:val="32"/>
        </w:rPr>
        <w:t>98.07%</w:t>
      </w:r>
      <w:r w:rsidRPr="002F08ED">
        <w:rPr>
          <w:rFonts w:ascii="Times New Roman" w:eastAsia="仿宋_GB2312" w:hAnsi="Times New Roman" w:cs="Times New Roman"/>
          <w:sz w:val="32"/>
          <w:szCs w:val="32"/>
        </w:rPr>
        <w:t>，其中商品和服务收入</w:t>
      </w:r>
      <w:r w:rsidRPr="002F08ED">
        <w:rPr>
          <w:rFonts w:ascii="Times New Roman" w:eastAsia="仿宋_GB2312" w:hAnsi="Times New Roman" w:cs="Times New Roman"/>
          <w:sz w:val="32"/>
          <w:szCs w:val="32"/>
        </w:rPr>
        <w:t>212000</w:t>
      </w:r>
      <w:r w:rsidRPr="002F08ED">
        <w:rPr>
          <w:rFonts w:ascii="Times New Roman" w:eastAsia="仿宋_GB2312" w:hAnsi="Times New Roman" w:cs="Times New Roman"/>
          <w:sz w:val="32"/>
          <w:szCs w:val="32"/>
        </w:rPr>
        <w:t>元，对个人和家庭的补助收入</w:t>
      </w:r>
      <w:r w:rsidRPr="002F08ED">
        <w:rPr>
          <w:rFonts w:ascii="Times New Roman" w:eastAsia="仿宋_GB2312" w:hAnsi="Times New Roman" w:cs="Times New Roman"/>
          <w:sz w:val="32"/>
          <w:szCs w:val="32"/>
        </w:rPr>
        <w:t>344007</w:t>
      </w:r>
      <w:r w:rsidRPr="002F08ED">
        <w:rPr>
          <w:rFonts w:ascii="Times New Roman" w:eastAsia="仿宋_GB2312" w:hAnsi="Times New Roman" w:cs="Times New Roman"/>
          <w:sz w:val="32"/>
          <w:szCs w:val="32"/>
        </w:rPr>
        <w:t>元，对企业的发展补助资金</w:t>
      </w:r>
      <w:r w:rsidRPr="002F08ED">
        <w:rPr>
          <w:rFonts w:ascii="Times New Roman" w:eastAsia="仿宋_GB2312" w:hAnsi="Times New Roman" w:cs="Times New Roman"/>
          <w:sz w:val="32"/>
          <w:szCs w:val="32"/>
        </w:rPr>
        <w:t>392362409.22</w:t>
      </w:r>
      <w:r w:rsidRPr="002F08ED">
        <w:rPr>
          <w:rFonts w:ascii="Times New Roman" w:eastAsia="仿宋_GB2312" w:hAnsi="Times New Roman" w:cs="Times New Roman"/>
          <w:sz w:val="32"/>
          <w:szCs w:val="32"/>
        </w:rPr>
        <w:t>元。</w:t>
      </w: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项目支出</w:t>
      </w:r>
      <w:r w:rsidRPr="002F08ED">
        <w:rPr>
          <w:rFonts w:ascii="Times New Roman" w:eastAsia="仿宋_GB2312" w:hAnsi="Times New Roman" w:cs="Times New Roman"/>
          <w:sz w:val="32"/>
          <w:szCs w:val="32"/>
        </w:rPr>
        <w:t>392918416.22</w:t>
      </w:r>
      <w:r w:rsidRPr="002F08ED">
        <w:rPr>
          <w:rFonts w:ascii="Times New Roman" w:eastAsia="仿宋_GB2312" w:hAnsi="Times New Roman" w:cs="Times New Roman"/>
          <w:sz w:val="32"/>
          <w:szCs w:val="32"/>
        </w:rPr>
        <w:t>元，占总体支出的</w:t>
      </w:r>
      <w:r w:rsidRPr="002F08ED">
        <w:rPr>
          <w:rFonts w:ascii="Times New Roman" w:eastAsia="仿宋_GB2312" w:hAnsi="Times New Roman" w:cs="Times New Roman"/>
          <w:sz w:val="32"/>
          <w:szCs w:val="32"/>
        </w:rPr>
        <w:t>98.07%</w:t>
      </w:r>
      <w:r w:rsidRPr="002F08ED">
        <w:rPr>
          <w:rFonts w:ascii="Times New Roman" w:eastAsia="仿宋_GB2312" w:hAnsi="Times New Roman" w:cs="Times New Roman"/>
          <w:sz w:val="32"/>
          <w:szCs w:val="32"/>
        </w:rPr>
        <w:t>，其中商品和服务支出</w:t>
      </w:r>
      <w:r w:rsidRPr="002F08ED">
        <w:rPr>
          <w:rFonts w:ascii="Times New Roman" w:eastAsia="仿宋_GB2312" w:hAnsi="Times New Roman" w:cs="Times New Roman"/>
          <w:sz w:val="32"/>
          <w:szCs w:val="32"/>
        </w:rPr>
        <w:t>212000</w:t>
      </w:r>
      <w:r w:rsidRPr="002F08ED">
        <w:rPr>
          <w:rFonts w:ascii="Times New Roman" w:eastAsia="仿宋_GB2312" w:hAnsi="Times New Roman" w:cs="Times New Roman"/>
          <w:sz w:val="32"/>
          <w:szCs w:val="32"/>
        </w:rPr>
        <w:t>元，对个人和家庭的补助支出</w:t>
      </w:r>
      <w:r w:rsidRPr="002F08ED">
        <w:rPr>
          <w:rFonts w:ascii="Times New Roman" w:eastAsia="仿宋_GB2312" w:hAnsi="Times New Roman" w:cs="Times New Roman"/>
          <w:sz w:val="32"/>
          <w:szCs w:val="32"/>
        </w:rPr>
        <w:t>344007</w:t>
      </w:r>
      <w:r w:rsidRPr="002F08ED">
        <w:rPr>
          <w:rFonts w:ascii="Times New Roman" w:eastAsia="仿宋_GB2312" w:hAnsi="Times New Roman" w:cs="Times New Roman"/>
          <w:sz w:val="32"/>
          <w:szCs w:val="32"/>
        </w:rPr>
        <w:t>元，对企业的发展补助资金</w:t>
      </w:r>
      <w:r w:rsidRPr="002F08ED">
        <w:rPr>
          <w:rFonts w:ascii="Times New Roman" w:eastAsia="仿宋_GB2312" w:hAnsi="Times New Roman" w:cs="Times New Roman"/>
          <w:sz w:val="32"/>
          <w:szCs w:val="32"/>
        </w:rPr>
        <w:t>650474069.17</w:t>
      </w:r>
      <w:r w:rsidRPr="002F08ED">
        <w:rPr>
          <w:rFonts w:ascii="Times New Roman" w:eastAsia="仿宋_GB2312" w:hAnsi="Times New Roman" w:cs="Times New Roman"/>
          <w:sz w:val="32"/>
          <w:szCs w:val="32"/>
        </w:rPr>
        <w:t>元（含</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年结转结余资金</w:t>
      </w:r>
      <w:r w:rsidRPr="002F08ED">
        <w:rPr>
          <w:rFonts w:ascii="Times New Roman" w:eastAsia="仿宋_GB2312" w:hAnsi="Times New Roman" w:cs="Times New Roman"/>
          <w:sz w:val="32"/>
          <w:szCs w:val="32"/>
        </w:rPr>
        <w:t>257555652.95</w:t>
      </w:r>
      <w:r w:rsidRPr="002F08ED">
        <w:rPr>
          <w:rFonts w:ascii="Times New Roman" w:eastAsia="仿宋_GB2312" w:hAnsi="Times New Roman" w:cs="Times New Roman"/>
          <w:sz w:val="32"/>
          <w:szCs w:val="32"/>
        </w:rPr>
        <w:t>元）。</w:t>
      </w: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noProof/>
          <w:sz w:val="32"/>
          <w:szCs w:val="32"/>
        </w:rPr>
        <w:drawing>
          <wp:anchor distT="0" distB="0" distL="114300" distR="114300" simplePos="0" relativeHeight="251700224" behindDoc="0" locked="0" layoutInCell="1" allowOverlap="1">
            <wp:simplePos x="0" y="0"/>
            <wp:positionH relativeFrom="column">
              <wp:posOffset>1161415</wp:posOffset>
            </wp:positionH>
            <wp:positionV relativeFrom="paragraph">
              <wp:posOffset>120650</wp:posOffset>
            </wp:positionV>
            <wp:extent cx="3390900" cy="2276475"/>
            <wp:effectExtent l="0" t="0" r="0" b="0"/>
            <wp:wrapTight wrapText="bothSides">
              <wp:wrapPolygon edited="0">
                <wp:start x="6431" y="2169"/>
                <wp:lineTo x="6431" y="2711"/>
                <wp:lineTo x="10072" y="5061"/>
                <wp:lineTo x="10800" y="5061"/>
                <wp:lineTo x="10800" y="7953"/>
                <wp:lineTo x="14319" y="10845"/>
                <wp:lineTo x="14319" y="13737"/>
                <wp:lineTo x="6796" y="13918"/>
                <wp:lineTo x="6796" y="14641"/>
                <wp:lineTo x="8616" y="14641"/>
                <wp:lineTo x="20751" y="14641"/>
                <wp:lineTo x="20508" y="13737"/>
                <wp:lineTo x="21115" y="11026"/>
                <wp:lineTo x="21479" y="10303"/>
                <wp:lineTo x="20022" y="9761"/>
                <wp:lineTo x="10679" y="7953"/>
                <wp:lineTo x="10679" y="5061"/>
                <wp:lineTo x="7645" y="2169"/>
                <wp:lineTo x="6431" y="2169"/>
              </wp:wrapPolygon>
            </wp:wrapTight>
            <wp:docPr id="19"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p>
    <w:p w:rsidR="0015183A" w:rsidRPr="002F08ED" w:rsidRDefault="0015183A" w:rsidP="0015183A">
      <w:pPr>
        <w:snapToGrid w:val="0"/>
        <w:spacing w:line="580" w:lineRule="exact"/>
        <w:ind w:firstLineChars="200" w:firstLine="640"/>
        <w:rPr>
          <w:rFonts w:ascii="Times New Roman" w:eastAsia="仿宋_GB2312" w:hAnsi="Times New Roman" w:cs="Times New Roman"/>
          <w:sz w:val="32"/>
          <w:szCs w:val="32"/>
        </w:rPr>
      </w:pPr>
    </w:p>
    <w:p w:rsidR="0015183A" w:rsidRPr="002F08ED" w:rsidRDefault="007F0E32" w:rsidP="0015183A">
      <w:pPr>
        <w:spacing w:line="580" w:lineRule="exact"/>
        <w:ind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1</w:t>
      </w:r>
      <w:r w:rsidRPr="002F08ED">
        <w:rPr>
          <w:rFonts w:ascii="Times New Roman" w:eastAsia="仿宋_GB2312" w:hAnsi="Times New Roman" w:cs="Times New Roman"/>
          <w:b/>
          <w:sz w:val="32"/>
          <w:szCs w:val="32"/>
        </w:rPr>
        <w:t>）</w:t>
      </w:r>
      <w:r w:rsidR="0015183A" w:rsidRPr="002F08ED">
        <w:rPr>
          <w:rFonts w:ascii="Times New Roman" w:eastAsia="仿宋_GB2312" w:hAnsi="Times New Roman" w:cs="Times New Roman"/>
          <w:b/>
          <w:sz w:val="32"/>
          <w:szCs w:val="32"/>
        </w:rPr>
        <w:t>追加预算</w:t>
      </w:r>
      <w:r w:rsidR="002C2B25">
        <w:rPr>
          <w:rFonts w:ascii="Times New Roman" w:eastAsia="仿宋_GB2312" w:hAnsi="Times New Roman" w:cs="Times New Roman" w:hint="eastAsia"/>
          <w:b/>
          <w:sz w:val="32"/>
          <w:szCs w:val="32"/>
        </w:rPr>
        <w:t>管理</w:t>
      </w:r>
      <w:r w:rsidR="0015183A" w:rsidRPr="002F08ED">
        <w:rPr>
          <w:rFonts w:ascii="Times New Roman" w:eastAsia="仿宋_GB2312" w:hAnsi="Times New Roman" w:cs="Times New Roman"/>
          <w:b/>
          <w:sz w:val="32"/>
          <w:szCs w:val="32"/>
        </w:rPr>
        <w:t>及支出情况。</w:t>
      </w:r>
    </w:p>
    <w:p w:rsidR="0015183A" w:rsidRPr="002F08ED" w:rsidRDefault="0015183A" w:rsidP="0015183A">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年市国资委追加预算资金收入合计</w:t>
      </w:r>
      <w:r w:rsidRPr="002F08ED">
        <w:rPr>
          <w:rFonts w:ascii="Times New Roman" w:eastAsia="仿宋_GB2312" w:hAnsi="Times New Roman" w:cs="Times New Roman"/>
          <w:sz w:val="32"/>
          <w:szCs w:val="32"/>
        </w:rPr>
        <w:t>393650686.96</w:t>
      </w:r>
      <w:r w:rsidRPr="002F08ED">
        <w:rPr>
          <w:rFonts w:ascii="Times New Roman" w:eastAsia="仿宋_GB2312" w:hAnsi="Times New Roman" w:cs="Times New Roman"/>
          <w:sz w:val="32"/>
          <w:szCs w:val="32"/>
        </w:rPr>
        <w:t>元，其中市级挂职干部补助经费</w:t>
      </w:r>
      <w:r w:rsidRPr="002F08ED">
        <w:rPr>
          <w:rFonts w:ascii="Times New Roman" w:eastAsia="仿宋_GB2312" w:hAnsi="Times New Roman" w:cs="Times New Roman"/>
          <w:sz w:val="32"/>
          <w:szCs w:val="32"/>
        </w:rPr>
        <w:t>224007</w:t>
      </w:r>
      <w:r w:rsidRPr="002F08ED">
        <w:rPr>
          <w:rFonts w:ascii="Times New Roman" w:eastAsia="仿宋_GB2312" w:hAnsi="Times New Roman" w:cs="Times New Roman"/>
          <w:sz w:val="32"/>
          <w:szCs w:val="32"/>
        </w:rPr>
        <w:t>元，招商引资工作经费</w:t>
      </w:r>
      <w:r w:rsidRPr="002F08ED">
        <w:rPr>
          <w:rFonts w:ascii="Times New Roman" w:eastAsia="仿宋_GB2312" w:hAnsi="Times New Roman" w:cs="Times New Roman"/>
          <w:sz w:val="32"/>
          <w:szCs w:val="32"/>
        </w:rPr>
        <w:t>50000</w:t>
      </w:r>
      <w:r w:rsidRPr="002F08ED">
        <w:rPr>
          <w:rFonts w:ascii="Times New Roman" w:eastAsia="仿宋_GB2312" w:hAnsi="Times New Roman" w:cs="Times New Roman"/>
          <w:sz w:val="32"/>
          <w:szCs w:val="32"/>
        </w:rPr>
        <w:t>元，关工委工作经费</w:t>
      </w:r>
      <w:r w:rsidRPr="002F08ED">
        <w:rPr>
          <w:rFonts w:ascii="Times New Roman" w:eastAsia="仿宋_GB2312" w:hAnsi="Times New Roman" w:cs="Times New Roman"/>
          <w:sz w:val="32"/>
          <w:szCs w:val="32"/>
        </w:rPr>
        <w:t>12000</w:t>
      </w:r>
      <w:r w:rsidRPr="002F08ED">
        <w:rPr>
          <w:rFonts w:ascii="Times New Roman" w:eastAsia="仿宋_GB2312" w:hAnsi="Times New Roman" w:cs="Times New Roman"/>
          <w:sz w:val="32"/>
          <w:szCs w:val="32"/>
        </w:rPr>
        <w:t>元，物业管理费</w:t>
      </w:r>
      <w:r w:rsidRPr="002F08ED">
        <w:rPr>
          <w:rFonts w:ascii="Times New Roman" w:eastAsia="仿宋_GB2312" w:hAnsi="Times New Roman" w:cs="Times New Roman"/>
          <w:sz w:val="32"/>
          <w:szCs w:val="32"/>
        </w:rPr>
        <w:t>70000</w:t>
      </w:r>
      <w:r w:rsidRPr="002F08ED">
        <w:rPr>
          <w:rFonts w:ascii="Times New Roman" w:eastAsia="仿宋_GB2312" w:hAnsi="Times New Roman" w:cs="Times New Roman"/>
          <w:sz w:val="32"/>
          <w:szCs w:val="32"/>
        </w:rPr>
        <w:t>元，退休中人一次性退休补贴资金</w:t>
      </w:r>
      <w:r w:rsidRPr="002F08ED">
        <w:rPr>
          <w:rFonts w:ascii="Times New Roman" w:eastAsia="仿宋_GB2312" w:hAnsi="Times New Roman" w:cs="Times New Roman"/>
          <w:sz w:val="32"/>
          <w:szCs w:val="32"/>
        </w:rPr>
        <w:t>627216</w:t>
      </w:r>
      <w:r w:rsidRPr="002F08ED">
        <w:rPr>
          <w:rFonts w:ascii="Times New Roman" w:eastAsia="仿宋_GB2312" w:hAnsi="Times New Roman" w:cs="Times New Roman"/>
          <w:sz w:val="32"/>
          <w:szCs w:val="32"/>
        </w:rPr>
        <w:t>元，人才专项经费</w:t>
      </w:r>
      <w:r w:rsidRPr="002F08ED">
        <w:rPr>
          <w:rFonts w:ascii="Times New Roman" w:eastAsia="仿宋_GB2312" w:hAnsi="Times New Roman" w:cs="Times New Roman"/>
          <w:sz w:val="32"/>
          <w:szCs w:val="32"/>
        </w:rPr>
        <w:t>12000</w:t>
      </w:r>
      <w:r w:rsidRPr="002F08ED">
        <w:rPr>
          <w:rFonts w:ascii="Times New Roman" w:eastAsia="仿宋_GB2312" w:hAnsi="Times New Roman" w:cs="Times New Roman"/>
          <w:sz w:val="32"/>
          <w:szCs w:val="32"/>
        </w:rPr>
        <w:t>元，工资福利、</w:t>
      </w:r>
      <w:r w:rsidRPr="002F08ED">
        <w:rPr>
          <w:rFonts w:ascii="Times New Roman" w:eastAsia="仿宋_GB2312" w:hAnsi="Times New Roman" w:cs="Times New Roman"/>
          <w:sz w:val="32"/>
          <w:szCs w:val="32"/>
        </w:rPr>
        <w:lastRenderedPageBreak/>
        <w:t>绩效奖共计</w:t>
      </w:r>
      <w:r w:rsidRPr="002F08ED">
        <w:rPr>
          <w:rFonts w:ascii="Times New Roman" w:eastAsia="仿宋_GB2312" w:hAnsi="Times New Roman" w:cs="Times New Roman"/>
          <w:sz w:val="32"/>
          <w:szCs w:val="32"/>
        </w:rPr>
        <w:t>293054.74</w:t>
      </w:r>
      <w:r w:rsidRPr="002F08ED">
        <w:rPr>
          <w:rFonts w:ascii="Times New Roman" w:eastAsia="仿宋_GB2312" w:hAnsi="Times New Roman" w:cs="Times New Roman"/>
          <w:sz w:val="32"/>
          <w:szCs w:val="32"/>
        </w:rPr>
        <w:t>元，企业发展补助资金</w:t>
      </w:r>
      <w:r w:rsidRPr="002F08ED">
        <w:rPr>
          <w:rFonts w:ascii="Times New Roman" w:eastAsia="仿宋_GB2312" w:hAnsi="Times New Roman" w:cs="Times New Roman"/>
          <w:sz w:val="32"/>
          <w:szCs w:val="32"/>
        </w:rPr>
        <w:t>392362409.22</w:t>
      </w:r>
      <w:r w:rsidRPr="002F08ED">
        <w:rPr>
          <w:rFonts w:ascii="Times New Roman" w:eastAsia="仿宋_GB2312" w:hAnsi="Times New Roman" w:cs="Times New Roman"/>
          <w:sz w:val="32"/>
          <w:szCs w:val="32"/>
        </w:rPr>
        <w:t>元。</w:t>
      </w:r>
    </w:p>
    <w:p w:rsidR="0015183A" w:rsidRPr="002F08ED" w:rsidRDefault="0015183A" w:rsidP="0015183A">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年追加预算资金支出合计</w:t>
      </w:r>
      <w:r w:rsidRPr="002F08ED">
        <w:rPr>
          <w:rFonts w:ascii="Times New Roman" w:eastAsia="仿宋_GB2312" w:hAnsi="Times New Roman" w:cs="Times New Roman"/>
          <w:sz w:val="32"/>
          <w:szCs w:val="32"/>
        </w:rPr>
        <w:t>393650686.96</w:t>
      </w:r>
      <w:r w:rsidRPr="002F08ED">
        <w:rPr>
          <w:rFonts w:ascii="Times New Roman" w:eastAsia="仿宋_GB2312" w:hAnsi="Times New Roman" w:cs="Times New Roman"/>
          <w:sz w:val="32"/>
          <w:szCs w:val="32"/>
        </w:rPr>
        <w:t>元。其中市级挂职干部补助经费支出</w:t>
      </w:r>
      <w:r w:rsidRPr="002F08ED">
        <w:rPr>
          <w:rFonts w:ascii="Times New Roman" w:eastAsia="仿宋_GB2312" w:hAnsi="Times New Roman" w:cs="Times New Roman"/>
          <w:sz w:val="32"/>
          <w:szCs w:val="32"/>
        </w:rPr>
        <w:t>224007</w:t>
      </w:r>
      <w:r w:rsidRPr="002F08ED">
        <w:rPr>
          <w:rFonts w:ascii="Times New Roman" w:eastAsia="仿宋_GB2312" w:hAnsi="Times New Roman" w:cs="Times New Roman"/>
          <w:sz w:val="32"/>
          <w:szCs w:val="32"/>
        </w:rPr>
        <w:t>元，用于补助挂职援藏援彝干部工作经费和各项补助；招商引资工作经费支出</w:t>
      </w:r>
      <w:r w:rsidRPr="002F08ED">
        <w:rPr>
          <w:rFonts w:ascii="Times New Roman" w:eastAsia="仿宋_GB2312" w:hAnsi="Times New Roman" w:cs="Times New Roman"/>
          <w:sz w:val="32"/>
          <w:szCs w:val="32"/>
        </w:rPr>
        <w:t>50000</w:t>
      </w:r>
      <w:r w:rsidRPr="002F08ED">
        <w:rPr>
          <w:rFonts w:ascii="Times New Roman" w:eastAsia="仿宋_GB2312" w:hAnsi="Times New Roman" w:cs="Times New Roman"/>
          <w:sz w:val="32"/>
          <w:szCs w:val="32"/>
        </w:rPr>
        <w:t>元，主要用于招商引资、项目洽淡差旅费以及项目开展工作经费；关工委工作经费支出</w:t>
      </w:r>
      <w:r w:rsidRPr="002F08ED">
        <w:rPr>
          <w:rFonts w:ascii="Times New Roman" w:eastAsia="仿宋_GB2312" w:hAnsi="Times New Roman" w:cs="Times New Roman"/>
          <w:sz w:val="32"/>
          <w:szCs w:val="32"/>
        </w:rPr>
        <w:t>12000</w:t>
      </w:r>
      <w:r w:rsidRPr="002F08ED">
        <w:rPr>
          <w:rFonts w:ascii="Times New Roman" w:eastAsia="仿宋_GB2312" w:hAnsi="Times New Roman" w:cs="Times New Roman"/>
          <w:sz w:val="32"/>
          <w:szCs w:val="32"/>
        </w:rPr>
        <w:t>元，用于征订各类政策学习资料、机关职工子女（儿童）和扶贫帮乡村儿童购买书籍、学习用品、学习资料等；物业管理费支出</w:t>
      </w:r>
      <w:r w:rsidRPr="002F08ED">
        <w:rPr>
          <w:rFonts w:ascii="Times New Roman" w:eastAsia="仿宋_GB2312" w:hAnsi="Times New Roman" w:cs="Times New Roman"/>
          <w:sz w:val="32"/>
          <w:szCs w:val="32"/>
        </w:rPr>
        <w:t>70000</w:t>
      </w:r>
      <w:r w:rsidRPr="002F08ED">
        <w:rPr>
          <w:rFonts w:ascii="Times New Roman" w:eastAsia="仿宋_GB2312" w:hAnsi="Times New Roman" w:cs="Times New Roman"/>
          <w:sz w:val="32"/>
          <w:szCs w:val="32"/>
        </w:rPr>
        <w:t>元，主要用于支付物管公司对办公楼物业管理、维护服务费；退休中人一次性退休补贴资金支出</w:t>
      </w:r>
      <w:r w:rsidRPr="002F08ED">
        <w:rPr>
          <w:rFonts w:ascii="Times New Roman" w:eastAsia="仿宋_GB2312" w:hAnsi="Times New Roman" w:cs="Times New Roman"/>
          <w:sz w:val="32"/>
          <w:szCs w:val="32"/>
        </w:rPr>
        <w:t>627216</w:t>
      </w:r>
      <w:r w:rsidRPr="002F08ED">
        <w:rPr>
          <w:rFonts w:ascii="Times New Roman" w:eastAsia="仿宋_GB2312" w:hAnsi="Times New Roman" w:cs="Times New Roman"/>
          <w:sz w:val="32"/>
          <w:szCs w:val="32"/>
        </w:rPr>
        <w:t>元，主要用于退休人员中人一次性补贴；</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年人才专项经费支出</w:t>
      </w:r>
      <w:r w:rsidRPr="002F08ED">
        <w:rPr>
          <w:rFonts w:ascii="Times New Roman" w:eastAsia="仿宋_GB2312" w:hAnsi="Times New Roman" w:cs="Times New Roman"/>
          <w:sz w:val="32"/>
          <w:szCs w:val="32"/>
        </w:rPr>
        <w:t>12000</w:t>
      </w:r>
      <w:r w:rsidRPr="002F08ED">
        <w:rPr>
          <w:rFonts w:ascii="Times New Roman" w:eastAsia="仿宋_GB2312" w:hAnsi="Times New Roman" w:cs="Times New Roman"/>
          <w:sz w:val="32"/>
          <w:szCs w:val="32"/>
        </w:rPr>
        <w:t>元，用于高层次人才兑现</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年住房补贴；人员经费支出</w:t>
      </w:r>
      <w:r w:rsidRPr="002F08ED">
        <w:rPr>
          <w:rFonts w:ascii="Times New Roman" w:eastAsia="仿宋_GB2312" w:hAnsi="Times New Roman" w:cs="Times New Roman"/>
          <w:sz w:val="32"/>
          <w:szCs w:val="32"/>
        </w:rPr>
        <w:t>293054.74</w:t>
      </w:r>
      <w:r w:rsidRPr="002F08ED">
        <w:rPr>
          <w:rFonts w:ascii="Times New Roman" w:eastAsia="仿宋_GB2312" w:hAnsi="Times New Roman" w:cs="Times New Roman"/>
          <w:sz w:val="32"/>
          <w:szCs w:val="32"/>
        </w:rPr>
        <w:t>元，主要用于新增事业人员各项工资福利和在职职工</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绩效奖不足部分；企业发展补助资金支出</w:t>
      </w:r>
      <w:r w:rsidRPr="002F08ED">
        <w:rPr>
          <w:rFonts w:ascii="Times New Roman" w:eastAsia="仿宋_GB2312" w:hAnsi="Times New Roman" w:cs="Times New Roman"/>
          <w:sz w:val="32"/>
          <w:szCs w:val="32"/>
        </w:rPr>
        <w:t>392362409.22</w:t>
      </w:r>
      <w:r w:rsidRPr="002F08ED">
        <w:rPr>
          <w:rFonts w:ascii="Times New Roman" w:eastAsia="仿宋_GB2312" w:hAnsi="Times New Roman" w:cs="Times New Roman"/>
          <w:sz w:val="32"/>
          <w:szCs w:val="32"/>
        </w:rPr>
        <w:t>元，主要用于国有企业发展壮大，做大做强做优补助资金。</w:t>
      </w:r>
    </w:p>
    <w:p w:rsidR="0015183A" w:rsidRPr="002F08ED" w:rsidRDefault="007F0E32" w:rsidP="00930B22">
      <w:pPr>
        <w:spacing w:line="580" w:lineRule="exact"/>
        <w:ind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2</w:t>
      </w:r>
      <w:r w:rsidRPr="002F08ED">
        <w:rPr>
          <w:rFonts w:ascii="Times New Roman" w:eastAsia="仿宋_GB2312" w:hAnsi="Times New Roman" w:cs="Times New Roman"/>
          <w:b/>
          <w:sz w:val="32"/>
          <w:szCs w:val="32"/>
        </w:rPr>
        <w:t>）</w:t>
      </w:r>
      <w:r w:rsidR="0015183A" w:rsidRPr="002F08ED">
        <w:rPr>
          <w:rFonts w:ascii="Times New Roman" w:eastAsia="仿宋_GB2312" w:hAnsi="Times New Roman" w:cs="Times New Roman"/>
          <w:b/>
          <w:sz w:val="32"/>
          <w:szCs w:val="32"/>
        </w:rPr>
        <w:t>专项资金</w:t>
      </w:r>
      <w:r w:rsidRPr="002F08ED">
        <w:rPr>
          <w:rFonts w:ascii="Times New Roman" w:eastAsia="仿宋_GB2312" w:hAnsi="Times New Roman" w:cs="Times New Roman"/>
          <w:b/>
          <w:sz w:val="32"/>
          <w:szCs w:val="32"/>
        </w:rPr>
        <w:t>绩效执行情况</w:t>
      </w:r>
      <w:r w:rsidR="0015183A" w:rsidRPr="002F08ED">
        <w:rPr>
          <w:rFonts w:ascii="Times New Roman" w:eastAsia="仿宋_GB2312" w:hAnsi="Times New Roman" w:cs="Times New Roman"/>
          <w:b/>
          <w:sz w:val="32"/>
          <w:szCs w:val="32"/>
        </w:rPr>
        <w:t>。</w:t>
      </w:r>
    </w:p>
    <w:p w:rsidR="0015183A" w:rsidRPr="002F08ED" w:rsidRDefault="0015183A" w:rsidP="0015183A">
      <w:pPr>
        <w:spacing w:line="580" w:lineRule="exact"/>
        <w:ind w:firstLineChars="200" w:firstLine="640"/>
        <w:rPr>
          <w:rFonts w:ascii="Times New Roman" w:eastAsia="楷体_GB2312" w:hAnsi="Times New Roman" w:cs="Times New Roman"/>
          <w:sz w:val="32"/>
          <w:szCs w:val="32"/>
        </w:rPr>
      </w:pPr>
      <w:r w:rsidRPr="002F08ED">
        <w:rPr>
          <w:rFonts w:ascii="Times New Roman" w:eastAsia="仿宋_GB2312" w:hAnsi="Times New Roman" w:cs="Times New Roman"/>
          <w:sz w:val="32"/>
          <w:szCs w:val="32"/>
        </w:rPr>
        <w:t>市国资委专项资金申报严格按照要求，明确绩效目标，控制支出成本，提高项目发挥作用。</w:t>
      </w:r>
      <w:del w:id="118" w:author="陈伟鹏" w:date="2020-04-23T10:23:00Z">
        <w:r w:rsidRPr="002F08ED" w:rsidDel="00E35CE8">
          <w:rPr>
            <w:rFonts w:ascii="Times New Roman" w:eastAsia="仿宋_GB2312" w:hAnsi="Times New Roman" w:cs="Times New Roman"/>
            <w:sz w:val="32"/>
            <w:szCs w:val="32"/>
          </w:rPr>
          <w:delText xml:space="preserve"> </w:delText>
        </w:r>
      </w:del>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年市国资委专项资金收入合计</w:t>
      </w:r>
      <w:r w:rsidRPr="002F08ED">
        <w:rPr>
          <w:rFonts w:ascii="Times New Roman" w:eastAsia="仿宋_GB2312" w:hAnsi="Times New Roman" w:cs="Times New Roman"/>
          <w:sz w:val="32"/>
          <w:szCs w:val="32"/>
        </w:rPr>
        <w:t>392918416.22</w:t>
      </w:r>
      <w:r w:rsidRPr="002F08ED">
        <w:rPr>
          <w:rFonts w:ascii="Times New Roman" w:eastAsia="仿宋_GB2312" w:hAnsi="Times New Roman" w:cs="Times New Roman"/>
          <w:sz w:val="32"/>
          <w:szCs w:val="32"/>
        </w:rPr>
        <w:t>元，其中：挂职干部补助以及高层次人才补贴经费</w:t>
      </w:r>
      <w:r w:rsidRPr="002F08ED">
        <w:rPr>
          <w:rFonts w:ascii="Times New Roman" w:eastAsia="仿宋_GB2312" w:hAnsi="Times New Roman" w:cs="Times New Roman"/>
          <w:sz w:val="32"/>
          <w:szCs w:val="32"/>
        </w:rPr>
        <w:t>394007</w:t>
      </w:r>
      <w:r w:rsidRPr="002F08ED">
        <w:rPr>
          <w:rFonts w:ascii="Times New Roman" w:eastAsia="仿宋_GB2312" w:hAnsi="Times New Roman" w:cs="Times New Roman"/>
          <w:sz w:val="32"/>
          <w:szCs w:val="32"/>
        </w:rPr>
        <w:t>元，用于挂职援藏援彝干部工作经费和各项补助以及高层次人才住房补贴，所有资金全部按时间节点拨付到位；业务运行费</w:t>
      </w:r>
      <w:r w:rsidRPr="002F08ED">
        <w:rPr>
          <w:rFonts w:ascii="Times New Roman" w:eastAsia="仿宋_GB2312" w:hAnsi="Times New Roman" w:cs="Times New Roman"/>
          <w:sz w:val="32"/>
          <w:szCs w:val="32"/>
        </w:rPr>
        <w:t>50000</w:t>
      </w:r>
      <w:r w:rsidRPr="002F08ED">
        <w:rPr>
          <w:rFonts w:ascii="Times New Roman" w:eastAsia="仿宋_GB2312" w:hAnsi="Times New Roman" w:cs="Times New Roman"/>
          <w:sz w:val="32"/>
          <w:szCs w:val="32"/>
        </w:rPr>
        <w:t>元，主要用于开展国资国企改革工作、国有产权交易、资产盘活、处置、企业投融资事项、系统法律顾问体系建设、对监管企业日常监督管理、企业安全生产、环保监督工作、处理企</w:t>
      </w:r>
      <w:r w:rsidRPr="002F08ED">
        <w:rPr>
          <w:rFonts w:ascii="Times New Roman" w:eastAsia="仿宋_GB2312" w:hAnsi="Times New Roman" w:cs="Times New Roman"/>
          <w:sz w:val="32"/>
          <w:szCs w:val="32"/>
        </w:rPr>
        <w:lastRenderedPageBreak/>
        <w:t>业遗留问题、系统反腐败教育和党性教育、各项学习培训印刷资料等工作，根据工作计划和工作进程，合理安排资金，保障重点工作所需经费，充分发挥了资金的使用效率；儿童福利费</w:t>
      </w:r>
      <w:r w:rsidRPr="002F08ED">
        <w:rPr>
          <w:rFonts w:ascii="Times New Roman" w:eastAsia="仿宋_GB2312" w:hAnsi="Times New Roman" w:cs="Times New Roman"/>
          <w:sz w:val="32"/>
          <w:szCs w:val="32"/>
        </w:rPr>
        <w:t>12000</w:t>
      </w:r>
      <w:r w:rsidRPr="002F08ED">
        <w:rPr>
          <w:rFonts w:ascii="Times New Roman" w:eastAsia="仿宋_GB2312" w:hAnsi="Times New Roman" w:cs="Times New Roman"/>
          <w:sz w:val="32"/>
          <w:szCs w:val="32"/>
        </w:rPr>
        <w:t>元，用于征订各类政策学习资料、机关职工子女（儿童）和帮扶村贫困儿童节日慰问购图书、订购报刊、学习资料，困难儿童帮扶等；市属国有经济进一步重组整合优化布局工作经费</w:t>
      </w:r>
      <w:r w:rsidRPr="002F08ED">
        <w:rPr>
          <w:rFonts w:ascii="Times New Roman" w:eastAsia="仿宋_GB2312" w:hAnsi="Times New Roman" w:cs="Times New Roman"/>
          <w:sz w:val="32"/>
          <w:szCs w:val="32"/>
        </w:rPr>
        <w:t>30000</w:t>
      </w:r>
      <w:r w:rsidRPr="002F08ED">
        <w:rPr>
          <w:rFonts w:ascii="Times New Roman" w:eastAsia="仿宋_GB2312" w:hAnsi="Times New Roman" w:cs="Times New Roman"/>
          <w:sz w:val="32"/>
          <w:szCs w:val="32"/>
        </w:rPr>
        <w:t>元，主要用于对推动地方企业优化重组。编制《攀枝花市地方国有企业重组工作方案》，加快推进企业股权划转，有效盘活资产，加快产业集团组建，积极推动现代农业产业集团组建，为全市产业升级和资源整合提供了有力抓手；物业管理费支出</w:t>
      </w:r>
      <w:r w:rsidRPr="002F08ED">
        <w:rPr>
          <w:rFonts w:ascii="Times New Roman" w:eastAsia="仿宋_GB2312" w:hAnsi="Times New Roman" w:cs="Times New Roman"/>
          <w:sz w:val="32"/>
          <w:szCs w:val="32"/>
        </w:rPr>
        <w:t>70000</w:t>
      </w:r>
      <w:r w:rsidRPr="002F08ED">
        <w:rPr>
          <w:rFonts w:ascii="Times New Roman" w:eastAsia="仿宋_GB2312" w:hAnsi="Times New Roman" w:cs="Times New Roman"/>
          <w:sz w:val="32"/>
          <w:szCs w:val="32"/>
        </w:rPr>
        <w:t>，主要用于支付物业管理公司对办公楼物业管理、维护、绿化、安保等，确保办公场所整洁、干净、安全。招商引资工作经费支出</w:t>
      </w:r>
      <w:r w:rsidRPr="002F08ED">
        <w:rPr>
          <w:rFonts w:ascii="Times New Roman" w:eastAsia="仿宋_GB2312" w:hAnsi="Times New Roman" w:cs="Times New Roman"/>
          <w:sz w:val="32"/>
          <w:szCs w:val="32"/>
        </w:rPr>
        <w:t>50000</w:t>
      </w:r>
      <w:r w:rsidRPr="002F08ED">
        <w:rPr>
          <w:rFonts w:ascii="Times New Roman" w:eastAsia="仿宋_GB2312" w:hAnsi="Times New Roman" w:cs="Times New Roman"/>
          <w:sz w:val="32"/>
          <w:szCs w:val="32"/>
        </w:rPr>
        <w:t>元，主要用于项目洽淡、招商引资学习差旅费以及项目开展各项工作经费。企业发展补助资金</w:t>
      </w:r>
      <w:r w:rsidRPr="002F08ED">
        <w:rPr>
          <w:rFonts w:ascii="Times New Roman" w:eastAsia="仿宋_GB2312" w:hAnsi="Times New Roman" w:cs="Times New Roman"/>
          <w:sz w:val="32"/>
          <w:szCs w:val="32"/>
        </w:rPr>
        <w:t>392362409.22</w:t>
      </w:r>
      <w:r w:rsidRPr="002F08ED">
        <w:rPr>
          <w:rFonts w:ascii="Times New Roman" w:eastAsia="仿宋_GB2312" w:hAnsi="Times New Roman" w:cs="Times New Roman"/>
          <w:sz w:val="32"/>
          <w:szCs w:val="32"/>
        </w:rPr>
        <w:t>元，主要用于国有企业发展壮大，做大做强做优补助资金。专项资金预算支出完成</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sz w:val="32"/>
          <w:szCs w:val="32"/>
        </w:rPr>
        <w:t>。项目经费预算执行均达到预期执行进度，没有中期调整、取消资金的情况。</w:t>
      </w:r>
    </w:p>
    <w:p w:rsidR="0015183A" w:rsidRPr="002F08ED" w:rsidRDefault="007F0E32"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0"/>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3</w:t>
      </w:r>
      <w:r w:rsidRPr="002F08ED">
        <w:rPr>
          <w:rFonts w:ascii="Times New Roman" w:eastAsia="仿宋_GB2312" w:hAnsi="Times New Roman" w:cs="Times New Roman"/>
          <w:b/>
          <w:sz w:val="32"/>
          <w:szCs w:val="32"/>
        </w:rPr>
        <w:t>）</w:t>
      </w:r>
      <w:r w:rsidR="0015183A" w:rsidRPr="002F08ED">
        <w:rPr>
          <w:rFonts w:ascii="Times New Roman" w:eastAsia="仿宋_GB2312" w:hAnsi="Times New Roman" w:cs="Times New Roman"/>
          <w:b/>
          <w:sz w:val="32"/>
          <w:szCs w:val="32"/>
        </w:rPr>
        <w:t>其他资金收支及结转结余使用情况。</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年其他资金收入</w:t>
      </w:r>
      <w:r w:rsidRPr="002F08ED">
        <w:rPr>
          <w:rFonts w:ascii="Times New Roman" w:eastAsia="仿宋_GB2312" w:hAnsi="Times New Roman" w:cs="Times New Roman"/>
          <w:sz w:val="32"/>
          <w:szCs w:val="32"/>
        </w:rPr>
        <w:t>611,057.83</w:t>
      </w:r>
      <w:r w:rsidRPr="002F08ED">
        <w:rPr>
          <w:rFonts w:ascii="Times New Roman" w:eastAsia="仿宋_GB2312" w:hAnsi="Times New Roman" w:cs="Times New Roman"/>
          <w:sz w:val="32"/>
          <w:szCs w:val="32"/>
        </w:rPr>
        <w:t>元，分别为</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三供一业</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及国企市政设施、社区等社会职能移交工作经费</w:t>
      </w:r>
      <w:r w:rsidRPr="002F08ED">
        <w:rPr>
          <w:rFonts w:ascii="Times New Roman" w:eastAsia="仿宋_GB2312" w:hAnsi="Times New Roman" w:cs="Times New Roman"/>
          <w:sz w:val="32"/>
          <w:szCs w:val="32"/>
        </w:rPr>
        <w:t>200000</w:t>
      </w:r>
      <w:r w:rsidRPr="002F08ED">
        <w:rPr>
          <w:rFonts w:ascii="Times New Roman" w:eastAsia="仿宋_GB2312" w:hAnsi="Times New Roman" w:cs="Times New Roman"/>
          <w:sz w:val="32"/>
          <w:szCs w:val="32"/>
        </w:rPr>
        <w:t>元，市级国资国企改革工作经费</w:t>
      </w:r>
      <w:r w:rsidRPr="002F08ED">
        <w:rPr>
          <w:rFonts w:ascii="Times New Roman" w:eastAsia="仿宋_GB2312" w:hAnsi="Times New Roman" w:cs="Times New Roman"/>
          <w:sz w:val="32"/>
          <w:szCs w:val="32"/>
        </w:rPr>
        <w:t>400000</w:t>
      </w:r>
      <w:r w:rsidRPr="002F08ED">
        <w:rPr>
          <w:rFonts w:ascii="Times New Roman" w:eastAsia="仿宋_GB2312" w:hAnsi="Times New Roman" w:cs="Times New Roman"/>
          <w:sz w:val="32"/>
          <w:szCs w:val="32"/>
        </w:rPr>
        <w:t>元，利息、报税奖励收入</w:t>
      </w:r>
      <w:r w:rsidRPr="002F08ED">
        <w:rPr>
          <w:rFonts w:ascii="Times New Roman" w:eastAsia="仿宋_GB2312" w:hAnsi="Times New Roman" w:cs="Times New Roman"/>
          <w:sz w:val="32"/>
          <w:szCs w:val="32"/>
        </w:rPr>
        <w:t>1057.83</w:t>
      </w:r>
      <w:r w:rsidRPr="002F08ED">
        <w:rPr>
          <w:rFonts w:ascii="Times New Roman" w:eastAsia="仿宋_GB2312" w:hAnsi="Times New Roman" w:cs="Times New Roman"/>
          <w:sz w:val="32"/>
          <w:szCs w:val="32"/>
        </w:rPr>
        <w:t>元，东区人大选举专项工作经费</w:t>
      </w:r>
      <w:r w:rsidRPr="002F08ED">
        <w:rPr>
          <w:rFonts w:ascii="Times New Roman" w:eastAsia="仿宋_GB2312" w:hAnsi="Times New Roman" w:cs="Times New Roman"/>
          <w:sz w:val="32"/>
          <w:szCs w:val="32"/>
        </w:rPr>
        <w:t>10000</w:t>
      </w:r>
      <w:r w:rsidRPr="002F08ED">
        <w:rPr>
          <w:rFonts w:ascii="Times New Roman" w:eastAsia="仿宋_GB2312" w:hAnsi="Times New Roman" w:cs="Times New Roman"/>
          <w:sz w:val="32"/>
          <w:szCs w:val="32"/>
        </w:rPr>
        <w:t>元。</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其他资金支出</w:t>
      </w:r>
      <w:r w:rsidRPr="002F08ED">
        <w:rPr>
          <w:rFonts w:ascii="Times New Roman" w:eastAsia="仿宋_GB2312" w:hAnsi="Times New Roman" w:cs="Times New Roman"/>
          <w:sz w:val="32"/>
          <w:szCs w:val="32"/>
        </w:rPr>
        <w:t>562021.44</w:t>
      </w:r>
      <w:r w:rsidRPr="002F08ED">
        <w:rPr>
          <w:rFonts w:ascii="Times New Roman" w:eastAsia="仿宋_GB2312" w:hAnsi="Times New Roman" w:cs="Times New Roman"/>
          <w:sz w:val="32"/>
          <w:szCs w:val="32"/>
        </w:rPr>
        <w:t>元，主要用于重大项目建设推进，国</w:t>
      </w:r>
      <w:r w:rsidRPr="002F08ED">
        <w:rPr>
          <w:rFonts w:ascii="Times New Roman" w:eastAsia="仿宋_GB2312" w:hAnsi="Times New Roman" w:cs="Times New Roman"/>
          <w:sz w:val="32"/>
          <w:szCs w:val="32"/>
        </w:rPr>
        <w:lastRenderedPageBreak/>
        <w:t>资国企改革，社会职能移交、企业改制工作，安全生产检查，信访维稳、处置改制企业历史遗留问题、相关会务、学习、考察等。</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结转结余资金</w:t>
      </w:r>
      <w:r w:rsidRPr="002F08ED">
        <w:rPr>
          <w:rFonts w:ascii="Times New Roman" w:eastAsia="仿宋_GB2312" w:hAnsi="Times New Roman" w:cs="Times New Roman"/>
          <w:sz w:val="32"/>
          <w:szCs w:val="32"/>
        </w:rPr>
        <w:t>49524.8</w:t>
      </w:r>
      <w:r w:rsidRPr="002F08ED">
        <w:rPr>
          <w:rFonts w:ascii="Times New Roman" w:eastAsia="仿宋_GB2312" w:hAnsi="Times New Roman" w:cs="Times New Roman"/>
          <w:sz w:val="32"/>
          <w:szCs w:val="32"/>
        </w:rPr>
        <w:t>元，</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年自有资金账户留有</w:t>
      </w:r>
      <w:r w:rsidRPr="002F08ED">
        <w:rPr>
          <w:rFonts w:ascii="Times New Roman" w:eastAsia="仿宋_GB2312" w:hAnsi="Times New Roman" w:cs="Times New Roman"/>
          <w:sz w:val="32"/>
          <w:szCs w:val="32"/>
        </w:rPr>
        <w:t>500</w:t>
      </w:r>
      <w:r w:rsidRPr="002F08ED">
        <w:rPr>
          <w:rFonts w:ascii="Times New Roman" w:eastAsia="仿宋_GB2312" w:hAnsi="Times New Roman" w:cs="Times New Roman"/>
          <w:sz w:val="32"/>
          <w:szCs w:val="32"/>
        </w:rPr>
        <w:t>元用于公务用车</w:t>
      </w:r>
      <w:r w:rsidRPr="002F08ED">
        <w:rPr>
          <w:rFonts w:ascii="Times New Roman" w:eastAsia="仿宋_GB2312" w:hAnsi="Times New Roman" w:cs="Times New Roman"/>
          <w:sz w:val="32"/>
          <w:szCs w:val="32"/>
        </w:rPr>
        <w:t>ETC</w:t>
      </w:r>
      <w:r w:rsidRPr="002F08ED">
        <w:rPr>
          <w:rFonts w:ascii="Times New Roman" w:eastAsia="仿宋_GB2312" w:hAnsi="Times New Roman" w:cs="Times New Roman"/>
          <w:sz w:val="32"/>
          <w:szCs w:val="32"/>
        </w:rPr>
        <w:t>高速公路扣款保底，</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年结转结余资金</w:t>
      </w:r>
      <w:r w:rsidRPr="002F08ED">
        <w:rPr>
          <w:rFonts w:ascii="Times New Roman" w:eastAsia="仿宋_GB2312" w:hAnsi="Times New Roman" w:cs="Times New Roman"/>
          <w:sz w:val="32"/>
          <w:szCs w:val="32"/>
        </w:rPr>
        <w:t>50024.8</w:t>
      </w:r>
      <w:r w:rsidRPr="002F08ED">
        <w:rPr>
          <w:rFonts w:ascii="Times New Roman" w:eastAsia="仿宋_GB2312" w:hAnsi="Times New Roman" w:cs="Times New Roman"/>
          <w:sz w:val="32"/>
          <w:szCs w:val="32"/>
        </w:rPr>
        <w:t>元（主要用于缴纳职工基本养老保险、医疗保险等社会保险）。</w:t>
      </w:r>
    </w:p>
    <w:p w:rsidR="0015183A" w:rsidRPr="002F08ED" w:rsidRDefault="000D1205"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2.</w:t>
      </w:r>
      <w:r w:rsidR="0015183A" w:rsidRPr="002F08ED">
        <w:rPr>
          <w:rFonts w:ascii="Times New Roman" w:eastAsia="仿宋_GB2312" w:hAnsi="Times New Roman" w:cs="Times New Roman"/>
          <w:b/>
          <w:sz w:val="32"/>
          <w:szCs w:val="32"/>
        </w:rPr>
        <w:t>年初部门预算绩效目标完成情况。</w:t>
      </w:r>
    </w:p>
    <w:p w:rsidR="0015183A" w:rsidRPr="002F08ED" w:rsidRDefault="000D1205"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1</w:t>
      </w:r>
      <w:r w:rsidRPr="002F08ED">
        <w:rPr>
          <w:rFonts w:ascii="Times New Roman" w:eastAsia="仿宋_GB2312" w:hAnsi="Times New Roman" w:cs="Times New Roman"/>
          <w:b/>
          <w:sz w:val="32"/>
          <w:szCs w:val="32"/>
        </w:rPr>
        <w:t>）</w:t>
      </w:r>
      <w:r w:rsidR="0015183A" w:rsidRPr="002F08ED">
        <w:rPr>
          <w:rFonts w:ascii="Times New Roman" w:eastAsia="仿宋_GB2312" w:hAnsi="Times New Roman" w:cs="Times New Roman"/>
          <w:b/>
          <w:sz w:val="32"/>
          <w:szCs w:val="32"/>
        </w:rPr>
        <w:t>产出指标完成情况分析。</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财政拨款收入中基本支出</w:t>
      </w:r>
      <w:r w:rsidRPr="002F08ED">
        <w:rPr>
          <w:rFonts w:ascii="Times New Roman" w:eastAsia="仿宋_GB2312" w:hAnsi="Times New Roman" w:cs="Times New Roman"/>
          <w:sz w:val="32"/>
          <w:szCs w:val="32"/>
        </w:rPr>
        <w:t>7739488.74</w:t>
      </w:r>
      <w:r w:rsidRPr="002F08ED">
        <w:rPr>
          <w:rFonts w:ascii="Times New Roman" w:eastAsia="仿宋_GB2312" w:hAnsi="Times New Roman" w:cs="Times New Roman"/>
          <w:sz w:val="32"/>
          <w:szCs w:val="32"/>
        </w:rPr>
        <w:t>元，主要用于工资福利，行政运行、办公经费、对个人家庭的补助支出</w:t>
      </w:r>
      <w:del w:id="119" w:author="陈伟鹏" w:date="2020-04-23T10:25:00Z">
        <w:r w:rsidRPr="002F08ED" w:rsidDel="00E35CE8">
          <w:rPr>
            <w:rFonts w:ascii="Times New Roman" w:eastAsia="仿宋_GB2312" w:hAnsi="Times New Roman" w:cs="Times New Roman"/>
            <w:sz w:val="32"/>
            <w:szCs w:val="32"/>
          </w:rPr>
          <w:delText>。</w:delText>
        </w:r>
      </w:del>
      <w:ins w:id="120" w:author="陈伟鹏" w:date="2020-04-23T10:25:00Z">
        <w:r w:rsidRPr="002F08ED">
          <w:rPr>
            <w:rFonts w:ascii="Times New Roman" w:eastAsia="仿宋_GB2312" w:hAnsi="Times New Roman" w:cs="Times New Roman"/>
            <w:sz w:val="32"/>
            <w:szCs w:val="32"/>
          </w:rPr>
          <w:t>。</w:t>
        </w:r>
      </w:ins>
      <w:r w:rsidRPr="002F08ED">
        <w:rPr>
          <w:rFonts w:ascii="Times New Roman" w:eastAsia="仿宋_GB2312" w:hAnsi="Times New Roman" w:cs="Times New Roman"/>
          <w:sz w:val="32"/>
          <w:szCs w:val="32"/>
        </w:rPr>
        <w:t>项目支出</w:t>
      </w:r>
      <w:r w:rsidRPr="002F08ED">
        <w:rPr>
          <w:rFonts w:ascii="Times New Roman" w:eastAsia="仿宋_GB2312" w:hAnsi="Times New Roman" w:cs="Times New Roman"/>
          <w:sz w:val="32"/>
          <w:szCs w:val="32"/>
        </w:rPr>
        <w:t>650474069.17</w:t>
      </w:r>
      <w:r w:rsidRPr="002F08ED">
        <w:rPr>
          <w:rFonts w:ascii="Times New Roman" w:eastAsia="仿宋_GB2312" w:hAnsi="Times New Roman" w:cs="Times New Roman"/>
          <w:sz w:val="32"/>
          <w:szCs w:val="32"/>
        </w:rPr>
        <w:t>元，其中：挂职干部补助以及高层次人才补贴经费</w:t>
      </w:r>
      <w:r w:rsidRPr="002F08ED">
        <w:rPr>
          <w:rFonts w:ascii="Times New Roman" w:eastAsia="仿宋_GB2312" w:hAnsi="Times New Roman" w:cs="Times New Roman"/>
          <w:sz w:val="32"/>
          <w:szCs w:val="32"/>
        </w:rPr>
        <w:t>394007</w:t>
      </w:r>
      <w:r w:rsidRPr="002F08ED">
        <w:rPr>
          <w:rFonts w:ascii="Times New Roman" w:eastAsia="仿宋_GB2312" w:hAnsi="Times New Roman" w:cs="Times New Roman"/>
          <w:sz w:val="32"/>
          <w:szCs w:val="32"/>
        </w:rPr>
        <w:t>元，用于挂职援藏援彝干部工作经费和各项补助以及高层次人才住房补贴；业务运行费</w:t>
      </w:r>
      <w:r w:rsidRPr="002F08ED">
        <w:rPr>
          <w:rFonts w:ascii="Times New Roman" w:eastAsia="仿宋_GB2312" w:hAnsi="Times New Roman" w:cs="Times New Roman"/>
          <w:sz w:val="32"/>
          <w:szCs w:val="32"/>
        </w:rPr>
        <w:t>50000</w:t>
      </w:r>
      <w:r w:rsidRPr="002F08ED">
        <w:rPr>
          <w:rFonts w:ascii="Times New Roman" w:eastAsia="仿宋_GB2312" w:hAnsi="Times New Roman" w:cs="Times New Roman"/>
          <w:sz w:val="32"/>
          <w:szCs w:val="32"/>
        </w:rPr>
        <w:t>元，主要用于召开全市国资国企改革工作会，党风廉政工作会，开展系统干部培训及反腐败教育和党性教育培训，企业安全生产隐患排查及涉稳突出事件风险管控，加强国有资产产权管理，完善市国资委系统法律顾问制度，构建系统法律风险防范体系，开展日常监督检查，对口联系村、社区日常工作，业务运行保障，学习培训等。儿童福利费</w:t>
      </w:r>
      <w:r w:rsidRPr="002F08ED">
        <w:rPr>
          <w:rFonts w:ascii="Times New Roman" w:eastAsia="仿宋_GB2312" w:hAnsi="Times New Roman" w:cs="Times New Roman"/>
          <w:sz w:val="32"/>
          <w:szCs w:val="32"/>
        </w:rPr>
        <w:t>12000</w:t>
      </w:r>
      <w:r w:rsidRPr="002F08ED">
        <w:rPr>
          <w:rFonts w:ascii="Times New Roman" w:eastAsia="仿宋_GB2312" w:hAnsi="Times New Roman" w:cs="Times New Roman"/>
          <w:sz w:val="32"/>
          <w:szCs w:val="32"/>
        </w:rPr>
        <w:t>元，主要用于政策内征订学习资料，儿童节为职工子女（儿童）、扶贫帮乡村儿童购买图书、学习用品、学习文具、体育用品，为他们征订报刊、学习资料，给他们送去温暖、送去关爱；市属国有经济进一步重组整合优化布局工作经费</w:t>
      </w:r>
      <w:r w:rsidRPr="002F08ED">
        <w:rPr>
          <w:rFonts w:ascii="Times New Roman" w:eastAsia="仿宋_GB2312" w:hAnsi="Times New Roman" w:cs="Times New Roman"/>
          <w:sz w:val="32"/>
          <w:szCs w:val="32"/>
        </w:rPr>
        <w:t>30000</w:t>
      </w:r>
      <w:r w:rsidRPr="002F08ED">
        <w:rPr>
          <w:rFonts w:ascii="Times New Roman" w:eastAsia="仿宋_GB2312" w:hAnsi="Times New Roman" w:cs="Times New Roman"/>
          <w:sz w:val="32"/>
          <w:szCs w:val="32"/>
        </w:rPr>
        <w:t>元，主要用于对推动地方企业优化重组，编制《攀枝花市地方国有企业重组工作</w:t>
      </w:r>
      <w:r w:rsidRPr="002F08ED">
        <w:rPr>
          <w:rFonts w:ascii="Times New Roman" w:eastAsia="仿宋_GB2312" w:hAnsi="Times New Roman" w:cs="Times New Roman"/>
          <w:sz w:val="32"/>
          <w:szCs w:val="32"/>
        </w:rPr>
        <w:lastRenderedPageBreak/>
        <w:t>方案》，加快推进企业股权划转，有效盘活资产，加快产业集团组建，积极推动现代农业产业集团组建，为全市产业升级和资源整合提供了有力抓手；物业管理费</w:t>
      </w:r>
      <w:r w:rsidRPr="002F08ED">
        <w:rPr>
          <w:rFonts w:ascii="Times New Roman" w:eastAsia="仿宋_GB2312" w:hAnsi="Times New Roman" w:cs="Times New Roman"/>
          <w:sz w:val="32"/>
          <w:szCs w:val="32"/>
        </w:rPr>
        <w:t>70000</w:t>
      </w:r>
      <w:r w:rsidRPr="002F08ED">
        <w:rPr>
          <w:rFonts w:ascii="Times New Roman" w:eastAsia="仿宋_GB2312" w:hAnsi="Times New Roman" w:cs="Times New Roman"/>
          <w:sz w:val="32"/>
          <w:szCs w:val="32"/>
        </w:rPr>
        <w:t>，主要用于支付物业管理公司对办公楼物业管理、维护、绿化、安保等，确保办公场所整洁、干净、安全；招商引资工作经费</w:t>
      </w:r>
      <w:r w:rsidRPr="002F08ED">
        <w:rPr>
          <w:rFonts w:ascii="Times New Roman" w:eastAsia="仿宋_GB2312" w:hAnsi="Times New Roman" w:cs="Times New Roman"/>
          <w:sz w:val="32"/>
          <w:szCs w:val="32"/>
        </w:rPr>
        <w:t>50000</w:t>
      </w:r>
      <w:r w:rsidRPr="002F08ED">
        <w:rPr>
          <w:rFonts w:ascii="Times New Roman" w:eastAsia="仿宋_GB2312" w:hAnsi="Times New Roman" w:cs="Times New Roman"/>
          <w:sz w:val="32"/>
          <w:szCs w:val="32"/>
        </w:rPr>
        <w:t>元，主要用于项目洽淡、招商引资学习差旅费以及项目实施各项工作经费；企业发展补助资金</w:t>
      </w:r>
      <w:r w:rsidRPr="002F08ED">
        <w:rPr>
          <w:rFonts w:ascii="Times New Roman" w:eastAsia="仿宋_GB2312" w:hAnsi="Times New Roman" w:cs="Times New Roman"/>
          <w:sz w:val="32"/>
          <w:szCs w:val="32"/>
        </w:rPr>
        <w:t>392362409.22</w:t>
      </w:r>
      <w:r w:rsidRPr="002F08ED">
        <w:rPr>
          <w:rFonts w:ascii="Times New Roman" w:eastAsia="仿宋_GB2312" w:hAnsi="Times New Roman" w:cs="Times New Roman"/>
          <w:sz w:val="32"/>
          <w:szCs w:val="32"/>
        </w:rPr>
        <w:t>元，主要用于国有企业发展壮大，做大做强做优补助资金。</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0"/>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2</w:t>
      </w:r>
      <w:r w:rsidRPr="002F08ED">
        <w:rPr>
          <w:rFonts w:ascii="Times New Roman" w:eastAsia="仿宋_GB2312" w:hAnsi="Times New Roman" w:cs="Times New Roman"/>
          <w:b/>
          <w:sz w:val="32"/>
          <w:szCs w:val="32"/>
        </w:rPr>
        <w:t>）效益指标完成情况。</w:t>
      </w:r>
    </w:p>
    <w:p w:rsidR="0015183A" w:rsidRPr="002F08ED" w:rsidRDefault="0015183A" w:rsidP="00BC2AA2">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0"/>
        <w:rPr>
          <w:rFonts w:ascii="Times New Roman" w:eastAsia="仿宋_GB2312" w:hAnsi="Times New Roman" w:cs="Times New Roman"/>
          <w:spacing w:val="-4"/>
          <w:sz w:val="32"/>
          <w:szCs w:val="32"/>
        </w:rPr>
      </w:pPr>
      <w:r w:rsidRPr="002F08ED">
        <w:rPr>
          <w:rFonts w:ascii="Times New Roman" w:eastAsia="仿宋_GB2312" w:hAnsi="Times New Roman" w:cs="Times New Roman"/>
          <w:spacing w:val="-4"/>
          <w:sz w:val="32"/>
          <w:szCs w:val="32"/>
        </w:rPr>
        <w:t>截至</w:t>
      </w:r>
      <w:r w:rsidRPr="002F08ED">
        <w:rPr>
          <w:rFonts w:ascii="Times New Roman" w:eastAsia="仿宋_GB2312" w:hAnsi="Times New Roman" w:cs="Times New Roman"/>
          <w:spacing w:val="-4"/>
          <w:sz w:val="32"/>
          <w:szCs w:val="32"/>
        </w:rPr>
        <w:t>10</w:t>
      </w:r>
      <w:r w:rsidRPr="002F08ED">
        <w:rPr>
          <w:rFonts w:ascii="Times New Roman" w:eastAsia="仿宋_GB2312" w:hAnsi="Times New Roman" w:cs="Times New Roman"/>
          <w:spacing w:val="-4"/>
          <w:sz w:val="32"/>
          <w:szCs w:val="32"/>
        </w:rPr>
        <w:t>月底，市属企业实现资产总额</w:t>
      </w:r>
      <w:r w:rsidRPr="002F08ED">
        <w:rPr>
          <w:rFonts w:ascii="Times New Roman" w:eastAsia="仿宋_GB2312" w:hAnsi="Times New Roman" w:cs="Times New Roman"/>
          <w:spacing w:val="-4"/>
          <w:sz w:val="32"/>
          <w:szCs w:val="32"/>
        </w:rPr>
        <w:t>620.1</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12.7%</w:t>
      </w:r>
      <w:r w:rsidRPr="002F08ED">
        <w:rPr>
          <w:rFonts w:ascii="Times New Roman" w:eastAsia="仿宋_GB2312" w:hAnsi="Times New Roman" w:cs="Times New Roman"/>
          <w:spacing w:val="-4"/>
          <w:sz w:val="32"/>
          <w:szCs w:val="32"/>
        </w:rPr>
        <w:t>；负债总额</w:t>
      </w:r>
      <w:r w:rsidRPr="002F08ED">
        <w:rPr>
          <w:rFonts w:ascii="Times New Roman" w:eastAsia="仿宋_GB2312" w:hAnsi="Times New Roman" w:cs="Times New Roman"/>
          <w:spacing w:val="-4"/>
          <w:sz w:val="32"/>
          <w:szCs w:val="32"/>
        </w:rPr>
        <w:t>387.69</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18.1%</w:t>
      </w:r>
      <w:r w:rsidRPr="002F08ED">
        <w:rPr>
          <w:rFonts w:ascii="Times New Roman" w:eastAsia="仿宋_GB2312" w:hAnsi="Times New Roman" w:cs="Times New Roman"/>
          <w:spacing w:val="-4"/>
          <w:sz w:val="32"/>
          <w:szCs w:val="32"/>
        </w:rPr>
        <w:t>；营业总收入</w:t>
      </w:r>
      <w:r w:rsidRPr="002F08ED">
        <w:rPr>
          <w:rFonts w:ascii="Times New Roman" w:eastAsia="仿宋_GB2312" w:hAnsi="Times New Roman" w:cs="Times New Roman"/>
          <w:spacing w:val="-4"/>
          <w:sz w:val="32"/>
          <w:szCs w:val="32"/>
        </w:rPr>
        <w:t>31.47</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68.2%;</w:t>
      </w:r>
      <w:r w:rsidRPr="002F08ED">
        <w:rPr>
          <w:rFonts w:ascii="Times New Roman" w:eastAsia="仿宋_GB2312" w:hAnsi="Times New Roman" w:cs="Times New Roman"/>
          <w:spacing w:val="-4"/>
          <w:sz w:val="32"/>
          <w:szCs w:val="32"/>
        </w:rPr>
        <w:t>利润总额</w:t>
      </w:r>
      <w:r w:rsidRPr="002F08ED">
        <w:rPr>
          <w:rFonts w:ascii="Times New Roman" w:eastAsia="仿宋_GB2312" w:hAnsi="Times New Roman" w:cs="Times New Roman"/>
          <w:spacing w:val="-4"/>
          <w:sz w:val="32"/>
          <w:szCs w:val="32"/>
        </w:rPr>
        <w:t>440</w:t>
      </w:r>
      <w:r w:rsidRPr="002F08ED">
        <w:rPr>
          <w:rFonts w:ascii="Times New Roman" w:eastAsia="仿宋_GB2312" w:hAnsi="Times New Roman" w:cs="Times New Roman"/>
          <w:spacing w:val="-4"/>
          <w:sz w:val="32"/>
          <w:szCs w:val="32"/>
        </w:rPr>
        <w:t>万元，同比下降</w:t>
      </w:r>
      <w:r w:rsidRPr="002F08ED">
        <w:rPr>
          <w:rFonts w:ascii="Times New Roman" w:eastAsia="仿宋_GB2312" w:hAnsi="Times New Roman" w:cs="Times New Roman"/>
          <w:spacing w:val="-4"/>
          <w:sz w:val="32"/>
          <w:szCs w:val="32"/>
        </w:rPr>
        <w:t>96.8%</w:t>
      </w:r>
      <w:r w:rsidRPr="002F08ED">
        <w:rPr>
          <w:rFonts w:ascii="Times New Roman" w:eastAsia="仿宋_GB2312" w:hAnsi="Times New Roman" w:cs="Times New Roman"/>
          <w:spacing w:val="-4"/>
          <w:sz w:val="32"/>
          <w:szCs w:val="32"/>
        </w:rPr>
        <w:t>；上缴税金</w:t>
      </w:r>
      <w:r w:rsidRPr="002F08ED">
        <w:rPr>
          <w:rFonts w:ascii="Times New Roman" w:eastAsia="仿宋_GB2312" w:hAnsi="Times New Roman" w:cs="Times New Roman"/>
          <w:spacing w:val="-4"/>
          <w:sz w:val="32"/>
          <w:szCs w:val="32"/>
        </w:rPr>
        <w:t>1.33</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69.8%</w:t>
      </w:r>
      <w:r w:rsidRPr="002F08ED">
        <w:rPr>
          <w:rFonts w:ascii="Times New Roman" w:eastAsia="仿宋_GB2312" w:hAnsi="Times New Roman" w:cs="Times New Roman"/>
          <w:spacing w:val="-4"/>
          <w:sz w:val="32"/>
          <w:szCs w:val="32"/>
        </w:rPr>
        <w:t>。县（区）属企业实现资产总额</w:t>
      </w:r>
      <w:r w:rsidRPr="002F08ED">
        <w:rPr>
          <w:rFonts w:ascii="Times New Roman" w:eastAsia="仿宋_GB2312" w:hAnsi="Times New Roman" w:cs="Times New Roman"/>
          <w:spacing w:val="-4"/>
          <w:sz w:val="32"/>
          <w:szCs w:val="32"/>
        </w:rPr>
        <w:t>335.33</w:t>
      </w:r>
      <w:r w:rsidRPr="002F08ED">
        <w:rPr>
          <w:rFonts w:ascii="Times New Roman" w:eastAsia="仿宋_GB2312" w:hAnsi="Times New Roman" w:cs="Times New Roman"/>
          <w:spacing w:val="-4"/>
          <w:sz w:val="32"/>
          <w:szCs w:val="32"/>
        </w:rPr>
        <w:t>亿元，增长</w:t>
      </w:r>
      <w:r w:rsidRPr="002F08ED">
        <w:rPr>
          <w:rFonts w:ascii="Times New Roman" w:eastAsia="仿宋_GB2312" w:hAnsi="Times New Roman" w:cs="Times New Roman"/>
          <w:spacing w:val="-4"/>
          <w:sz w:val="32"/>
          <w:szCs w:val="32"/>
        </w:rPr>
        <w:t>48%</w:t>
      </w:r>
      <w:r w:rsidRPr="002F08ED">
        <w:rPr>
          <w:rFonts w:ascii="Times New Roman" w:eastAsia="仿宋_GB2312" w:hAnsi="Times New Roman" w:cs="Times New Roman"/>
          <w:spacing w:val="-4"/>
          <w:sz w:val="32"/>
          <w:szCs w:val="32"/>
        </w:rPr>
        <w:t>；负债</w:t>
      </w:r>
      <w:r w:rsidRPr="002F08ED">
        <w:rPr>
          <w:rFonts w:ascii="Times New Roman" w:eastAsia="仿宋_GB2312" w:hAnsi="Times New Roman" w:cs="Times New Roman"/>
          <w:spacing w:val="-4"/>
          <w:sz w:val="32"/>
          <w:szCs w:val="32"/>
        </w:rPr>
        <w:t>169.29</w:t>
      </w:r>
      <w:r w:rsidRPr="002F08ED">
        <w:rPr>
          <w:rFonts w:ascii="Times New Roman" w:eastAsia="仿宋_GB2312" w:hAnsi="Times New Roman" w:cs="Times New Roman"/>
          <w:spacing w:val="-4"/>
          <w:sz w:val="32"/>
          <w:szCs w:val="32"/>
        </w:rPr>
        <w:t>亿元，增长</w:t>
      </w:r>
      <w:r w:rsidRPr="002F08ED">
        <w:rPr>
          <w:rFonts w:ascii="Times New Roman" w:eastAsia="仿宋_GB2312" w:hAnsi="Times New Roman" w:cs="Times New Roman"/>
          <w:spacing w:val="-4"/>
          <w:sz w:val="32"/>
          <w:szCs w:val="32"/>
        </w:rPr>
        <w:t>13.7%</w:t>
      </w:r>
      <w:r w:rsidRPr="002F08ED">
        <w:rPr>
          <w:rFonts w:ascii="Times New Roman" w:eastAsia="仿宋_GB2312" w:hAnsi="Times New Roman" w:cs="Times New Roman"/>
          <w:spacing w:val="-4"/>
          <w:sz w:val="32"/>
          <w:szCs w:val="32"/>
        </w:rPr>
        <w:t>；营业收入</w:t>
      </w:r>
      <w:r w:rsidRPr="002F08ED">
        <w:rPr>
          <w:rFonts w:ascii="Times New Roman" w:eastAsia="仿宋_GB2312" w:hAnsi="Times New Roman" w:cs="Times New Roman"/>
          <w:spacing w:val="-4"/>
          <w:sz w:val="32"/>
          <w:szCs w:val="32"/>
        </w:rPr>
        <w:t>4.45</w:t>
      </w:r>
      <w:r w:rsidRPr="002F08ED">
        <w:rPr>
          <w:rFonts w:ascii="Times New Roman" w:eastAsia="仿宋_GB2312" w:hAnsi="Times New Roman" w:cs="Times New Roman"/>
          <w:spacing w:val="-4"/>
          <w:sz w:val="32"/>
          <w:szCs w:val="32"/>
        </w:rPr>
        <w:t>亿元，下降</w:t>
      </w:r>
      <w:r w:rsidRPr="002F08ED">
        <w:rPr>
          <w:rFonts w:ascii="Times New Roman" w:eastAsia="仿宋_GB2312" w:hAnsi="Times New Roman" w:cs="Times New Roman"/>
          <w:spacing w:val="-4"/>
          <w:sz w:val="32"/>
          <w:szCs w:val="32"/>
        </w:rPr>
        <w:t>0.3%</w:t>
      </w:r>
      <w:r w:rsidRPr="002F08ED">
        <w:rPr>
          <w:rFonts w:ascii="Times New Roman" w:eastAsia="仿宋_GB2312" w:hAnsi="Times New Roman" w:cs="Times New Roman"/>
          <w:spacing w:val="-4"/>
          <w:sz w:val="32"/>
          <w:szCs w:val="32"/>
        </w:rPr>
        <w:t>；净利润</w:t>
      </w:r>
      <w:r w:rsidRPr="002F08ED">
        <w:rPr>
          <w:rFonts w:ascii="Times New Roman" w:eastAsia="仿宋_GB2312" w:hAnsi="Times New Roman" w:cs="Times New Roman"/>
          <w:spacing w:val="-4"/>
          <w:sz w:val="32"/>
          <w:szCs w:val="32"/>
        </w:rPr>
        <w:t>-1.3</w:t>
      </w:r>
      <w:r w:rsidRPr="002F08ED">
        <w:rPr>
          <w:rFonts w:ascii="Times New Roman" w:eastAsia="仿宋_GB2312" w:hAnsi="Times New Roman" w:cs="Times New Roman"/>
          <w:spacing w:val="-4"/>
          <w:sz w:val="32"/>
          <w:szCs w:val="32"/>
        </w:rPr>
        <w:t>亿元；上缴税金</w:t>
      </w:r>
      <w:r w:rsidRPr="002F08ED">
        <w:rPr>
          <w:rFonts w:ascii="Times New Roman" w:eastAsia="仿宋_GB2312" w:hAnsi="Times New Roman" w:cs="Times New Roman"/>
          <w:spacing w:val="-4"/>
          <w:sz w:val="32"/>
          <w:szCs w:val="32"/>
        </w:rPr>
        <w:t>2329</w:t>
      </w:r>
      <w:r w:rsidRPr="002F08ED">
        <w:rPr>
          <w:rFonts w:ascii="Times New Roman" w:eastAsia="仿宋_GB2312" w:hAnsi="Times New Roman" w:cs="Times New Roman"/>
          <w:spacing w:val="-4"/>
          <w:sz w:val="32"/>
          <w:szCs w:val="32"/>
        </w:rPr>
        <w:t>万元。其中国资委监管企业实现资产总额</w:t>
      </w:r>
      <w:r w:rsidRPr="002F08ED">
        <w:rPr>
          <w:rFonts w:ascii="Times New Roman" w:eastAsia="仿宋_GB2312" w:hAnsi="Times New Roman" w:cs="Times New Roman"/>
          <w:spacing w:val="-4"/>
          <w:sz w:val="32"/>
          <w:szCs w:val="32"/>
        </w:rPr>
        <w:t>423.87</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12.8%</w:t>
      </w:r>
      <w:r w:rsidRPr="002F08ED">
        <w:rPr>
          <w:rFonts w:ascii="Times New Roman" w:eastAsia="仿宋_GB2312" w:hAnsi="Times New Roman" w:cs="Times New Roman"/>
          <w:spacing w:val="-4"/>
          <w:sz w:val="32"/>
          <w:szCs w:val="32"/>
        </w:rPr>
        <w:t>；负债</w:t>
      </w:r>
      <w:r w:rsidRPr="002F08ED">
        <w:rPr>
          <w:rFonts w:ascii="Times New Roman" w:eastAsia="仿宋_GB2312" w:hAnsi="Times New Roman" w:cs="Times New Roman"/>
          <w:spacing w:val="-4"/>
          <w:sz w:val="32"/>
          <w:szCs w:val="32"/>
        </w:rPr>
        <w:t>281.98</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21.7%</w:t>
      </w:r>
      <w:r w:rsidRPr="002F08ED">
        <w:rPr>
          <w:rFonts w:ascii="Times New Roman" w:eastAsia="仿宋_GB2312" w:hAnsi="Times New Roman" w:cs="Times New Roman"/>
          <w:spacing w:val="-4"/>
          <w:sz w:val="32"/>
          <w:szCs w:val="32"/>
        </w:rPr>
        <w:t>；所有者权益</w:t>
      </w:r>
      <w:r w:rsidRPr="002F08ED">
        <w:rPr>
          <w:rFonts w:ascii="Times New Roman" w:eastAsia="仿宋_GB2312" w:hAnsi="Times New Roman" w:cs="Times New Roman"/>
          <w:spacing w:val="-4"/>
          <w:sz w:val="32"/>
          <w:szCs w:val="32"/>
        </w:rPr>
        <w:t>141.89</w:t>
      </w:r>
      <w:r w:rsidRPr="002F08ED">
        <w:rPr>
          <w:rFonts w:ascii="Times New Roman" w:eastAsia="仿宋_GB2312" w:hAnsi="Times New Roman" w:cs="Times New Roman"/>
          <w:spacing w:val="-4"/>
          <w:sz w:val="32"/>
          <w:szCs w:val="32"/>
        </w:rPr>
        <w:t>亿元，同比下降</w:t>
      </w:r>
      <w:r w:rsidRPr="002F08ED">
        <w:rPr>
          <w:rFonts w:ascii="Times New Roman" w:eastAsia="仿宋_GB2312" w:hAnsi="Times New Roman" w:cs="Times New Roman"/>
          <w:spacing w:val="-4"/>
          <w:sz w:val="32"/>
          <w:szCs w:val="32"/>
        </w:rPr>
        <w:t>1.4%</w:t>
      </w:r>
      <w:r w:rsidRPr="002F08ED">
        <w:rPr>
          <w:rFonts w:ascii="Times New Roman" w:eastAsia="仿宋_GB2312" w:hAnsi="Times New Roman" w:cs="Times New Roman"/>
          <w:spacing w:val="-4"/>
          <w:sz w:val="32"/>
          <w:szCs w:val="32"/>
        </w:rPr>
        <w:t>；营业收入约</w:t>
      </w:r>
      <w:r w:rsidRPr="002F08ED">
        <w:rPr>
          <w:rFonts w:ascii="Times New Roman" w:eastAsia="仿宋_GB2312" w:hAnsi="Times New Roman" w:cs="Times New Roman"/>
          <w:spacing w:val="-4"/>
          <w:sz w:val="32"/>
          <w:szCs w:val="32"/>
        </w:rPr>
        <w:t>28</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79.1%</w:t>
      </w:r>
      <w:r w:rsidRPr="002F08ED">
        <w:rPr>
          <w:rFonts w:ascii="Times New Roman" w:eastAsia="仿宋_GB2312" w:hAnsi="Times New Roman" w:cs="Times New Roman"/>
          <w:spacing w:val="-4"/>
          <w:sz w:val="32"/>
          <w:szCs w:val="32"/>
        </w:rPr>
        <w:t>；利润总额</w:t>
      </w:r>
      <w:r w:rsidRPr="002F08ED">
        <w:rPr>
          <w:rFonts w:ascii="Times New Roman" w:eastAsia="仿宋_GB2312" w:hAnsi="Times New Roman" w:cs="Times New Roman"/>
          <w:spacing w:val="-4"/>
          <w:sz w:val="32"/>
          <w:szCs w:val="32"/>
        </w:rPr>
        <w:t>9248</w:t>
      </w:r>
      <w:r w:rsidRPr="002F08ED">
        <w:rPr>
          <w:rFonts w:ascii="Times New Roman" w:eastAsia="仿宋_GB2312" w:hAnsi="Times New Roman" w:cs="Times New Roman"/>
          <w:spacing w:val="-4"/>
          <w:sz w:val="32"/>
          <w:szCs w:val="32"/>
        </w:rPr>
        <w:t>万元，同比减少</w:t>
      </w:r>
      <w:r w:rsidRPr="002F08ED">
        <w:rPr>
          <w:rFonts w:ascii="Times New Roman" w:eastAsia="仿宋_GB2312" w:hAnsi="Times New Roman" w:cs="Times New Roman"/>
          <w:spacing w:val="-4"/>
          <w:sz w:val="32"/>
          <w:szCs w:val="32"/>
        </w:rPr>
        <w:t>8005</w:t>
      </w:r>
      <w:r w:rsidRPr="002F08ED">
        <w:rPr>
          <w:rFonts w:ascii="Times New Roman" w:eastAsia="仿宋_GB2312" w:hAnsi="Times New Roman" w:cs="Times New Roman"/>
          <w:spacing w:val="-4"/>
          <w:sz w:val="32"/>
          <w:szCs w:val="32"/>
        </w:rPr>
        <w:t>万元；净利润</w:t>
      </w:r>
      <w:r w:rsidRPr="002F08ED">
        <w:rPr>
          <w:rFonts w:ascii="Times New Roman" w:eastAsia="仿宋_GB2312" w:hAnsi="Times New Roman" w:cs="Times New Roman"/>
          <w:spacing w:val="-4"/>
          <w:sz w:val="32"/>
          <w:szCs w:val="32"/>
        </w:rPr>
        <w:t>7005</w:t>
      </w:r>
      <w:r w:rsidRPr="002F08ED">
        <w:rPr>
          <w:rFonts w:ascii="Times New Roman" w:eastAsia="仿宋_GB2312" w:hAnsi="Times New Roman" w:cs="Times New Roman"/>
          <w:spacing w:val="-4"/>
          <w:sz w:val="32"/>
          <w:szCs w:val="32"/>
        </w:rPr>
        <w:t>万元，同比减少</w:t>
      </w:r>
      <w:r w:rsidRPr="002F08ED">
        <w:rPr>
          <w:rFonts w:ascii="Times New Roman" w:eastAsia="仿宋_GB2312" w:hAnsi="Times New Roman" w:cs="Times New Roman"/>
          <w:spacing w:val="-4"/>
          <w:sz w:val="32"/>
          <w:szCs w:val="32"/>
        </w:rPr>
        <w:t>9942</w:t>
      </w:r>
      <w:r w:rsidRPr="002F08ED">
        <w:rPr>
          <w:rFonts w:ascii="Times New Roman" w:eastAsia="仿宋_GB2312" w:hAnsi="Times New Roman" w:cs="Times New Roman"/>
          <w:spacing w:val="-4"/>
          <w:sz w:val="32"/>
          <w:szCs w:val="32"/>
        </w:rPr>
        <w:t>万元；上缴税金</w:t>
      </w:r>
      <w:r w:rsidRPr="002F08ED">
        <w:rPr>
          <w:rFonts w:ascii="Times New Roman" w:eastAsia="仿宋_GB2312" w:hAnsi="Times New Roman" w:cs="Times New Roman"/>
          <w:spacing w:val="-4"/>
          <w:sz w:val="32"/>
          <w:szCs w:val="32"/>
        </w:rPr>
        <w:t>10107</w:t>
      </w:r>
      <w:r w:rsidRPr="002F08ED">
        <w:rPr>
          <w:rFonts w:ascii="Times New Roman" w:eastAsia="仿宋_GB2312" w:hAnsi="Times New Roman" w:cs="Times New Roman"/>
          <w:spacing w:val="-4"/>
          <w:sz w:val="32"/>
          <w:szCs w:val="32"/>
        </w:rPr>
        <w:t>万元，同比增长</w:t>
      </w:r>
      <w:r w:rsidRPr="002F08ED">
        <w:rPr>
          <w:rFonts w:ascii="Times New Roman" w:eastAsia="仿宋_GB2312" w:hAnsi="Times New Roman" w:cs="Times New Roman"/>
          <w:spacing w:val="-4"/>
          <w:sz w:val="32"/>
          <w:szCs w:val="32"/>
        </w:rPr>
        <w:t>46%</w:t>
      </w:r>
      <w:r w:rsidRPr="002F08ED">
        <w:rPr>
          <w:rFonts w:ascii="Times New Roman" w:eastAsia="仿宋_GB2312" w:hAnsi="Times New Roman" w:cs="Times New Roman"/>
          <w:spacing w:val="-4"/>
          <w:sz w:val="32"/>
          <w:szCs w:val="32"/>
        </w:rPr>
        <w:t>。资产负债率</w:t>
      </w:r>
      <w:r w:rsidRPr="002F08ED">
        <w:rPr>
          <w:rFonts w:ascii="Times New Roman" w:eastAsia="仿宋_GB2312" w:hAnsi="Times New Roman" w:cs="Times New Roman"/>
          <w:spacing w:val="-4"/>
          <w:sz w:val="32"/>
          <w:szCs w:val="32"/>
        </w:rPr>
        <w:t>66.5%</w:t>
      </w:r>
      <w:r w:rsidRPr="002F08ED">
        <w:rPr>
          <w:rFonts w:ascii="Times New Roman" w:eastAsia="仿宋_GB2312" w:hAnsi="Times New Roman" w:cs="Times New Roman"/>
          <w:spacing w:val="-4"/>
          <w:sz w:val="32"/>
          <w:szCs w:val="32"/>
        </w:rPr>
        <w:t>，在</w:t>
      </w:r>
      <w:r w:rsidRPr="002F08ED">
        <w:rPr>
          <w:rFonts w:ascii="Times New Roman" w:eastAsia="仿宋_GB2312" w:hAnsi="Times New Roman" w:cs="Times New Roman"/>
          <w:spacing w:val="-4"/>
          <w:sz w:val="32"/>
          <w:szCs w:val="32"/>
        </w:rPr>
        <w:t>2020</w:t>
      </w:r>
      <w:r w:rsidRPr="002F08ED">
        <w:rPr>
          <w:rFonts w:ascii="Times New Roman" w:eastAsia="仿宋_GB2312" w:hAnsi="Times New Roman" w:cs="Times New Roman"/>
          <w:spacing w:val="-4"/>
          <w:sz w:val="32"/>
          <w:szCs w:val="32"/>
        </w:rPr>
        <w:t>年的基础上上升</w:t>
      </w:r>
      <w:r w:rsidRPr="002F08ED">
        <w:rPr>
          <w:rFonts w:ascii="Times New Roman" w:eastAsia="仿宋_GB2312" w:hAnsi="Times New Roman" w:cs="Times New Roman"/>
          <w:spacing w:val="-4"/>
          <w:sz w:val="32"/>
          <w:szCs w:val="32"/>
        </w:rPr>
        <w:t>4.8</w:t>
      </w:r>
      <w:r w:rsidRPr="002F08ED">
        <w:rPr>
          <w:rFonts w:ascii="Times New Roman" w:eastAsia="仿宋_GB2312" w:hAnsi="Times New Roman" w:cs="Times New Roman"/>
          <w:spacing w:val="-4"/>
          <w:sz w:val="32"/>
          <w:szCs w:val="32"/>
        </w:rPr>
        <w:t>个百分点。国有资产保值增值率</w:t>
      </w:r>
      <w:r w:rsidRPr="002F08ED">
        <w:rPr>
          <w:rFonts w:ascii="Times New Roman" w:eastAsia="仿宋_GB2312" w:hAnsi="Times New Roman" w:cs="Times New Roman"/>
          <w:spacing w:val="-4"/>
          <w:sz w:val="32"/>
          <w:szCs w:val="32"/>
        </w:rPr>
        <w:t>100.9%</w:t>
      </w:r>
      <w:r w:rsidRPr="002F08ED">
        <w:rPr>
          <w:rFonts w:ascii="Times New Roman" w:eastAsia="仿宋_GB2312" w:hAnsi="Times New Roman" w:cs="Times New Roman"/>
          <w:spacing w:val="-4"/>
          <w:sz w:val="32"/>
          <w:szCs w:val="32"/>
        </w:rPr>
        <w:t>。企业优化重组工作稳步推进，主业更加突出，经济效益稳中有升，企业做大做强，</w:t>
      </w:r>
      <w:r w:rsidRPr="002F08ED">
        <w:rPr>
          <w:rFonts w:ascii="Times New Roman" w:eastAsia="仿宋_GB2312" w:hAnsi="Times New Roman" w:cs="Times New Roman"/>
          <w:spacing w:val="-4"/>
          <w:sz w:val="32"/>
          <w:szCs w:val="32"/>
        </w:rPr>
        <w:lastRenderedPageBreak/>
        <w:t>提升了国有企业市场竞争力与知名度，履行国企责任担当，向国家、向社会贡献力量。</w:t>
      </w:r>
    </w:p>
    <w:p w:rsidR="0015183A" w:rsidRPr="002F08ED" w:rsidRDefault="0015183A" w:rsidP="00BC2AA2">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仿宋_GB2312" w:hAnsi="Times New Roman" w:cs="Times New Roman"/>
          <w:b/>
          <w:spacing w:val="-4"/>
          <w:sz w:val="32"/>
          <w:szCs w:val="32"/>
        </w:rPr>
      </w:pPr>
      <w:r w:rsidRPr="002F08ED">
        <w:rPr>
          <w:rFonts w:ascii="Times New Roman" w:eastAsia="仿宋_GB2312" w:hAnsi="Times New Roman" w:cs="Times New Roman"/>
          <w:b/>
          <w:spacing w:val="-4"/>
          <w:sz w:val="32"/>
          <w:szCs w:val="32"/>
        </w:rPr>
        <w:t>（</w:t>
      </w:r>
      <w:r w:rsidRPr="002F08ED">
        <w:rPr>
          <w:rFonts w:ascii="Times New Roman" w:eastAsia="仿宋_GB2312" w:hAnsi="Times New Roman" w:cs="Times New Roman"/>
          <w:b/>
          <w:spacing w:val="-4"/>
          <w:sz w:val="32"/>
          <w:szCs w:val="32"/>
        </w:rPr>
        <w:t>3</w:t>
      </w:r>
      <w:r w:rsidRPr="002F08ED">
        <w:rPr>
          <w:rFonts w:ascii="Times New Roman" w:eastAsia="仿宋_GB2312" w:hAnsi="Times New Roman" w:cs="Times New Roman"/>
          <w:b/>
          <w:spacing w:val="-4"/>
          <w:sz w:val="32"/>
          <w:szCs w:val="32"/>
        </w:rPr>
        <w:t>）满意度指标完成情况分析。</w:t>
      </w:r>
    </w:p>
    <w:p w:rsidR="0015183A" w:rsidRPr="002F08ED" w:rsidRDefault="0015183A" w:rsidP="00BC2AA2">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仿宋_GB2312" w:hAnsi="Times New Roman" w:cs="Times New Roman"/>
          <w:spacing w:val="-4"/>
          <w:sz w:val="32"/>
          <w:szCs w:val="32"/>
        </w:rPr>
      </w:pP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市国资委根据各项目标任务，上下联动，完善监管体系，风险防控，依法治企，监管效能，加强部门之间沟通、协作，工作不推诿、不扯皮，主动作为，承担责任，各项工作有序开展，圆满完成各项考核指标，在去年的基础上目标绩效完成情况大大提高，得到了市委、市政府的肯定；</w:t>
      </w:r>
      <w:r w:rsidRPr="002F08ED">
        <w:rPr>
          <w:rFonts w:ascii="Times New Roman" w:eastAsia="仿宋_GB2312" w:hAnsi="Times New Roman" w:cs="Times New Roman"/>
          <w:spacing w:val="-4"/>
          <w:sz w:val="32"/>
          <w:szCs w:val="32"/>
        </w:rPr>
        <w:t>2 021</w:t>
      </w:r>
      <w:r w:rsidRPr="002F08ED">
        <w:rPr>
          <w:rFonts w:ascii="Times New Roman" w:eastAsia="仿宋_GB2312" w:hAnsi="Times New Roman" w:cs="Times New Roman"/>
          <w:spacing w:val="-4"/>
          <w:sz w:val="32"/>
          <w:szCs w:val="32"/>
        </w:rPr>
        <w:t>年社会评价好。</w:t>
      </w:r>
    </w:p>
    <w:p w:rsidR="0015183A" w:rsidRPr="002F08ED" w:rsidRDefault="000D1205" w:rsidP="00BC2AA2">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3</w:t>
      </w:r>
      <w:r w:rsidR="0015183A" w:rsidRPr="002F08ED">
        <w:rPr>
          <w:rFonts w:ascii="Times New Roman" w:eastAsia="仿宋_GB2312" w:hAnsi="Times New Roman" w:cs="Times New Roman"/>
          <w:b/>
          <w:sz w:val="32"/>
          <w:szCs w:val="32"/>
        </w:rPr>
        <w:t>.</w:t>
      </w:r>
      <w:r w:rsidR="0015183A" w:rsidRPr="002F08ED">
        <w:rPr>
          <w:rFonts w:ascii="Times New Roman" w:eastAsia="仿宋_GB2312" w:hAnsi="Times New Roman" w:cs="Times New Roman"/>
          <w:b/>
          <w:sz w:val="32"/>
          <w:szCs w:val="32"/>
        </w:rPr>
        <w:t>市级专项（项目）资金绩效目标完成情况。</w:t>
      </w:r>
    </w:p>
    <w:p w:rsidR="0015183A" w:rsidRPr="002F08ED" w:rsidRDefault="0015183A" w:rsidP="00BC2AA2">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1</w:t>
      </w:r>
      <w:r w:rsidRPr="002F08ED">
        <w:rPr>
          <w:rFonts w:ascii="Times New Roman" w:eastAsia="仿宋_GB2312" w:hAnsi="Times New Roman" w:cs="Times New Roman"/>
          <w:b/>
          <w:sz w:val="32"/>
          <w:szCs w:val="32"/>
        </w:rPr>
        <w:t>）产出指标完成情况。</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业务运行：</w:t>
      </w:r>
      <w:r w:rsidRPr="002F08ED">
        <w:rPr>
          <w:rFonts w:ascii="Times New Roman" w:eastAsia="仿宋_GB2312" w:hAnsi="Times New Roman" w:cs="Times New Roman"/>
          <w:spacing w:val="-4"/>
          <w:sz w:val="32"/>
          <w:szCs w:val="32"/>
        </w:rPr>
        <w:t>国有经济稳步运行，国资监管水平稳点提升，党的建设全面加强，积极推进全市国资国企在线监管平台建设，初步建成财务、产权、考评监督、投资融资、对外合作、三重一大、资金监管等</w:t>
      </w:r>
      <w:r w:rsidRPr="002F08ED">
        <w:rPr>
          <w:rFonts w:ascii="Times New Roman" w:eastAsia="仿宋_GB2312" w:hAnsi="Times New Roman" w:cs="Times New Roman"/>
          <w:spacing w:val="-4"/>
          <w:sz w:val="32"/>
          <w:szCs w:val="32"/>
        </w:rPr>
        <w:t>10</w:t>
      </w:r>
      <w:r w:rsidRPr="002F08ED">
        <w:rPr>
          <w:rFonts w:ascii="Times New Roman" w:eastAsia="仿宋_GB2312" w:hAnsi="Times New Roman" w:cs="Times New Roman"/>
          <w:spacing w:val="-4"/>
          <w:sz w:val="32"/>
          <w:szCs w:val="32"/>
        </w:rPr>
        <w:t>余个功能模块，</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w:t>
      </w:r>
      <w:r w:rsidRPr="002F08ED">
        <w:rPr>
          <w:rFonts w:ascii="Times New Roman" w:eastAsia="仿宋_GB2312" w:hAnsi="Times New Roman" w:cs="Times New Roman"/>
          <w:spacing w:val="-4"/>
          <w:sz w:val="32"/>
          <w:szCs w:val="32"/>
        </w:rPr>
        <w:t>11</w:t>
      </w:r>
      <w:r w:rsidRPr="002F08ED">
        <w:rPr>
          <w:rFonts w:ascii="Times New Roman" w:eastAsia="仿宋_GB2312" w:hAnsi="Times New Roman" w:cs="Times New Roman"/>
          <w:spacing w:val="-4"/>
          <w:sz w:val="32"/>
          <w:szCs w:val="32"/>
        </w:rPr>
        <w:t>月开始上张试运营，房产出租率达到</w:t>
      </w:r>
      <w:r w:rsidRPr="002F08ED">
        <w:rPr>
          <w:rFonts w:ascii="Times New Roman" w:eastAsia="仿宋_GB2312" w:hAnsi="Times New Roman" w:cs="Times New Roman"/>
          <w:spacing w:val="-4"/>
          <w:sz w:val="32"/>
          <w:szCs w:val="32"/>
        </w:rPr>
        <w:t>82.72%</w:t>
      </w:r>
      <w:r w:rsidRPr="002F08ED">
        <w:rPr>
          <w:rFonts w:ascii="Times New Roman" w:eastAsia="仿宋_GB2312" w:hAnsi="Times New Roman" w:cs="Times New Roman"/>
          <w:spacing w:val="-4"/>
          <w:sz w:val="32"/>
          <w:szCs w:val="32"/>
        </w:rPr>
        <w:t>；拓展产权交易业务，共挂牌项目</w:t>
      </w:r>
      <w:r w:rsidRPr="002F08ED">
        <w:rPr>
          <w:rFonts w:ascii="Times New Roman" w:eastAsia="仿宋_GB2312" w:hAnsi="Times New Roman" w:cs="Times New Roman"/>
          <w:spacing w:val="-4"/>
          <w:sz w:val="32"/>
          <w:szCs w:val="32"/>
        </w:rPr>
        <w:t>39</w:t>
      </w:r>
      <w:r w:rsidRPr="002F08ED">
        <w:rPr>
          <w:rFonts w:ascii="Times New Roman" w:eastAsia="仿宋_GB2312" w:hAnsi="Times New Roman" w:cs="Times New Roman"/>
          <w:spacing w:val="-4"/>
          <w:sz w:val="32"/>
          <w:szCs w:val="32"/>
        </w:rPr>
        <w:t>个，交易总额突破</w:t>
      </w:r>
      <w:r w:rsidRPr="002F08ED">
        <w:rPr>
          <w:rFonts w:ascii="Times New Roman" w:eastAsia="仿宋_GB2312" w:hAnsi="Times New Roman" w:cs="Times New Roman"/>
          <w:spacing w:val="-4"/>
          <w:sz w:val="32"/>
          <w:szCs w:val="32"/>
        </w:rPr>
        <w:t>6000</w:t>
      </w:r>
      <w:r w:rsidRPr="002F08ED">
        <w:rPr>
          <w:rFonts w:ascii="Times New Roman" w:eastAsia="仿宋_GB2312" w:hAnsi="Times New Roman" w:cs="Times New Roman"/>
          <w:spacing w:val="-4"/>
          <w:sz w:val="32"/>
          <w:szCs w:val="32"/>
        </w:rPr>
        <w:t>万元。加强融资监管。认真执行《攀枝花市市属国有企业融资与担保管理办法》，累计到位融资金额</w:t>
      </w:r>
      <w:r w:rsidRPr="002F08ED">
        <w:rPr>
          <w:rFonts w:ascii="Times New Roman" w:eastAsia="仿宋_GB2312" w:hAnsi="Times New Roman" w:cs="Times New Roman"/>
          <w:spacing w:val="-4"/>
          <w:sz w:val="32"/>
          <w:szCs w:val="32"/>
        </w:rPr>
        <w:t>66.91</w:t>
      </w:r>
      <w:r w:rsidRPr="002F08ED">
        <w:rPr>
          <w:rFonts w:ascii="Times New Roman" w:eastAsia="仿宋_GB2312" w:hAnsi="Times New Roman" w:cs="Times New Roman"/>
          <w:spacing w:val="-4"/>
          <w:sz w:val="32"/>
          <w:szCs w:val="32"/>
        </w:rPr>
        <w:t>亿元。规范权力清单。修订下发《攀枝花市国资委监管事项权力责任清单（</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版》，监管边界进一步明晰。加强依法治市工作。完成全市国资系统第二届法律服务进企业集中</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会诊</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活动，配合市人大法制委、市司法局、市住房城乡建设局等部门完成了《攀枝花市观音岩引水工程管理规定》立法工作的相关工作。</w:t>
      </w:r>
      <w:r w:rsidRPr="002F08ED">
        <w:rPr>
          <w:rFonts w:ascii="Times New Roman" w:eastAsia="仿宋_GB2312" w:hAnsi="Times New Roman" w:cs="Times New Roman"/>
          <w:sz w:val="32"/>
          <w:szCs w:val="32"/>
        </w:rPr>
        <w:t>召开全市国资国企工作会</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次，党风廉</w:t>
      </w:r>
      <w:r w:rsidRPr="002F08ED">
        <w:rPr>
          <w:rFonts w:ascii="Times New Roman" w:eastAsia="仿宋_GB2312" w:hAnsi="Times New Roman" w:cs="Times New Roman"/>
          <w:sz w:val="32"/>
          <w:szCs w:val="32"/>
        </w:rPr>
        <w:lastRenderedPageBreak/>
        <w:t>政暨党建工作会议</w:t>
      </w:r>
      <w:r w:rsidRPr="002F08ED">
        <w:rPr>
          <w:rFonts w:ascii="Times New Roman" w:eastAsia="仿宋_GB2312" w:hAnsi="Times New Roman" w:cs="Times New Roman"/>
          <w:sz w:val="32"/>
          <w:szCs w:val="32"/>
        </w:rPr>
        <w:t>1</w:t>
      </w:r>
      <w:ins w:id="121" w:author="陈伟鹏" w:date="2020-04-23T10:28:00Z">
        <w:r w:rsidRPr="002F08ED">
          <w:rPr>
            <w:rFonts w:ascii="Times New Roman" w:eastAsia="仿宋_GB2312" w:hAnsi="Times New Roman" w:cs="Times New Roman"/>
            <w:sz w:val="32"/>
            <w:szCs w:val="32"/>
          </w:rPr>
          <w:t>次</w:t>
        </w:r>
      </w:ins>
      <w:del w:id="122" w:author="陈伟鹏" w:date="2020-04-23T10:28:00Z">
        <w:r w:rsidRPr="002F08ED" w:rsidDel="00E35CE8">
          <w:rPr>
            <w:rFonts w:ascii="Times New Roman" w:eastAsia="仿宋_GB2312" w:hAnsi="Times New Roman" w:cs="Times New Roman"/>
            <w:sz w:val="32"/>
            <w:szCs w:val="32"/>
          </w:rPr>
          <w:delText>资</w:delText>
        </w:r>
      </w:del>
      <w:r w:rsidRPr="002F08ED">
        <w:rPr>
          <w:rFonts w:ascii="Times New Roman" w:eastAsia="仿宋_GB2312" w:hAnsi="Times New Roman" w:cs="Times New Roman"/>
          <w:sz w:val="32"/>
          <w:szCs w:val="32"/>
        </w:rPr>
        <w:t>，召开市属国有企业领导人员、经营管理人员、基层党组织书记、党务干部会议各</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次，组织入党积极分子和预备党员培训</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次；</w:t>
      </w:r>
      <w:r w:rsidRPr="002F08ED">
        <w:rPr>
          <w:rFonts w:ascii="Times New Roman" w:eastAsia="仿宋_GB2312" w:hAnsi="Times New Roman" w:cs="Times New Roman"/>
          <w:bCs/>
          <w:sz w:val="32"/>
          <w:szCs w:val="32"/>
        </w:rPr>
        <w:t>召开</w:t>
      </w:r>
      <w:r w:rsidRPr="002F08ED">
        <w:rPr>
          <w:rFonts w:ascii="Times New Roman" w:eastAsia="仿宋_GB2312" w:hAnsi="Times New Roman" w:cs="Times New Roman"/>
          <w:sz w:val="32"/>
          <w:szCs w:val="32"/>
        </w:rPr>
        <w:t>重大节假日维稳安全工作会</w:t>
      </w: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次，系统安全、消防演练</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次，参加省维稳工作培训</w:t>
      </w: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期，加强安全监督管理，提高认识，化解企业职工矛盾，减少安全、维稳事件不发生。加强国有资产监督，抓好国有资本布局，提升企业运营能力，加大创新力度，抓好重点领域风险防控，确保国有资产保值增值。</w:t>
      </w:r>
    </w:p>
    <w:p w:rsidR="000D1205" w:rsidRPr="002F08ED" w:rsidRDefault="0015183A" w:rsidP="000D1205">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挂职干部补助。</w:t>
      </w:r>
      <w:r w:rsidRPr="002F08ED">
        <w:rPr>
          <w:rFonts w:ascii="Times New Roman" w:eastAsia="仿宋_GB2312" w:hAnsi="Times New Roman" w:cs="Times New Roman"/>
          <w:sz w:val="32"/>
          <w:szCs w:val="32"/>
        </w:rPr>
        <w:t>市国资委下属的</w:t>
      </w:r>
      <w:r w:rsidRPr="002F08ED">
        <w:rPr>
          <w:rFonts w:ascii="Times New Roman" w:eastAsia="仿宋_GB2312" w:hAnsi="Times New Roman" w:cs="Times New Roman"/>
          <w:sz w:val="32"/>
          <w:szCs w:val="32"/>
        </w:rPr>
        <w:t>7</w:t>
      </w:r>
      <w:r w:rsidRPr="002F08ED">
        <w:rPr>
          <w:rFonts w:ascii="Times New Roman" w:eastAsia="仿宋_GB2312" w:hAnsi="Times New Roman" w:cs="Times New Roman"/>
          <w:sz w:val="32"/>
          <w:szCs w:val="32"/>
        </w:rPr>
        <w:t>户国有企业（国投集团、水务集团、城投公司、产投公司、资本运营公司、建设公司、交投公司）按照</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千企帮千村</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活动安排，对口帮扶木里县</w:t>
      </w:r>
      <w:r w:rsidRPr="002F08ED">
        <w:rPr>
          <w:rFonts w:ascii="Times New Roman" w:eastAsia="仿宋_GB2312" w:hAnsi="Times New Roman" w:cs="Times New Roman"/>
          <w:sz w:val="32"/>
          <w:szCs w:val="32"/>
        </w:rPr>
        <w:t>9</w:t>
      </w:r>
      <w:r w:rsidRPr="002F08ED">
        <w:rPr>
          <w:rFonts w:ascii="Times New Roman" w:eastAsia="仿宋_GB2312" w:hAnsi="Times New Roman" w:cs="Times New Roman"/>
          <w:sz w:val="32"/>
          <w:szCs w:val="32"/>
        </w:rPr>
        <w:t>个乡镇的</w:t>
      </w:r>
      <w:r w:rsidRPr="002F08ED">
        <w:rPr>
          <w:rFonts w:ascii="Times New Roman" w:eastAsia="仿宋_GB2312" w:hAnsi="Times New Roman" w:cs="Times New Roman"/>
          <w:sz w:val="32"/>
          <w:szCs w:val="32"/>
        </w:rPr>
        <w:t>14</w:t>
      </w:r>
      <w:r w:rsidRPr="002F08ED">
        <w:rPr>
          <w:rFonts w:ascii="Times New Roman" w:eastAsia="仿宋_GB2312" w:hAnsi="Times New Roman" w:cs="Times New Roman"/>
          <w:sz w:val="32"/>
          <w:szCs w:val="32"/>
        </w:rPr>
        <w:t>个贫困村，并分别派出了</w:t>
      </w:r>
      <w:r w:rsidRPr="002F08ED">
        <w:rPr>
          <w:rFonts w:ascii="Times New Roman" w:eastAsia="仿宋_GB2312" w:hAnsi="Times New Roman" w:cs="Times New Roman"/>
          <w:sz w:val="32"/>
          <w:szCs w:val="32"/>
        </w:rPr>
        <w:t>6</w:t>
      </w:r>
      <w:r w:rsidRPr="002F08ED">
        <w:rPr>
          <w:rFonts w:ascii="Times New Roman" w:eastAsia="仿宋_GB2312" w:hAnsi="Times New Roman" w:cs="Times New Roman"/>
          <w:sz w:val="32"/>
          <w:szCs w:val="32"/>
        </w:rPr>
        <w:t>名年轻干部驻村工作。为更有利于帮扶工作的开展，市国资委党委结合监管企业实际进行了综合分析研究，利用国投集团设立有农业事业部，构建了</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陌农帮</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平台，并在推动现代农业产业发展上积累了较好经验，取得了一定成效。二是城投建设集团向木里县引入成立了商贸公司和项目咨询公司，在助力木里县脱贫攻坚工作中发挥了积极作用，由国投集团、城投建设集团承担对</w:t>
      </w:r>
      <w:r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户木里企业的结对帮扶任务，每个集团各帮扶</w:t>
      </w: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户企业。</w:t>
      </w:r>
      <w:r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家企业均为木里本地农产品加工销售企业，其中：巴登拉姆公司在攀枝花市政府前期援建中，已建立起占地</w:t>
      </w:r>
      <w:r w:rsidRPr="002F08ED">
        <w:rPr>
          <w:rFonts w:ascii="Times New Roman" w:eastAsia="仿宋_GB2312" w:hAnsi="Times New Roman" w:cs="Times New Roman"/>
          <w:sz w:val="32"/>
          <w:szCs w:val="32"/>
        </w:rPr>
        <w:t>1260</w:t>
      </w:r>
      <w:r w:rsidRPr="002F08ED">
        <w:rPr>
          <w:rFonts w:ascii="Times New Roman" w:eastAsia="仿宋_GB2312" w:hAnsi="Times New Roman" w:cs="Times New Roman"/>
          <w:sz w:val="32"/>
          <w:szCs w:val="32"/>
        </w:rPr>
        <w:t>亩的产业基地，有大型的生产厂区和固定的供应链和销路，目前生产效益稳定，希望进一步扩大销路；雪域珍品公司主要包装销售野生菌，自有包装发货厂房</w:t>
      </w:r>
      <w:r w:rsidRPr="002F08ED">
        <w:rPr>
          <w:rFonts w:ascii="Times New Roman" w:eastAsia="仿宋_GB2312" w:hAnsi="Times New Roman" w:cs="Times New Roman"/>
          <w:sz w:val="32"/>
          <w:szCs w:val="32"/>
        </w:rPr>
        <w:t>50</w:t>
      </w:r>
      <w:r w:rsidRPr="002F08ED">
        <w:rPr>
          <w:rFonts w:ascii="Times New Roman" w:eastAsia="仿宋_GB2312" w:hAnsi="Times New Roman" w:cs="Times New Roman"/>
          <w:sz w:val="32"/>
          <w:szCs w:val="32"/>
        </w:rPr>
        <w:t>平米左右，销售受自然</w:t>
      </w:r>
      <w:r w:rsidRPr="002F08ED">
        <w:rPr>
          <w:rFonts w:ascii="Times New Roman" w:eastAsia="仿宋_GB2312" w:hAnsi="Times New Roman" w:cs="Times New Roman"/>
          <w:sz w:val="32"/>
          <w:szCs w:val="32"/>
        </w:rPr>
        <w:lastRenderedPageBreak/>
        <w:t>环境、气候因素影响较大。三是围绕木里企业发展难点痛点和帮扶需求，国投集团、城投建设集团结合自身优势资源，有针对性的拟定了结对合作协议，国投集团拟从金融小贷、</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陌农帮</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平台、康养护照</w:t>
      </w:r>
      <w:r w:rsidRPr="002F08ED">
        <w:rPr>
          <w:rFonts w:ascii="Times New Roman" w:eastAsia="仿宋_GB2312" w:hAnsi="Times New Roman" w:cs="Times New Roman"/>
          <w:sz w:val="32"/>
          <w:szCs w:val="32"/>
        </w:rPr>
        <w:t>APP</w:t>
      </w:r>
      <w:r w:rsidRPr="002F08ED">
        <w:rPr>
          <w:rFonts w:ascii="Times New Roman" w:eastAsia="仿宋_GB2312" w:hAnsi="Times New Roman" w:cs="Times New Roman"/>
          <w:sz w:val="32"/>
          <w:szCs w:val="32"/>
        </w:rPr>
        <w:t>等方面开辟绿色通道，实施精准帮扶。城投建设集团拟充分发挥商贸公司作用，帮助拓展当地农产品销售渠道；指导帮助木里国投公司理顺经营管理的机制体制，在投融资管理、项目建设等方面充分发挥集团公司在专业技术、项目管理等的经验和优势提供指导帮助，并积极寻求两地企业的合作。各企业按照</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木里所需、企业所有</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原则，重点依托派驻驻村队员，着力引导推动结对贫困村调整种植结构、发挥产业优势、壮大集体经济，帮助协调解决突出问题，对口帮扶的</w:t>
      </w:r>
      <w:r w:rsidRPr="002F08ED">
        <w:rPr>
          <w:rFonts w:ascii="Times New Roman" w:eastAsia="仿宋_GB2312" w:hAnsi="Times New Roman" w:cs="Times New Roman"/>
          <w:sz w:val="32"/>
          <w:szCs w:val="32"/>
        </w:rPr>
        <w:t>14</w:t>
      </w:r>
      <w:r w:rsidRPr="002F08ED">
        <w:rPr>
          <w:rFonts w:ascii="Times New Roman" w:eastAsia="仿宋_GB2312" w:hAnsi="Times New Roman" w:cs="Times New Roman"/>
          <w:sz w:val="32"/>
          <w:szCs w:val="32"/>
        </w:rPr>
        <w:t>个村均已实现脱贫。</w:t>
      </w:r>
      <w:r w:rsidRPr="002F08ED">
        <w:rPr>
          <w:rFonts w:ascii="Times New Roman" w:eastAsia="仿宋_GB2312" w:hAnsi="Times New Roman" w:cs="Times New Roman"/>
          <w:sz w:val="32"/>
          <w:szCs w:val="32"/>
        </w:rPr>
        <w:t xml:space="preserve"> </w:t>
      </w:r>
    </w:p>
    <w:p w:rsidR="000D1205" w:rsidRPr="002F08ED" w:rsidRDefault="0015183A" w:rsidP="000D1205">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关心下一代工作：</w:t>
      </w:r>
      <w:r w:rsidRPr="002F08ED">
        <w:rPr>
          <w:rFonts w:ascii="Times New Roman" w:eastAsia="仿宋_GB2312" w:hAnsi="Times New Roman" w:cs="Times New Roman"/>
          <w:sz w:val="32"/>
          <w:szCs w:val="32"/>
        </w:rPr>
        <w:t>为关工委成员征订相关书籍、学习资料，供学习与对政策的了解，有利于工作顺利开展；儿童节为职工、对口联系村子女（儿童）购买</w:t>
      </w:r>
      <w:r w:rsidRPr="002F08ED">
        <w:rPr>
          <w:rFonts w:ascii="Times New Roman" w:eastAsia="仿宋_GB2312" w:hAnsi="Times New Roman" w:cs="Times New Roman"/>
          <w:sz w:val="32"/>
          <w:szCs w:val="32"/>
        </w:rPr>
        <w:t>5000</w:t>
      </w:r>
      <w:r w:rsidRPr="002F08ED">
        <w:rPr>
          <w:rFonts w:ascii="Times New Roman" w:eastAsia="仿宋_GB2312" w:hAnsi="Times New Roman" w:cs="Times New Roman"/>
          <w:sz w:val="32"/>
          <w:szCs w:val="32"/>
        </w:rPr>
        <w:t>元左右的图书、学习资料，同时还为对口联系村儿童购买价值</w:t>
      </w:r>
      <w:r w:rsidRPr="002F08ED">
        <w:rPr>
          <w:rFonts w:ascii="Times New Roman" w:eastAsia="仿宋_GB2312" w:hAnsi="Times New Roman" w:cs="Times New Roman"/>
          <w:sz w:val="32"/>
          <w:szCs w:val="32"/>
        </w:rPr>
        <w:t>2000</w:t>
      </w:r>
      <w:r w:rsidRPr="002F08ED">
        <w:rPr>
          <w:rFonts w:ascii="Times New Roman" w:eastAsia="仿宋_GB2312" w:hAnsi="Times New Roman" w:cs="Times New Roman"/>
          <w:sz w:val="32"/>
          <w:szCs w:val="32"/>
        </w:rPr>
        <w:t>元的学习用品、体育用品，在六一节前送到他们手中，关爱他们的身心健康、健康成长，有针对性地根据孩子不同情况，不同年龄、不同性格心里疏导，谈心交心；年底再为他们征订报刊、学习资料，给他们送去温暖，送去关爱，鼓励他们好好学习，将来立足社会，成为社会有用之人，奉献社会。</w:t>
      </w:r>
    </w:p>
    <w:p w:rsidR="000D1205" w:rsidRPr="002F08ED" w:rsidRDefault="0015183A" w:rsidP="000D1205">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pacing w:val="-4"/>
          <w:sz w:val="32"/>
          <w:szCs w:val="32"/>
        </w:rPr>
      </w:pPr>
      <w:r w:rsidRPr="002F08ED">
        <w:rPr>
          <w:rFonts w:ascii="Times New Roman" w:eastAsia="仿宋_GB2312" w:hAnsi="Times New Roman" w:cs="Times New Roman"/>
          <w:b/>
          <w:sz w:val="32"/>
          <w:szCs w:val="32"/>
        </w:rPr>
        <w:t>市属国有经济进一步重组整合优化布局。一</w:t>
      </w:r>
      <w:r w:rsidRPr="002F08ED">
        <w:rPr>
          <w:rFonts w:ascii="Times New Roman" w:eastAsia="仿宋_GB2312" w:hAnsi="Times New Roman" w:cs="Times New Roman"/>
          <w:b/>
          <w:bCs/>
          <w:spacing w:val="-4"/>
          <w:sz w:val="32"/>
          <w:szCs w:val="32"/>
        </w:rPr>
        <w:t>是</w:t>
      </w:r>
      <w:r w:rsidRPr="002F08ED">
        <w:rPr>
          <w:rFonts w:ascii="Times New Roman" w:eastAsia="仿宋_GB2312" w:hAnsi="Times New Roman" w:cs="Times New Roman"/>
          <w:spacing w:val="-4"/>
          <w:sz w:val="32"/>
          <w:szCs w:val="32"/>
        </w:rPr>
        <w:t>推动地方企业优化重组。编制《攀枝花市地方国有企业重组工作方案》，加快推进以国投集团为班底改组组建地方国有资本运营公司，现已完成交通</w:t>
      </w:r>
      <w:r w:rsidRPr="002F08ED">
        <w:rPr>
          <w:rFonts w:ascii="Times New Roman" w:eastAsia="仿宋_GB2312" w:hAnsi="Times New Roman" w:cs="Times New Roman"/>
          <w:spacing w:val="-4"/>
          <w:sz w:val="32"/>
          <w:szCs w:val="32"/>
        </w:rPr>
        <w:lastRenderedPageBreak/>
        <w:t>发展集团、仁江矿业股权划转，为有效盘活、开发利用矿产资源奠定了基础。</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加快产业集团组建。牵头完成攀枝花文旅、钒钛两大产业集团的组建设立，积极推动现代农业产业集团组建，为全市产业升级和资源整合提供了有力抓手。</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推进全民所有制企业公司制改革工作。顺利完成市公交客运总公司和市资本运营公司下属红星物业公司的公司制改制工作，剩余</w:t>
      </w:r>
      <w:r w:rsidRPr="002F08ED">
        <w:rPr>
          <w:rFonts w:ascii="Times New Roman" w:eastAsia="仿宋_GB2312" w:hAnsi="Times New Roman" w:cs="Times New Roman"/>
          <w:spacing w:val="-4"/>
          <w:sz w:val="32"/>
          <w:szCs w:val="32"/>
        </w:rPr>
        <w:t>8</w:t>
      </w:r>
      <w:r w:rsidRPr="002F08ED">
        <w:rPr>
          <w:rFonts w:ascii="Times New Roman" w:eastAsia="仿宋_GB2312" w:hAnsi="Times New Roman" w:cs="Times New Roman"/>
          <w:spacing w:val="-4"/>
          <w:sz w:val="32"/>
          <w:szCs w:val="32"/>
        </w:rPr>
        <w:t>家企业改制工作正在稳步推进。</w:t>
      </w:r>
      <w:r w:rsidRPr="002F08ED">
        <w:rPr>
          <w:rFonts w:ascii="Times New Roman" w:eastAsia="仿宋_GB2312" w:hAnsi="Times New Roman" w:cs="Times New Roman"/>
          <w:b/>
          <w:bCs/>
          <w:spacing w:val="-4"/>
          <w:sz w:val="32"/>
          <w:szCs w:val="32"/>
        </w:rPr>
        <w:t>五是</w:t>
      </w:r>
      <w:r w:rsidRPr="002F08ED">
        <w:rPr>
          <w:rFonts w:ascii="Times New Roman" w:eastAsia="仿宋_GB2312" w:hAnsi="Times New Roman" w:cs="Times New Roman"/>
          <w:spacing w:val="-4"/>
          <w:sz w:val="32"/>
          <w:szCs w:val="32"/>
        </w:rPr>
        <w:t>加快推进国企上市。水务集团完成证券公司、会计师事务所、律师事务所及评估机构公开招标文件的编制，即将向社会公开发布。国投集团完成</w:t>
      </w:r>
      <w:r w:rsidRPr="002F08ED">
        <w:rPr>
          <w:rFonts w:ascii="Times New Roman" w:eastAsia="仿宋_GB2312" w:hAnsi="Times New Roman" w:cs="Times New Roman"/>
          <w:spacing w:val="-4"/>
          <w:sz w:val="32"/>
          <w:szCs w:val="32"/>
        </w:rPr>
        <w:t>14</w:t>
      </w:r>
      <w:r w:rsidRPr="002F08ED">
        <w:rPr>
          <w:rFonts w:ascii="Times New Roman" w:eastAsia="仿宋_GB2312" w:hAnsi="Times New Roman" w:cs="Times New Roman"/>
          <w:spacing w:val="-4"/>
          <w:sz w:val="32"/>
          <w:szCs w:val="32"/>
        </w:rPr>
        <w:t>家上市公司初步调查，初步确定</w:t>
      </w:r>
      <w:r w:rsidRPr="002F08ED">
        <w:rPr>
          <w:rFonts w:ascii="Times New Roman" w:eastAsia="仿宋_GB2312" w:hAnsi="Times New Roman" w:cs="Times New Roman"/>
          <w:spacing w:val="-4"/>
          <w:sz w:val="32"/>
          <w:szCs w:val="32"/>
        </w:rPr>
        <w:t>5</w:t>
      </w:r>
      <w:r w:rsidRPr="002F08ED">
        <w:rPr>
          <w:rFonts w:ascii="Times New Roman" w:eastAsia="仿宋_GB2312" w:hAnsi="Times New Roman" w:cs="Times New Roman"/>
          <w:spacing w:val="-4"/>
          <w:sz w:val="32"/>
          <w:szCs w:val="32"/>
        </w:rPr>
        <w:t>个上市标的企业，推动借壳上市。</w:t>
      </w:r>
    </w:p>
    <w:p w:rsidR="0015183A" w:rsidRPr="002F08ED" w:rsidRDefault="0015183A" w:rsidP="000D1205">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招商引资工作：</w:t>
      </w:r>
      <w:r w:rsidRPr="002F08ED">
        <w:rPr>
          <w:rFonts w:ascii="Times New Roman" w:eastAsia="仿宋_GB2312" w:hAnsi="Times New Roman" w:cs="Times New Roman"/>
          <w:sz w:val="32"/>
          <w:szCs w:val="32"/>
        </w:rPr>
        <w:t>一是统一思想，强化认识，强化招商引资促进经济化的思路，主动对接，加强交流，抢抓成渝双城经济圈建设的历史机遇，推动成渝地区国资国企协同发展，市国资委及市属国有企业与重庆市江北区国资委就成渝地区双城经济圈国资国企协同发展工作进行了对接，开展了国资招商推介活动，进行了项目对接。二是积极组织协调市属国有企业邀请客商参加</w:t>
      </w:r>
      <w:r w:rsidRPr="002F08ED">
        <w:rPr>
          <w:rStyle w:val="fontstyle01"/>
          <w:rFonts w:ascii="Times New Roman" w:hAnsi="Times New Roman" w:cs="Times New Roman"/>
        </w:rPr>
        <w:t>2021</w:t>
      </w:r>
      <w:r w:rsidRPr="002F08ED">
        <w:rPr>
          <w:rStyle w:val="fontstyle21"/>
          <w:rFonts w:ascii="Times New Roman" w:hAnsi="Times New Roman" w:cs="Times New Roman" w:hint="default"/>
        </w:rPr>
        <w:t>中外知名企业四川行活动攀枝花特色产业推介会。三是积极协调城投集团下属钒钛新城投资公司与埃顿能源组建合资公司事宜目前已完成合资公司洽谈等前期工作，计划于</w:t>
      </w:r>
      <w:r w:rsidRPr="002F08ED">
        <w:rPr>
          <w:rStyle w:val="fontstyle21"/>
          <w:rFonts w:ascii="Times New Roman" w:hAnsi="Times New Roman" w:cs="Times New Roman" w:hint="default"/>
        </w:rPr>
        <w:t>9</w:t>
      </w:r>
      <w:r w:rsidRPr="002F08ED">
        <w:rPr>
          <w:rStyle w:val="fontstyle21"/>
          <w:rFonts w:ascii="Times New Roman" w:hAnsi="Times New Roman" w:cs="Times New Roman" w:hint="default"/>
        </w:rPr>
        <w:t>月</w:t>
      </w:r>
      <w:r w:rsidRPr="002F08ED">
        <w:rPr>
          <w:rStyle w:val="fontstyle21"/>
          <w:rFonts w:ascii="Times New Roman" w:hAnsi="Times New Roman" w:cs="Times New Roman" w:hint="default"/>
        </w:rPr>
        <w:t>15</w:t>
      </w:r>
      <w:r w:rsidRPr="002F08ED">
        <w:rPr>
          <w:rStyle w:val="fontstyle21"/>
          <w:rFonts w:ascii="Times New Roman" w:hAnsi="Times New Roman" w:cs="Times New Roman" w:hint="default"/>
        </w:rPr>
        <w:t>日邀请埃顿能源高管参加</w:t>
      </w:r>
      <w:r w:rsidRPr="002F08ED">
        <w:rPr>
          <w:rStyle w:val="fontstyle21"/>
          <w:rFonts w:ascii="Times New Roman" w:hAnsi="Times New Roman" w:cs="Times New Roman" w:hint="default"/>
        </w:rPr>
        <w:t>“</w:t>
      </w:r>
      <w:r w:rsidRPr="002F08ED">
        <w:rPr>
          <w:rStyle w:val="fontstyle21"/>
          <w:rFonts w:ascii="Times New Roman" w:hAnsi="Times New Roman" w:cs="Times New Roman" w:hint="default"/>
        </w:rPr>
        <w:t>西博会</w:t>
      </w:r>
      <w:r w:rsidRPr="002F08ED">
        <w:rPr>
          <w:rStyle w:val="fontstyle21"/>
          <w:rFonts w:ascii="Times New Roman" w:hAnsi="Times New Roman" w:cs="Times New Roman" w:hint="default"/>
        </w:rPr>
        <w:t>”</w:t>
      </w:r>
      <w:r w:rsidRPr="002F08ED">
        <w:rPr>
          <w:rStyle w:val="fontstyle21"/>
          <w:rFonts w:ascii="Times New Roman" w:hAnsi="Times New Roman" w:cs="Times New Roman" w:hint="default"/>
        </w:rPr>
        <w:t>攀枝花产业推荐会。城投建设集团、钒钛高新区管委会和埃顿总部三方《框架合作协议》已完成审批，下一步和合资公司协议一同签订。五是按照相关要求，我委于</w:t>
      </w:r>
      <w:r w:rsidRPr="002F08ED">
        <w:rPr>
          <w:rStyle w:val="fontstyle21"/>
          <w:rFonts w:ascii="Times New Roman" w:hAnsi="Times New Roman" w:cs="Times New Roman" w:hint="default"/>
        </w:rPr>
        <w:t>11</w:t>
      </w:r>
      <w:r w:rsidRPr="002F08ED">
        <w:rPr>
          <w:rStyle w:val="fontstyle21"/>
          <w:rFonts w:ascii="Times New Roman" w:hAnsi="Times New Roman" w:cs="Times New Roman" w:hint="default"/>
        </w:rPr>
        <w:t>月启动了在川央省企攀枝花活动，目前正在制定活动方案和项目收集阶</w:t>
      </w:r>
      <w:r w:rsidRPr="002F08ED">
        <w:rPr>
          <w:rStyle w:val="fontstyle21"/>
          <w:rFonts w:ascii="Times New Roman" w:hAnsi="Times New Roman" w:cs="Times New Roman" w:hint="default"/>
        </w:rPr>
        <w:lastRenderedPageBreak/>
        <w:t>段。</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2</w:t>
      </w:r>
      <w:r w:rsidRPr="002F08ED">
        <w:rPr>
          <w:rFonts w:ascii="Times New Roman" w:eastAsia="仿宋_GB2312" w:hAnsi="Times New Roman" w:cs="Times New Roman"/>
          <w:b/>
          <w:sz w:val="32"/>
          <w:szCs w:val="32"/>
        </w:rPr>
        <w:t>）效益指标完成情况。</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业务运行：</w:t>
      </w:r>
      <w:r w:rsidRPr="002F08ED">
        <w:rPr>
          <w:rFonts w:ascii="Times New Roman" w:eastAsia="仿宋_GB2312" w:hAnsi="Times New Roman" w:cs="Times New Roman"/>
          <w:spacing w:val="-4"/>
          <w:sz w:val="32"/>
          <w:szCs w:val="32"/>
        </w:rPr>
        <w:t>截至</w:t>
      </w:r>
      <w:r w:rsidRPr="002F08ED">
        <w:rPr>
          <w:rFonts w:ascii="Times New Roman" w:eastAsia="仿宋_GB2312" w:hAnsi="Times New Roman" w:cs="Times New Roman"/>
          <w:spacing w:val="-4"/>
          <w:sz w:val="32"/>
          <w:szCs w:val="32"/>
        </w:rPr>
        <w:t>10</w:t>
      </w:r>
      <w:r w:rsidRPr="002F08ED">
        <w:rPr>
          <w:rFonts w:ascii="Times New Roman" w:eastAsia="仿宋_GB2312" w:hAnsi="Times New Roman" w:cs="Times New Roman"/>
          <w:spacing w:val="-4"/>
          <w:sz w:val="32"/>
          <w:szCs w:val="32"/>
        </w:rPr>
        <w:t>月底，市属企业实现资产总额</w:t>
      </w:r>
      <w:r w:rsidRPr="002F08ED">
        <w:rPr>
          <w:rFonts w:ascii="Times New Roman" w:eastAsia="仿宋_GB2312" w:hAnsi="Times New Roman" w:cs="Times New Roman"/>
          <w:spacing w:val="-4"/>
          <w:sz w:val="32"/>
          <w:szCs w:val="32"/>
        </w:rPr>
        <w:t>620.1</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12.7%</w:t>
      </w:r>
      <w:r w:rsidRPr="002F08ED">
        <w:rPr>
          <w:rFonts w:ascii="Times New Roman" w:eastAsia="仿宋_GB2312" w:hAnsi="Times New Roman" w:cs="Times New Roman"/>
          <w:spacing w:val="-4"/>
          <w:sz w:val="32"/>
          <w:szCs w:val="32"/>
        </w:rPr>
        <w:t>；负债总额</w:t>
      </w:r>
      <w:r w:rsidRPr="002F08ED">
        <w:rPr>
          <w:rFonts w:ascii="Times New Roman" w:eastAsia="仿宋_GB2312" w:hAnsi="Times New Roman" w:cs="Times New Roman"/>
          <w:spacing w:val="-4"/>
          <w:sz w:val="32"/>
          <w:szCs w:val="32"/>
        </w:rPr>
        <w:t>387.69</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18.1%</w:t>
      </w:r>
      <w:r w:rsidRPr="002F08ED">
        <w:rPr>
          <w:rFonts w:ascii="Times New Roman" w:eastAsia="仿宋_GB2312" w:hAnsi="Times New Roman" w:cs="Times New Roman"/>
          <w:spacing w:val="-4"/>
          <w:sz w:val="32"/>
          <w:szCs w:val="32"/>
        </w:rPr>
        <w:t>；营业总收入</w:t>
      </w:r>
      <w:r w:rsidRPr="002F08ED">
        <w:rPr>
          <w:rFonts w:ascii="Times New Roman" w:eastAsia="仿宋_GB2312" w:hAnsi="Times New Roman" w:cs="Times New Roman"/>
          <w:spacing w:val="-4"/>
          <w:sz w:val="32"/>
          <w:szCs w:val="32"/>
        </w:rPr>
        <w:t>31.47</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68.2%</w:t>
      </w:r>
      <w:r w:rsidRPr="002F08ED">
        <w:rPr>
          <w:rFonts w:ascii="Times New Roman" w:eastAsia="仿宋_GB2312" w:hAnsi="Times New Roman" w:cs="Times New Roman"/>
          <w:spacing w:val="-4"/>
          <w:sz w:val="32"/>
          <w:szCs w:val="32"/>
        </w:rPr>
        <w:t>；利润总额</w:t>
      </w:r>
      <w:r w:rsidRPr="002F08ED">
        <w:rPr>
          <w:rFonts w:ascii="Times New Roman" w:eastAsia="仿宋_GB2312" w:hAnsi="Times New Roman" w:cs="Times New Roman"/>
          <w:spacing w:val="-4"/>
          <w:sz w:val="32"/>
          <w:szCs w:val="32"/>
        </w:rPr>
        <w:t>440</w:t>
      </w:r>
      <w:r w:rsidRPr="002F08ED">
        <w:rPr>
          <w:rFonts w:ascii="Times New Roman" w:eastAsia="仿宋_GB2312" w:hAnsi="Times New Roman" w:cs="Times New Roman"/>
          <w:spacing w:val="-4"/>
          <w:sz w:val="32"/>
          <w:szCs w:val="32"/>
        </w:rPr>
        <w:t>万元，同比下降</w:t>
      </w:r>
      <w:r w:rsidRPr="002F08ED">
        <w:rPr>
          <w:rFonts w:ascii="Times New Roman" w:eastAsia="仿宋_GB2312" w:hAnsi="Times New Roman" w:cs="Times New Roman"/>
          <w:spacing w:val="-4"/>
          <w:sz w:val="32"/>
          <w:szCs w:val="32"/>
        </w:rPr>
        <w:t>96.8%</w:t>
      </w:r>
      <w:r w:rsidRPr="002F08ED">
        <w:rPr>
          <w:rFonts w:ascii="Times New Roman" w:eastAsia="仿宋_GB2312" w:hAnsi="Times New Roman" w:cs="Times New Roman"/>
          <w:spacing w:val="-4"/>
          <w:sz w:val="32"/>
          <w:szCs w:val="32"/>
        </w:rPr>
        <w:t>；上缴税金</w:t>
      </w:r>
      <w:r w:rsidRPr="002F08ED">
        <w:rPr>
          <w:rFonts w:ascii="Times New Roman" w:eastAsia="仿宋_GB2312" w:hAnsi="Times New Roman" w:cs="Times New Roman"/>
          <w:spacing w:val="-4"/>
          <w:sz w:val="32"/>
          <w:szCs w:val="32"/>
        </w:rPr>
        <w:t>1.33</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69.8%</w:t>
      </w:r>
      <w:r w:rsidRPr="002F08ED">
        <w:rPr>
          <w:rFonts w:ascii="Times New Roman" w:eastAsia="仿宋_GB2312" w:hAnsi="Times New Roman" w:cs="Times New Roman"/>
          <w:spacing w:val="-4"/>
          <w:sz w:val="32"/>
          <w:szCs w:val="32"/>
        </w:rPr>
        <w:t>。县（区）属企业实现资产总额</w:t>
      </w:r>
      <w:r w:rsidRPr="002F08ED">
        <w:rPr>
          <w:rFonts w:ascii="Times New Roman" w:eastAsia="仿宋_GB2312" w:hAnsi="Times New Roman" w:cs="Times New Roman"/>
          <w:spacing w:val="-4"/>
          <w:sz w:val="32"/>
          <w:szCs w:val="32"/>
        </w:rPr>
        <w:t>335.33</w:t>
      </w:r>
      <w:r w:rsidRPr="002F08ED">
        <w:rPr>
          <w:rFonts w:ascii="Times New Roman" w:eastAsia="仿宋_GB2312" w:hAnsi="Times New Roman" w:cs="Times New Roman"/>
          <w:spacing w:val="-4"/>
          <w:sz w:val="32"/>
          <w:szCs w:val="32"/>
        </w:rPr>
        <w:t>亿元，增长</w:t>
      </w:r>
      <w:r w:rsidRPr="002F08ED">
        <w:rPr>
          <w:rFonts w:ascii="Times New Roman" w:eastAsia="仿宋_GB2312" w:hAnsi="Times New Roman" w:cs="Times New Roman"/>
          <w:spacing w:val="-4"/>
          <w:sz w:val="32"/>
          <w:szCs w:val="32"/>
        </w:rPr>
        <w:t>48%</w:t>
      </w:r>
      <w:r w:rsidRPr="002F08ED">
        <w:rPr>
          <w:rFonts w:ascii="Times New Roman" w:eastAsia="仿宋_GB2312" w:hAnsi="Times New Roman" w:cs="Times New Roman"/>
          <w:spacing w:val="-4"/>
          <w:sz w:val="32"/>
          <w:szCs w:val="32"/>
        </w:rPr>
        <w:t>；负债</w:t>
      </w:r>
      <w:r w:rsidRPr="002F08ED">
        <w:rPr>
          <w:rFonts w:ascii="Times New Roman" w:eastAsia="仿宋_GB2312" w:hAnsi="Times New Roman" w:cs="Times New Roman"/>
          <w:spacing w:val="-4"/>
          <w:sz w:val="32"/>
          <w:szCs w:val="32"/>
        </w:rPr>
        <w:t>169.29</w:t>
      </w:r>
      <w:r w:rsidRPr="002F08ED">
        <w:rPr>
          <w:rFonts w:ascii="Times New Roman" w:eastAsia="仿宋_GB2312" w:hAnsi="Times New Roman" w:cs="Times New Roman"/>
          <w:spacing w:val="-4"/>
          <w:sz w:val="32"/>
          <w:szCs w:val="32"/>
        </w:rPr>
        <w:t>亿元，增长</w:t>
      </w:r>
      <w:r w:rsidRPr="002F08ED">
        <w:rPr>
          <w:rFonts w:ascii="Times New Roman" w:eastAsia="仿宋_GB2312" w:hAnsi="Times New Roman" w:cs="Times New Roman"/>
          <w:spacing w:val="-4"/>
          <w:sz w:val="32"/>
          <w:szCs w:val="32"/>
        </w:rPr>
        <w:t>13.7%</w:t>
      </w:r>
      <w:r w:rsidRPr="002F08ED">
        <w:rPr>
          <w:rFonts w:ascii="Times New Roman" w:eastAsia="仿宋_GB2312" w:hAnsi="Times New Roman" w:cs="Times New Roman"/>
          <w:spacing w:val="-4"/>
          <w:sz w:val="32"/>
          <w:szCs w:val="32"/>
        </w:rPr>
        <w:t>；营业收入</w:t>
      </w:r>
      <w:r w:rsidRPr="002F08ED">
        <w:rPr>
          <w:rFonts w:ascii="Times New Roman" w:eastAsia="仿宋_GB2312" w:hAnsi="Times New Roman" w:cs="Times New Roman"/>
          <w:spacing w:val="-4"/>
          <w:sz w:val="32"/>
          <w:szCs w:val="32"/>
        </w:rPr>
        <w:t>4.45</w:t>
      </w:r>
      <w:r w:rsidRPr="002F08ED">
        <w:rPr>
          <w:rFonts w:ascii="Times New Roman" w:eastAsia="仿宋_GB2312" w:hAnsi="Times New Roman" w:cs="Times New Roman"/>
          <w:spacing w:val="-4"/>
          <w:sz w:val="32"/>
          <w:szCs w:val="32"/>
        </w:rPr>
        <w:t>亿元，下降</w:t>
      </w:r>
      <w:r w:rsidRPr="002F08ED">
        <w:rPr>
          <w:rFonts w:ascii="Times New Roman" w:eastAsia="仿宋_GB2312" w:hAnsi="Times New Roman" w:cs="Times New Roman"/>
          <w:spacing w:val="-4"/>
          <w:sz w:val="32"/>
          <w:szCs w:val="32"/>
        </w:rPr>
        <w:t>0.3%</w:t>
      </w:r>
      <w:r w:rsidRPr="002F08ED">
        <w:rPr>
          <w:rFonts w:ascii="Times New Roman" w:eastAsia="仿宋_GB2312" w:hAnsi="Times New Roman" w:cs="Times New Roman"/>
          <w:spacing w:val="-4"/>
          <w:sz w:val="32"/>
          <w:szCs w:val="32"/>
        </w:rPr>
        <w:t>；净利润</w:t>
      </w:r>
      <w:r w:rsidRPr="002F08ED">
        <w:rPr>
          <w:rFonts w:ascii="Times New Roman" w:eastAsia="仿宋_GB2312" w:hAnsi="Times New Roman" w:cs="Times New Roman"/>
          <w:spacing w:val="-4"/>
          <w:sz w:val="32"/>
          <w:szCs w:val="32"/>
        </w:rPr>
        <w:t>-1.3</w:t>
      </w:r>
      <w:r w:rsidRPr="002F08ED">
        <w:rPr>
          <w:rFonts w:ascii="Times New Roman" w:eastAsia="仿宋_GB2312" w:hAnsi="Times New Roman" w:cs="Times New Roman"/>
          <w:spacing w:val="-4"/>
          <w:sz w:val="32"/>
          <w:szCs w:val="32"/>
        </w:rPr>
        <w:t>亿元；上缴税金</w:t>
      </w:r>
      <w:r w:rsidRPr="002F08ED">
        <w:rPr>
          <w:rFonts w:ascii="Times New Roman" w:eastAsia="仿宋_GB2312" w:hAnsi="Times New Roman" w:cs="Times New Roman"/>
          <w:spacing w:val="-4"/>
          <w:sz w:val="32"/>
          <w:szCs w:val="32"/>
        </w:rPr>
        <w:t>2329</w:t>
      </w:r>
      <w:r w:rsidRPr="002F08ED">
        <w:rPr>
          <w:rFonts w:ascii="Times New Roman" w:eastAsia="仿宋_GB2312" w:hAnsi="Times New Roman" w:cs="Times New Roman"/>
          <w:spacing w:val="-4"/>
          <w:sz w:val="32"/>
          <w:szCs w:val="32"/>
        </w:rPr>
        <w:t>万元。其中国资委监管企业实现资产总额</w:t>
      </w:r>
      <w:r w:rsidRPr="002F08ED">
        <w:rPr>
          <w:rFonts w:ascii="Times New Roman" w:eastAsia="仿宋_GB2312" w:hAnsi="Times New Roman" w:cs="Times New Roman"/>
          <w:spacing w:val="-4"/>
          <w:sz w:val="32"/>
          <w:szCs w:val="32"/>
        </w:rPr>
        <w:t>423.87</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12.8%</w:t>
      </w:r>
      <w:r w:rsidRPr="002F08ED">
        <w:rPr>
          <w:rFonts w:ascii="Times New Roman" w:eastAsia="仿宋_GB2312" w:hAnsi="Times New Roman" w:cs="Times New Roman"/>
          <w:spacing w:val="-4"/>
          <w:sz w:val="32"/>
          <w:szCs w:val="32"/>
        </w:rPr>
        <w:t>；负债</w:t>
      </w:r>
      <w:r w:rsidRPr="002F08ED">
        <w:rPr>
          <w:rFonts w:ascii="Times New Roman" w:eastAsia="仿宋_GB2312" w:hAnsi="Times New Roman" w:cs="Times New Roman"/>
          <w:spacing w:val="-4"/>
          <w:sz w:val="32"/>
          <w:szCs w:val="32"/>
        </w:rPr>
        <w:t>281.98</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21.7%</w:t>
      </w:r>
      <w:r w:rsidRPr="002F08ED">
        <w:rPr>
          <w:rFonts w:ascii="Times New Roman" w:eastAsia="仿宋_GB2312" w:hAnsi="Times New Roman" w:cs="Times New Roman"/>
          <w:spacing w:val="-4"/>
          <w:sz w:val="32"/>
          <w:szCs w:val="32"/>
        </w:rPr>
        <w:t>；所有者权益</w:t>
      </w:r>
      <w:r w:rsidRPr="002F08ED">
        <w:rPr>
          <w:rFonts w:ascii="Times New Roman" w:eastAsia="仿宋_GB2312" w:hAnsi="Times New Roman" w:cs="Times New Roman"/>
          <w:spacing w:val="-4"/>
          <w:sz w:val="32"/>
          <w:szCs w:val="32"/>
        </w:rPr>
        <w:t>141.89</w:t>
      </w:r>
      <w:r w:rsidRPr="002F08ED">
        <w:rPr>
          <w:rFonts w:ascii="Times New Roman" w:eastAsia="仿宋_GB2312" w:hAnsi="Times New Roman" w:cs="Times New Roman"/>
          <w:spacing w:val="-4"/>
          <w:sz w:val="32"/>
          <w:szCs w:val="32"/>
        </w:rPr>
        <w:t>亿元，同比下降</w:t>
      </w:r>
      <w:r w:rsidRPr="002F08ED">
        <w:rPr>
          <w:rFonts w:ascii="Times New Roman" w:eastAsia="仿宋_GB2312" w:hAnsi="Times New Roman" w:cs="Times New Roman"/>
          <w:spacing w:val="-4"/>
          <w:sz w:val="32"/>
          <w:szCs w:val="32"/>
        </w:rPr>
        <w:t>1.4%</w:t>
      </w:r>
      <w:r w:rsidRPr="002F08ED">
        <w:rPr>
          <w:rFonts w:ascii="Times New Roman" w:eastAsia="仿宋_GB2312" w:hAnsi="Times New Roman" w:cs="Times New Roman"/>
          <w:spacing w:val="-4"/>
          <w:sz w:val="32"/>
          <w:szCs w:val="32"/>
        </w:rPr>
        <w:t>；营业收入约</w:t>
      </w:r>
      <w:r w:rsidRPr="002F08ED">
        <w:rPr>
          <w:rFonts w:ascii="Times New Roman" w:eastAsia="仿宋_GB2312" w:hAnsi="Times New Roman" w:cs="Times New Roman"/>
          <w:spacing w:val="-4"/>
          <w:sz w:val="32"/>
          <w:szCs w:val="32"/>
        </w:rPr>
        <w:t>28</w:t>
      </w:r>
      <w:r w:rsidRPr="002F08ED">
        <w:rPr>
          <w:rFonts w:ascii="Times New Roman" w:eastAsia="仿宋_GB2312" w:hAnsi="Times New Roman" w:cs="Times New Roman"/>
          <w:spacing w:val="-4"/>
          <w:sz w:val="32"/>
          <w:szCs w:val="32"/>
        </w:rPr>
        <w:t>亿元，同比增长</w:t>
      </w:r>
      <w:r w:rsidRPr="002F08ED">
        <w:rPr>
          <w:rFonts w:ascii="Times New Roman" w:eastAsia="仿宋_GB2312" w:hAnsi="Times New Roman" w:cs="Times New Roman"/>
          <w:spacing w:val="-4"/>
          <w:sz w:val="32"/>
          <w:szCs w:val="32"/>
        </w:rPr>
        <w:t>79.1%</w:t>
      </w:r>
      <w:r w:rsidRPr="002F08ED">
        <w:rPr>
          <w:rFonts w:ascii="Times New Roman" w:eastAsia="仿宋_GB2312" w:hAnsi="Times New Roman" w:cs="Times New Roman"/>
          <w:spacing w:val="-4"/>
          <w:sz w:val="32"/>
          <w:szCs w:val="32"/>
        </w:rPr>
        <w:t>；利润总额</w:t>
      </w:r>
      <w:r w:rsidRPr="002F08ED">
        <w:rPr>
          <w:rFonts w:ascii="Times New Roman" w:eastAsia="仿宋_GB2312" w:hAnsi="Times New Roman" w:cs="Times New Roman"/>
          <w:spacing w:val="-4"/>
          <w:sz w:val="32"/>
          <w:szCs w:val="32"/>
        </w:rPr>
        <w:t>9248</w:t>
      </w:r>
      <w:r w:rsidRPr="002F08ED">
        <w:rPr>
          <w:rFonts w:ascii="Times New Roman" w:eastAsia="仿宋_GB2312" w:hAnsi="Times New Roman" w:cs="Times New Roman"/>
          <w:spacing w:val="-4"/>
          <w:sz w:val="32"/>
          <w:szCs w:val="32"/>
        </w:rPr>
        <w:t>万元，同比减少</w:t>
      </w:r>
      <w:r w:rsidRPr="002F08ED">
        <w:rPr>
          <w:rFonts w:ascii="Times New Roman" w:eastAsia="仿宋_GB2312" w:hAnsi="Times New Roman" w:cs="Times New Roman"/>
          <w:spacing w:val="-4"/>
          <w:sz w:val="32"/>
          <w:szCs w:val="32"/>
        </w:rPr>
        <w:t>8005</w:t>
      </w:r>
      <w:r w:rsidRPr="002F08ED">
        <w:rPr>
          <w:rFonts w:ascii="Times New Roman" w:eastAsia="仿宋_GB2312" w:hAnsi="Times New Roman" w:cs="Times New Roman"/>
          <w:spacing w:val="-4"/>
          <w:sz w:val="32"/>
          <w:szCs w:val="32"/>
        </w:rPr>
        <w:t>万元；净利润</w:t>
      </w:r>
      <w:r w:rsidRPr="002F08ED">
        <w:rPr>
          <w:rFonts w:ascii="Times New Roman" w:eastAsia="仿宋_GB2312" w:hAnsi="Times New Roman" w:cs="Times New Roman"/>
          <w:spacing w:val="-4"/>
          <w:sz w:val="32"/>
          <w:szCs w:val="32"/>
        </w:rPr>
        <w:t>7005</w:t>
      </w:r>
      <w:r w:rsidRPr="002F08ED">
        <w:rPr>
          <w:rFonts w:ascii="Times New Roman" w:eastAsia="仿宋_GB2312" w:hAnsi="Times New Roman" w:cs="Times New Roman"/>
          <w:spacing w:val="-4"/>
          <w:sz w:val="32"/>
          <w:szCs w:val="32"/>
        </w:rPr>
        <w:t>万元，同比减少</w:t>
      </w:r>
      <w:r w:rsidRPr="002F08ED">
        <w:rPr>
          <w:rFonts w:ascii="Times New Roman" w:eastAsia="仿宋_GB2312" w:hAnsi="Times New Roman" w:cs="Times New Roman"/>
          <w:spacing w:val="-4"/>
          <w:sz w:val="32"/>
          <w:szCs w:val="32"/>
        </w:rPr>
        <w:t>9942</w:t>
      </w:r>
      <w:r w:rsidRPr="002F08ED">
        <w:rPr>
          <w:rFonts w:ascii="Times New Roman" w:eastAsia="仿宋_GB2312" w:hAnsi="Times New Roman" w:cs="Times New Roman"/>
          <w:spacing w:val="-4"/>
          <w:sz w:val="32"/>
          <w:szCs w:val="32"/>
        </w:rPr>
        <w:t>万元；上缴税金</w:t>
      </w:r>
      <w:r w:rsidRPr="002F08ED">
        <w:rPr>
          <w:rFonts w:ascii="Times New Roman" w:eastAsia="仿宋_GB2312" w:hAnsi="Times New Roman" w:cs="Times New Roman"/>
          <w:spacing w:val="-4"/>
          <w:sz w:val="32"/>
          <w:szCs w:val="32"/>
        </w:rPr>
        <w:t>10107</w:t>
      </w:r>
      <w:r w:rsidRPr="002F08ED">
        <w:rPr>
          <w:rFonts w:ascii="Times New Roman" w:eastAsia="仿宋_GB2312" w:hAnsi="Times New Roman" w:cs="Times New Roman"/>
          <w:spacing w:val="-4"/>
          <w:sz w:val="32"/>
          <w:szCs w:val="32"/>
        </w:rPr>
        <w:t>万元，同比增长</w:t>
      </w:r>
      <w:r w:rsidRPr="002F08ED">
        <w:rPr>
          <w:rFonts w:ascii="Times New Roman" w:eastAsia="仿宋_GB2312" w:hAnsi="Times New Roman" w:cs="Times New Roman"/>
          <w:spacing w:val="-4"/>
          <w:sz w:val="32"/>
          <w:szCs w:val="32"/>
        </w:rPr>
        <w:t>46%</w:t>
      </w:r>
      <w:r w:rsidRPr="002F08ED">
        <w:rPr>
          <w:rFonts w:ascii="Times New Roman" w:eastAsia="仿宋_GB2312" w:hAnsi="Times New Roman" w:cs="Times New Roman"/>
          <w:spacing w:val="-4"/>
          <w:sz w:val="32"/>
          <w:szCs w:val="32"/>
        </w:rPr>
        <w:t>。资产负债率</w:t>
      </w:r>
      <w:r w:rsidRPr="002F08ED">
        <w:rPr>
          <w:rFonts w:ascii="Times New Roman" w:eastAsia="仿宋_GB2312" w:hAnsi="Times New Roman" w:cs="Times New Roman"/>
          <w:spacing w:val="-4"/>
          <w:sz w:val="32"/>
          <w:szCs w:val="32"/>
        </w:rPr>
        <w:t>66.5%</w:t>
      </w:r>
      <w:r w:rsidRPr="002F08ED">
        <w:rPr>
          <w:rFonts w:ascii="Times New Roman" w:eastAsia="仿宋_GB2312" w:hAnsi="Times New Roman" w:cs="Times New Roman"/>
          <w:spacing w:val="-4"/>
          <w:sz w:val="32"/>
          <w:szCs w:val="32"/>
        </w:rPr>
        <w:t>，在</w:t>
      </w:r>
      <w:r w:rsidRPr="002F08ED">
        <w:rPr>
          <w:rFonts w:ascii="Times New Roman" w:eastAsia="仿宋_GB2312" w:hAnsi="Times New Roman" w:cs="Times New Roman"/>
          <w:spacing w:val="-4"/>
          <w:sz w:val="32"/>
          <w:szCs w:val="32"/>
        </w:rPr>
        <w:t>2020</w:t>
      </w:r>
      <w:r w:rsidRPr="002F08ED">
        <w:rPr>
          <w:rFonts w:ascii="Times New Roman" w:eastAsia="仿宋_GB2312" w:hAnsi="Times New Roman" w:cs="Times New Roman"/>
          <w:spacing w:val="-4"/>
          <w:sz w:val="32"/>
          <w:szCs w:val="32"/>
        </w:rPr>
        <w:t>年的基础上上升</w:t>
      </w:r>
      <w:r w:rsidRPr="002F08ED">
        <w:rPr>
          <w:rFonts w:ascii="Times New Roman" w:eastAsia="仿宋_GB2312" w:hAnsi="Times New Roman" w:cs="Times New Roman"/>
          <w:spacing w:val="-4"/>
          <w:sz w:val="32"/>
          <w:szCs w:val="32"/>
        </w:rPr>
        <w:t>4.8</w:t>
      </w:r>
      <w:r w:rsidRPr="002F08ED">
        <w:rPr>
          <w:rFonts w:ascii="Times New Roman" w:eastAsia="仿宋_GB2312" w:hAnsi="Times New Roman" w:cs="Times New Roman"/>
          <w:spacing w:val="-4"/>
          <w:sz w:val="32"/>
          <w:szCs w:val="32"/>
        </w:rPr>
        <w:t>个百分点。国有资产保值增值率</w:t>
      </w:r>
      <w:r w:rsidRPr="002F08ED">
        <w:rPr>
          <w:rFonts w:ascii="Times New Roman" w:eastAsia="仿宋_GB2312" w:hAnsi="Times New Roman" w:cs="Times New Roman"/>
          <w:spacing w:val="-4"/>
          <w:sz w:val="32"/>
          <w:szCs w:val="32"/>
        </w:rPr>
        <w:t>100.9%</w:t>
      </w:r>
      <w:r w:rsidRPr="002F08ED">
        <w:rPr>
          <w:rFonts w:ascii="Times New Roman" w:eastAsia="仿宋_GB2312" w:hAnsi="Times New Roman" w:cs="Times New Roman"/>
          <w:spacing w:val="-4"/>
          <w:sz w:val="32"/>
          <w:szCs w:val="32"/>
        </w:rPr>
        <w:t>。党的建设全面加强，扎实推进党风廉政建设，严格落实党风廉政建设责任制，认真开展为群众办实事活动。以</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巩固脱贫成果、优化产业布局、拓展增收渠道</w:t>
      </w:r>
      <w:r w:rsidRPr="002F08ED">
        <w:rPr>
          <w:rFonts w:ascii="Times New Roman" w:eastAsia="仿宋_GB2312" w:hAnsi="Times New Roman" w:cs="Times New Roman"/>
          <w:spacing w:val="-4"/>
          <w:sz w:val="32"/>
          <w:szCs w:val="32"/>
        </w:rPr>
        <w:t>”</w:t>
      </w:r>
      <w:r w:rsidRPr="002F08ED">
        <w:rPr>
          <w:rFonts w:ascii="Times New Roman" w:eastAsia="仿宋_GB2312" w:hAnsi="Times New Roman" w:cs="Times New Roman"/>
          <w:spacing w:val="-4"/>
          <w:sz w:val="32"/>
          <w:szCs w:val="32"/>
        </w:rPr>
        <w:t>为目标，强力推进脱贫攻坚与乡村振兴无缝对接，国资监管水平稳步提升，加快国资信息化建设，参与国资委重大决策事项，对深化国</w:t>
      </w:r>
      <w:r w:rsidRPr="002F08ED">
        <w:rPr>
          <w:rFonts w:ascii="Times New Roman" w:eastAsia="仿宋_GB2312" w:hAnsi="Times New Roman" w:cs="Times New Roman"/>
          <w:sz w:val="32"/>
          <w:szCs w:val="32"/>
        </w:rPr>
        <w:t>资国企改革、国有产权交易、企业融资担保等重大事项进行合法、合规性审查并出具法律意见书，完善相关法律顾问制度，规范市国资委机关决策法律风险，避免诉讼案件的发生，使法律纠纷案件全面降低。提升企业满意服务度，加强安全生产监督，化解企业矛盾，减少安全维稳事件发生；规范</w:t>
      </w:r>
      <w:r w:rsidRPr="002F08ED">
        <w:rPr>
          <w:rFonts w:ascii="Times New Roman" w:eastAsia="仿宋_GB2312" w:hAnsi="Times New Roman" w:cs="Times New Roman"/>
          <w:sz w:val="32"/>
          <w:szCs w:val="32"/>
        </w:rPr>
        <w:lastRenderedPageBreak/>
        <w:t>企业生产经营行为，以制度规范决策行为，提高风险防控、环保意识，待生产经营可持续发展；加强国有资产监督，抓好国有资本布局，提升企业运营能力，加大创新力度，抓好重点领域风险防控，确保国有资产保值增值。</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挂职干部补助。</w:t>
      </w:r>
      <w:r w:rsidRPr="002F08ED">
        <w:rPr>
          <w:rFonts w:ascii="Times New Roman" w:eastAsia="仿宋_GB2312" w:hAnsi="Times New Roman" w:cs="Times New Roman"/>
          <w:sz w:val="32"/>
          <w:szCs w:val="32"/>
        </w:rPr>
        <w:t>一是按照对口支援工作任务，我委经与市工商联沟通对接，更好地发挥国有企业的技术优势、项目优势、人才优势和平台优势，确定了市属国有企业结对帮扶</w:t>
      </w:r>
      <w:r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户木里企业，即：木里县国有投资发展有限责任公司、木里巴登拉姆农业产品公司、木里县西木洛客食品加工有限公司和木里县雪域珍品有限公司。为更有利于帮扶工作的开展，市国资委党委结合监管企业实际进行了综合分析研究，利用国投集团设立有农业事业部，构建了</w:t>
      </w:r>
      <w:r w:rsidR="00930B22"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陌农帮</w:t>
      </w:r>
      <w:r w:rsidR="00930B22"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平台，并在推动现代农业产业发展上积累了较好经验，取得了一定成效。二是城投建设集团向木里县引入成立了商贸公司和项目咨询公司，在助力木里县脱贫攻坚工作中发挥了积极作用，由国投集团、城投建设集团承担对</w:t>
      </w:r>
      <w:r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户木里企业的结对帮扶任务，每个集团各帮扶</w:t>
      </w: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户企业。</w:t>
      </w:r>
      <w:r w:rsidRPr="002F08ED">
        <w:rPr>
          <w:rFonts w:ascii="Times New Roman" w:eastAsia="仿宋_GB2312" w:hAnsi="Times New Roman" w:cs="Times New Roman"/>
          <w:sz w:val="32"/>
          <w:szCs w:val="32"/>
        </w:rPr>
        <w:t>4</w:t>
      </w:r>
      <w:r w:rsidRPr="002F08ED">
        <w:rPr>
          <w:rFonts w:ascii="Times New Roman" w:eastAsia="仿宋_GB2312" w:hAnsi="Times New Roman" w:cs="Times New Roman"/>
          <w:sz w:val="32"/>
          <w:szCs w:val="32"/>
        </w:rPr>
        <w:t>家企业均为木里本地农产品加工销售企业，其中：巴登拉姆公司在攀枝花市政府前期援建中，已建立起占地</w:t>
      </w:r>
      <w:r w:rsidRPr="002F08ED">
        <w:rPr>
          <w:rFonts w:ascii="Times New Roman" w:eastAsia="仿宋_GB2312" w:hAnsi="Times New Roman" w:cs="Times New Roman"/>
          <w:sz w:val="32"/>
          <w:szCs w:val="32"/>
        </w:rPr>
        <w:t>1260</w:t>
      </w:r>
      <w:r w:rsidRPr="002F08ED">
        <w:rPr>
          <w:rFonts w:ascii="Times New Roman" w:eastAsia="仿宋_GB2312" w:hAnsi="Times New Roman" w:cs="Times New Roman"/>
          <w:sz w:val="32"/>
          <w:szCs w:val="32"/>
        </w:rPr>
        <w:t>亩的产业基地，有大型的生产厂区和固定的供应链和销路，目前生产效益稳定，希望进一步扩大销路；雪域珍品公司主要包装销售野生菌，自有包装发货厂房</w:t>
      </w:r>
      <w:r w:rsidRPr="002F08ED">
        <w:rPr>
          <w:rFonts w:ascii="Times New Roman" w:eastAsia="仿宋_GB2312" w:hAnsi="Times New Roman" w:cs="Times New Roman"/>
          <w:sz w:val="32"/>
          <w:szCs w:val="32"/>
        </w:rPr>
        <w:t>50</w:t>
      </w:r>
      <w:r w:rsidRPr="002F08ED">
        <w:rPr>
          <w:rFonts w:ascii="Times New Roman" w:eastAsia="仿宋_GB2312" w:hAnsi="Times New Roman" w:cs="Times New Roman"/>
          <w:sz w:val="32"/>
          <w:szCs w:val="32"/>
        </w:rPr>
        <w:t>平米左右，销售受自然环境、气候因素影响较大。三是围绕木里企业发展难点痛点和帮扶需求，国投集团、城投建设集团结合自身优势资源，有针对性的拟定了结对合作协议，国投集团拟从金融小贷、</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陌农</w:t>
      </w:r>
      <w:r w:rsidRPr="002F08ED">
        <w:rPr>
          <w:rFonts w:ascii="Times New Roman" w:eastAsia="仿宋_GB2312" w:hAnsi="Times New Roman" w:cs="Times New Roman"/>
          <w:sz w:val="32"/>
          <w:szCs w:val="32"/>
        </w:rPr>
        <w:lastRenderedPageBreak/>
        <w:t>帮</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平台、康养护照</w:t>
      </w:r>
      <w:r w:rsidRPr="002F08ED">
        <w:rPr>
          <w:rFonts w:ascii="Times New Roman" w:eastAsia="仿宋_GB2312" w:hAnsi="Times New Roman" w:cs="Times New Roman"/>
          <w:sz w:val="32"/>
          <w:szCs w:val="32"/>
        </w:rPr>
        <w:t>APP</w:t>
      </w:r>
      <w:r w:rsidRPr="002F08ED">
        <w:rPr>
          <w:rFonts w:ascii="Times New Roman" w:eastAsia="仿宋_GB2312" w:hAnsi="Times New Roman" w:cs="Times New Roman"/>
          <w:sz w:val="32"/>
          <w:szCs w:val="32"/>
        </w:rPr>
        <w:t>等方面开辟绿色通道，实施精准帮扶。城投建设集团拟充分发挥商贸公司作用，帮助拓展当地农产品销售渠道；指导帮助木里国投公司理顺经营管理的机制体制，在投融资管理、项目建设等方面充分发挥集团公司在专业技术、项目管理等的经验和优势提供指导帮助，并积极寻求两地企业的合作。</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彰显国企责任与担当，公用事业集团成立了由技术、施工、运管等</w:t>
      </w:r>
      <w:r w:rsidRPr="002F08ED">
        <w:rPr>
          <w:rFonts w:ascii="Times New Roman" w:eastAsia="仿宋_GB2312" w:hAnsi="Times New Roman" w:cs="Times New Roman"/>
          <w:sz w:val="32"/>
          <w:szCs w:val="32"/>
        </w:rPr>
        <w:t>9</w:t>
      </w:r>
      <w:r w:rsidRPr="002F08ED">
        <w:rPr>
          <w:rFonts w:ascii="Times New Roman" w:eastAsia="仿宋_GB2312" w:hAnsi="Times New Roman" w:cs="Times New Roman"/>
          <w:sz w:val="32"/>
          <w:szCs w:val="32"/>
        </w:rPr>
        <w:t>名专业人员组成的专项工作组，于</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w:t>
      </w:r>
      <w:r w:rsidRPr="002F08ED">
        <w:rPr>
          <w:rFonts w:ascii="Times New Roman" w:eastAsia="仿宋_GB2312" w:hAnsi="Times New Roman" w:cs="Times New Roman"/>
          <w:sz w:val="32"/>
          <w:szCs w:val="32"/>
        </w:rPr>
        <w:t>6</w:t>
      </w:r>
      <w:r w:rsidRPr="002F08ED">
        <w:rPr>
          <w:rFonts w:ascii="Times New Roman" w:eastAsia="仿宋_GB2312" w:hAnsi="Times New Roman" w:cs="Times New Roman"/>
          <w:sz w:val="32"/>
          <w:szCs w:val="32"/>
        </w:rPr>
        <w:t>月</w:t>
      </w:r>
      <w:r w:rsidRPr="002F08ED">
        <w:rPr>
          <w:rFonts w:ascii="Times New Roman" w:eastAsia="仿宋_GB2312" w:hAnsi="Times New Roman" w:cs="Times New Roman"/>
          <w:sz w:val="32"/>
          <w:szCs w:val="32"/>
        </w:rPr>
        <w:t>17</w:t>
      </w:r>
      <w:r w:rsidRPr="002F08ED">
        <w:rPr>
          <w:rFonts w:ascii="Times New Roman" w:eastAsia="仿宋_GB2312" w:hAnsi="Times New Roman" w:cs="Times New Roman"/>
          <w:sz w:val="32"/>
          <w:szCs w:val="32"/>
        </w:rPr>
        <w:t>日</w:t>
      </w:r>
      <w:r w:rsidRPr="002F08ED">
        <w:rPr>
          <w:rFonts w:ascii="Times New Roman" w:eastAsia="仿宋_GB2312" w:hAnsi="Times New Roman" w:cs="Times New Roman"/>
          <w:sz w:val="32"/>
          <w:szCs w:val="32"/>
        </w:rPr>
        <w:t>—20</w:t>
      </w:r>
      <w:r w:rsidRPr="002F08ED">
        <w:rPr>
          <w:rFonts w:ascii="Times New Roman" w:eastAsia="仿宋_GB2312" w:hAnsi="Times New Roman" w:cs="Times New Roman"/>
          <w:sz w:val="32"/>
          <w:szCs w:val="32"/>
        </w:rPr>
        <w:t>日赴木里县瓦厂镇污水处理站、瓦厂镇垃圾热解气化处理场、茶布朗镇污水处理站、茶布朗镇垃圾填埋场、木里县污水处理厂等地进行调研，向木里县政府提交了关于木里县污水处理厂、乡镇污水处理站和垃圾处理站建设运营管理的方案建议，并持续为木里县农村污水和垃圾处理运营管理提供了技术指导帮助。二是城投建设集团采取</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以购代捐</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方式购买了</w:t>
      </w:r>
      <w:r w:rsidRPr="002F08ED">
        <w:rPr>
          <w:rFonts w:ascii="Times New Roman" w:eastAsia="仿宋_GB2312" w:hAnsi="Times New Roman" w:cs="Times New Roman"/>
          <w:sz w:val="32"/>
          <w:szCs w:val="32"/>
        </w:rPr>
        <w:t>22446</w:t>
      </w:r>
      <w:r w:rsidRPr="002F08ED">
        <w:rPr>
          <w:rFonts w:ascii="Times New Roman" w:eastAsia="仿宋_GB2312" w:hAnsi="Times New Roman" w:cs="Times New Roman"/>
          <w:sz w:val="32"/>
          <w:szCs w:val="32"/>
        </w:rPr>
        <w:t>元的木里县农副产品，进一步推动当地特色扶贫产品的推广销售。三是城投建设集团</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年</w:t>
      </w:r>
      <w:r w:rsidRPr="002F08ED">
        <w:rPr>
          <w:rFonts w:ascii="Times New Roman" w:eastAsia="仿宋_GB2312" w:hAnsi="Times New Roman" w:cs="Times New Roman"/>
          <w:sz w:val="32"/>
          <w:szCs w:val="32"/>
        </w:rPr>
        <w:t>8</w:t>
      </w:r>
      <w:r w:rsidRPr="002F08ED">
        <w:rPr>
          <w:rFonts w:ascii="Times New Roman" w:eastAsia="仿宋_GB2312" w:hAnsi="Times New Roman" w:cs="Times New Roman"/>
          <w:sz w:val="32"/>
          <w:szCs w:val="32"/>
        </w:rPr>
        <w:t>月在木里注册成立的四川远通工程项目管理咨询有限公司木里分公司，持续为《木里县水洛乡、俄亚乡、瓦厂镇、茶布朗镇、雅砻江镇农村垃圾污水处理工程》、《木里县生猪标准化养殖基地建设项目》等项目提供了评审、造价咨询服务。</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关心下一代工作。</w:t>
      </w:r>
      <w:r w:rsidRPr="002F08ED">
        <w:rPr>
          <w:rFonts w:ascii="Times New Roman" w:eastAsia="仿宋_GB2312" w:hAnsi="Times New Roman" w:cs="Times New Roman"/>
          <w:sz w:val="32"/>
          <w:szCs w:val="32"/>
        </w:rPr>
        <w:t>为关工委成员征订相关书籍、学习资料，供学习与对政策的了解，为高效高质量开展工作提供帮助；儿童节为职工子女（儿童）、扶贫帮乡儿童、留守儿童购买图书、学习用品、资料、学习文具、体育用品，给他们送去温暖，送去关爱。孩子们收到礼物非常开心，脸上洋溢着快乐的笑容，手捧着心爱</w:t>
      </w:r>
      <w:r w:rsidRPr="002F08ED">
        <w:rPr>
          <w:rFonts w:ascii="Times New Roman" w:eastAsia="仿宋_GB2312" w:hAnsi="Times New Roman" w:cs="Times New Roman"/>
          <w:sz w:val="32"/>
          <w:szCs w:val="32"/>
        </w:rPr>
        <w:lastRenderedPageBreak/>
        <w:t>的书籍与用学习品，用那清澈感激的眼神望着我们，感受到来自外面世界的关爱，纷纷表示一定认真学习，克服困难，将来成为社会有用之人；孩子们的家长也对我们表示感谢，因为我们的关心，孩子们能更加努力学习，认真学习，以前他们都不知道买什么样的书籍、学习资料好，为他们解决了这一难题。</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pacing w:val="-4"/>
          <w:sz w:val="32"/>
          <w:szCs w:val="32"/>
        </w:rPr>
      </w:pPr>
      <w:r w:rsidRPr="002F08ED">
        <w:rPr>
          <w:rFonts w:ascii="Times New Roman" w:eastAsia="仿宋_GB2312" w:hAnsi="Times New Roman" w:cs="Times New Roman"/>
          <w:b/>
          <w:sz w:val="32"/>
          <w:szCs w:val="32"/>
        </w:rPr>
        <w:t>市属国有经济进一步重组整合优化布局。一</w:t>
      </w:r>
      <w:r w:rsidRPr="002F08ED">
        <w:rPr>
          <w:rFonts w:ascii="Times New Roman" w:eastAsia="仿宋_GB2312" w:hAnsi="Times New Roman" w:cs="Times New Roman"/>
          <w:b/>
          <w:bCs/>
          <w:spacing w:val="-4"/>
          <w:sz w:val="32"/>
          <w:szCs w:val="32"/>
        </w:rPr>
        <w:t>是</w:t>
      </w:r>
      <w:r w:rsidRPr="002F08ED">
        <w:rPr>
          <w:rFonts w:ascii="Times New Roman" w:eastAsia="仿宋_GB2312" w:hAnsi="Times New Roman" w:cs="Times New Roman"/>
          <w:spacing w:val="-4"/>
          <w:sz w:val="32"/>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sidRPr="002F08ED">
        <w:rPr>
          <w:rFonts w:ascii="Times New Roman" w:eastAsia="仿宋_GB2312" w:hAnsi="Times New Roman" w:cs="Times New Roman"/>
          <w:b/>
          <w:bCs/>
          <w:spacing w:val="-4"/>
          <w:sz w:val="32"/>
          <w:szCs w:val="32"/>
        </w:rPr>
        <w:t>二是</w:t>
      </w:r>
      <w:r w:rsidRPr="002F08ED">
        <w:rPr>
          <w:rFonts w:ascii="Times New Roman" w:eastAsia="仿宋_GB2312" w:hAnsi="Times New Roman" w:cs="Times New Roman"/>
          <w:spacing w:val="-4"/>
          <w:sz w:val="32"/>
          <w:szCs w:val="32"/>
        </w:rPr>
        <w:t>加快产业集团组建。牵头完成攀枝花文旅、钒钛两大产业集团的组建设立，积极推动现代农业产业集团组建，为全市产业升级和资源整合提供了有力抓手。</w:t>
      </w:r>
      <w:r w:rsidRPr="002F08ED">
        <w:rPr>
          <w:rFonts w:ascii="Times New Roman" w:eastAsia="仿宋_GB2312" w:hAnsi="Times New Roman" w:cs="Times New Roman"/>
          <w:b/>
          <w:bCs/>
          <w:spacing w:val="-4"/>
          <w:sz w:val="32"/>
          <w:szCs w:val="32"/>
        </w:rPr>
        <w:t>三是</w:t>
      </w:r>
      <w:r w:rsidRPr="002F08ED">
        <w:rPr>
          <w:rFonts w:ascii="Times New Roman" w:eastAsia="仿宋_GB2312" w:hAnsi="Times New Roman" w:cs="Times New Roman"/>
          <w:spacing w:val="-4"/>
          <w:sz w:val="32"/>
          <w:szCs w:val="32"/>
        </w:rPr>
        <w:t>推进全民所有制企业公司制改革工作。顺利完成市公交客运总公司和市资本运营公司下属红星物业公司的公司制改制工作，剩余</w:t>
      </w:r>
      <w:r w:rsidRPr="002F08ED">
        <w:rPr>
          <w:rFonts w:ascii="Times New Roman" w:eastAsia="仿宋_GB2312" w:hAnsi="Times New Roman" w:cs="Times New Roman"/>
          <w:spacing w:val="-4"/>
          <w:sz w:val="32"/>
          <w:szCs w:val="32"/>
        </w:rPr>
        <w:t>8</w:t>
      </w:r>
      <w:r w:rsidRPr="002F08ED">
        <w:rPr>
          <w:rFonts w:ascii="Times New Roman" w:eastAsia="仿宋_GB2312" w:hAnsi="Times New Roman" w:cs="Times New Roman"/>
          <w:spacing w:val="-4"/>
          <w:sz w:val="32"/>
          <w:szCs w:val="32"/>
        </w:rPr>
        <w:t>家企业改制工作正在稳步推进。</w:t>
      </w:r>
      <w:r w:rsidRPr="002F08ED">
        <w:rPr>
          <w:rFonts w:ascii="Times New Roman" w:eastAsia="仿宋_GB2312" w:hAnsi="Times New Roman" w:cs="Times New Roman"/>
          <w:b/>
          <w:bCs/>
          <w:spacing w:val="-4"/>
          <w:sz w:val="32"/>
          <w:szCs w:val="32"/>
        </w:rPr>
        <w:t>五是</w:t>
      </w:r>
      <w:r w:rsidRPr="002F08ED">
        <w:rPr>
          <w:rFonts w:ascii="Times New Roman" w:eastAsia="仿宋_GB2312" w:hAnsi="Times New Roman" w:cs="Times New Roman"/>
          <w:spacing w:val="-4"/>
          <w:sz w:val="32"/>
          <w:szCs w:val="32"/>
        </w:rPr>
        <w:t>加快推进国企上市。水务集团完成证券公司、会计师事务所、律师事务所及评估机构公开招标文件的编制，即将向社会公开发布。国投集团完成</w:t>
      </w:r>
      <w:r w:rsidRPr="002F08ED">
        <w:rPr>
          <w:rFonts w:ascii="Times New Roman" w:eastAsia="仿宋_GB2312" w:hAnsi="Times New Roman" w:cs="Times New Roman"/>
          <w:spacing w:val="-4"/>
          <w:sz w:val="32"/>
          <w:szCs w:val="32"/>
        </w:rPr>
        <w:t>14</w:t>
      </w:r>
      <w:r w:rsidRPr="002F08ED">
        <w:rPr>
          <w:rFonts w:ascii="Times New Roman" w:eastAsia="仿宋_GB2312" w:hAnsi="Times New Roman" w:cs="Times New Roman"/>
          <w:spacing w:val="-4"/>
          <w:sz w:val="32"/>
          <w:szCs w:val="32"/>
        </w:rPr>
        <w:t>家上市公司初步调查，初步确定</w:t>
      </w:r>
      <w:r w:rsidRPr="002F08ED">
        <w:rPr>
          <w:rFonts w:ascii="Times New Roman" w:eastAsia="仿宋_GB2312" w:hAnsi="Times New Roman" w:cs="Times New Roman"/>
          <w:spacing w:val="-4"/>
          <w:sz w:val="32"/>
          <w:szCs w:val="32"/>
        </w:rPr>
        <w:t>5</w:t>
      </w:r>
      <w:r w:rsidRPr="002F08ED">
        <w:rPr>
          <w:rFonts w:ascii="Times New Roman" w:eastAsia="仿宋_GB2312" w:hAnsi="Times New Roman" w:cs="Times New Roman"/>
          <w:spacing w:val="-4"/>
          <w:sz w:val="32"/>
          <w:szCs w:val="32"/>
        </w:rPr>
        <w:t>个上市标的企业，推动借壳上市。</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b/>
          <w:spacing w:val="-4"/>
          <w:sz w:val="32"/>
          <w:szCs w:val="32"/>
        </w:rPr>
      </w:pPr>
      <w:r w:rsidRPr="002F08ED">
        <w:rPr>
          <w:rFonts w:ascii="Times New Roman" w:eastAsia="仿宋_GB2312" w:hAnsi="Times New Roman" w:cs="Times New Roman"/>
          <w:b/>
          <w:spacing w:val="-4"/>
          <w:sz w:val="32"/>
          <w:szCs w:val="32"/>
        </w:rPr>
        <w:t>（</w:t>
      </w:r>
      <w:r w:rsidRPr="002F08ED">
        <w:rPr>
          <w:rFonts w:ascii="Times New Roman" w:eastAsia="仿宋_GB2312" w:hAnsi="Times New Roman" w:cs="Times New Roman"/>
          <w:b/>
          <w:spacing w:val="-4"/>
          <w:sz w:val="32"/>
          <w:szCs w:val="32"/>
        </w:rPr>
        <w:t>3</w:t>
      </w:r>
      <w:r w:rsidRPr="002F08ED">
        <w:rPr>
          <w:rFonts w:ascii="Times New Roman" w:eastAsia="仿宋_GB2312" w:hAnsi="Times New Roman" w:cs="Times New Roman"/>
          <w:b/>
          <w:spacing w:val="-4"/>
          <w:sz w:val="32"/>
          <w:szCs w:val="32"/>
        </w:rPr>
        <w:t>）满意度指标完成情况</w:t>
      </w:r>
      <w:r w:rsidR="00930B22" w:rsidRPr="002F08ED">
        <w:rPr>
          <w:rFonts w:ascii="Times New Roman" w:eastAsia="仿宋_GB2312" w:hAnsi="Times New Roman" w:cs="Times New Roman"/>
          <w:b/>
          <w:spacing w:val="-4"/>
          <w:sz w:val="32"/>
          <w:szCs w:val="32"/>
        </w:rPr>
        <w:t>。</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pacing w:val="-4"/>
          <w:sz w:val="32"/>
          <w:szCs w:val="32"/>
        </w:rPr>
      </w:pPr>
      <w:r w:rsidRPr="002F08ED">
        <w:rPr>
          <w:rFonts w:ascii="Times New Roman" w:eastAsia="仿宋_GB2312" w:hAnsi="Times New Roman" w:cs="Times New Roman"/>
          <w:spacing w:val="-4"/>
          <w:sz w:val="32"/>
          <w:szCs w:val="32"/>
        </w:rPr>
        <w:t>市国资委上下联动，服务企业，增强国有企业竞争力，提高知名度，重组优化整合，使国有企业做大做强；服务扶贫帮乡，根据帮扶村具体情况提供各项援助，提升贫困户职业技能，提供职业指导，提供资金、帮助改善贫困村基础条件，拓宽农产品销售市场，</w:t>
      </w:r>
      <w:r w:rsidRPr="002F08ED">
        <w:rPr>
          <w:rFonts w:ascii="Times New Roman" w:eastAsia="仿宋_GB2312" w:hAnsi="Times New Roman" w:cs="Times New Roman"/>
          <w:spacing w:val="-4"/>
          <w:sz w:val="32"/>
          <w:szCs w:val="32"/>
        </w:rPr>
        <w:lastRenderedPageBreak/>
        <w:t>产业扶持，实现稳定增收的目标；配合市级部门，工作中不扯皮、不推诿、主动作为，全力配合，彰显国资风采，全年圆满完成各项目标任务，</w:t>
      </w:r>
      <w:r w:rsidRPr="002F08ED">
        <w:rPr>
          <w:rFonts w:ascii="Times New Roman" w:eastAsia="仿宋_GB2312" w:hAnsi="Times New Roman" w:cs="Times New Roman"/>
          <w:spacing w:val="-4"/>
          <w:sz w:val="32"/>
          <w:szCs w:val="32"/>
        </w:rPr>
        <w:t>2021</w:t>
      </w:r>
      <w:r w:rsidRPr="002F08ED">
        <w:rPr>
          <w:rFonts w:ascii="Times New Roman" w:eastAsia="仿宋_GB2312" w:hAnsi="Times New Roman" w:cs="Times New Roman"/>
          <w:spacing w:val="-4"/>
          <w:sz w:val="32"/>
          <w:szCs w:val="32"/>
        </w:rPr>
        <w:t>年社会评价好。</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楷体_GB2312" w:hAnsi="Times New Roman" w:cs="Times New Roman"/>
          <w:b/>
          <w:spacing w:val="-4"/>
          <w:sz w:val="32"/>
          <w:szCs w:val="32"/>
        </w:rPr>
      </w:pPr>
      <w:r w:rsidRPr="002F08ED">
        <w:rPr>
          <w:rFonts w:ascii="Times New Roman" w:eastAsia="楷体_GB2312" w:hAnsi="Times New Roman" w:cs="Times New Roman"/>
          <w:b/>
          <w:spacing w:val="-4"/>
          <w:sz w:val="32"/>
          <w:szCs w:val="32"/>
        </w:rPr>
        <w:t>（</w:t>
      </w:r>
      <w:r w:rsidR="00357353" w:rsidRPr="002F08ED">
        <w:rPr>
          <w:rFonts w:ascii="Times New Roman" w:eastAsia="楷体_GB2312" w:hAnsi="Times New Roman" w:cs="Times New Roman"/>
          <w:b/>
          <w:spacing w:val="-4"/>
          <w:sz w:val="32"/>
          <w:szCs w:val="32"/>
        </w:rPr>
        <w:t>三</w:t>
      </w:r>
      <w:r w:rsidRPr="002F08ED">
        <w:rPr>
          <w:rFonts w:ascii="Times New Roman" w:eastAsia="楷体_GB2312" w:hAnsi="Times New Roman" w:cs="Times New Roman"/>
          <w:b/>
          <w:spacing w:val="-4"/>
          <w:sz w:val="32"/>
          <w:szCs w:val="32"/>
        </w:rPr>
        <w:t>）</w:t>
      </w:r>
      <w:r w:rsidR="00357353" w:rsidRPr="002F08ED">
        <w:rPr>
          <w:rFonts w:ascii="Times New Roman" w:eastAsia="楷体_GB2312" w:hAnsi="Times New Roman" w:cs="Times New Roman"/>
          <w:b/>
          <w:spacing w:val="-4"/>
          <w:sz w:val="32"/>
          <w:szCs w:val="32"/>
        </w:rPr>
        <w:t>自评质量</w:t>
      </w:r>
      <w:r w:rsidRPr="002F08ED">
        <w:rPr>
          <w:rFonts w:ascii="Times New Roman" w:eastAsia="楷体_GB2312" w:hAnsi="Times New Roman" w:cs="Times New Roman"/>
          <w:b/>
          <w:spacing w:val="-4"/>
          <w:sz w:val="32"/>
          <w:szCs w:val="32"/>
        </w:rPr>
        <w:t>。</w:t>
      </w:r>
    </w:p>
    <w:p w:rsidR="00777B94" w:rsidRPr="002F08ED" w:rsidRDefault="00777B94" w:rsidP="00777B94">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年度，市国资委所设立的整体绩效目标依据充分，符合客观实际，用以反映和考核部门整体绩效目标与部门履职、年度工作任务情况相符。制定的目标符合国家法律法规、国民经济和社会发展总体规划，符合部门</w:t>
      </w:r>
      <w:r w:rsidR="000D1205"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三定</w:t>
      </w:r>
      <w:r w:rsidR="000D1205"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方案确定的职责</w:t>
      </w:r>
      <w:r w:rsidR="000D1205"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依据整体绩效目标所设定的绩效指标清晰、细化、可衡量。本年度财政拨款收入</w:t>
      </w:r>
      <w:r w:rsidRPr="002F08ED">
        <w:rPr>
          <w:rFonts w:ascii="Times New Roman" w:eastAsia="仿宋_GB2312" w:hAnsi="Times New Roman" w:cs="Times New Roman"/>
          <w:sz w:val="32"/>
          <w:szCs w:val="32"/>
        </w:rPr>
        <w:t>400,657,904.96</w:t>
      </w:r>
      <w:r w:rsidRPr="002F08ED">
        <w:rPr>
          <w:rFonts w:ascii="Times New Roman" w:eastAsia="仿宋_GB2312" w:hAnsi="Times New Roman" w:cs="Times New Roman"/>
          <w:sz w:val="32"/>
          <w:szCs w:val="32"/>
        </w:rPr>
        <w:t>元，支出</w:t>
      </w:r>
      <w:r w:rsidRPr="002F08ED">
        <w:rPr>
          <w:rFonts w:ascii="Times New Roman" w:eastAsia="仿宋_GB2312" w:hAnsi="Times New Roman" w:cs="Times New Roman"/>
          <w:sz w:val="32"/>
          <w:szCs w:val="32"/>
        </w:rPr>
        <w:t>658,213,557.91</w:t>
      </w:r>
      <w:r w:rsidRPr="002F08ED">
        <w:rPr>
          <w:rFonts w:ascii="Times New Roman" w:eastAsia="仿宋_GB2312" w:hAnsi="Times New Roman" w:cs="Times New Roman"/>
          <w:sz w:val="32"/>
          <w:szCs w:val="32"/>
        </w:rPr>
        <w:t>元（含</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年一般公共预算结转结余资金</w:t>
      </w:r>
      <w:r w:rsidRPr="002F08ED">
        <w:rPr>
          <w:rFonts w:ascii="Times New Roman" w:eastAsia="仿宋_GB2312" w:hAnsi="Times New Roman" w:cs="Times New Roman"/>
          <w:sz w:val="32"/>
          <w:szCs w:val="32"/>
        </w:rPr>
        <w:t>257555652.95</w:t>
      </w:r>
      <w:r w:rsidRPr="002F08ED">
        <w:rPr>
          <w:rFonts w:ascii="Times New Roman" w:eastAsia="仿宋_GB2312" w:hAnsi="Times New Roman" w:cs="Times New Roman"/>
          <w:sz w:val="32"/>
          <w:szCs w:val="32"/>
        </w:rPr>
        <w:t>元，预算支出完成率</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sz w:val="32"/>
          <w:szCs w:val="32"/>
        </w:rPr>
        <w:t>，预算执行完成率与去年同期持平，本年度无违规记录，全面完成绩效考核目标。</w:t>
      </w:r>
    </w:p>
    <w:p w:rsidR="0015183A" w:rsidRPr="002F08ED" w:rsidRDefault="0015183A"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黑体" w:hAnsi="Times New Roman" w:cs="Times New Roman"/>
          <w:spacing w:val="-4"/>
          <w:sz w:val="32"/>
          <w:szCs w:val="32"/>
        </w:rPr>
      </w:pPr>
      <w:r w:rsidRPr="002F08ED">
        <w:rPr>
          <w:rFonts w:ascii="Times New Roman" w:eastAsia="黑体" w:hAnsi="Times New Roman" w:cs="Times New Roman"/>
          <w:spacing w:val="-4"/>
          <w:sz w:val="32"/>
          <w:szCs w:val="32"/>
        </w:rPr>
        <w:t>四、</w:t>
      </w:r>
      <w:r w:rsidR="00357353" w:rsidRPr="002F08ED">
        <w:rPr>
          <w:rFonts w:ascii="Times New Roman" w:eastAsia="黑体" w:hAnsi="Times New Roman" w:cs="Times New Roman"/>
          <w:spacing w:val="-4"/>
          <w:sz w:val="32"/>
          <w:szCs w:val="32"/>
        </w:rPr>
        <w:t>评价结论及建议</w:t>
      </w:r>
    </w:p>
    <w:p w:rsidR="00777B94" w:rsidRPr="002F08ED" w:rsidRDefault="00777B94" w:rsidP="0015183A">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楷体_GB2312" w:hAnsi="Times New Roman" w:cs="Times New Roman"/>
          <w:b/>
          <w:spacing w:val="-4"/>
          <w:sz w:val="32"/>
          <w:szCs w:val="32"/>
        </w:rPr>
      </w:pPr>
      <w:r w:rsidRPr="002F08ED">
        <w:rPr>
          <w:rFonts w:ascii="Times New Roman" w:eastAsia="楷体_GB2312" w:hAnsi="Times New Roman" w:cs="Times New Roman"/>
          <w:b/>
          <w:spacing w:val="-4"/>
          <w:sz w:val="32"/>
          <w:szCs w:val="32"/>
        </w:rPr>
        <w:t>（一）评价结论</w:t>
      </w:r>
      <w:r w:rsidR="000D1205" w:rsidRPr="002F08ED">
        <w:rPr>
          <w:rFonts w:ascii="Times New Roman" w:eastAsia="楷体_GB2312" w:hAnsi="Times New Roman" w:cs="Times New Roman"/>
          <w:b/>
          <w:spacing w:val="-4"/>
          <w:sz w:val="32"/>
          <w:szCs w:val="32"/>
        </w:rPr>
        <w:t>。</w:t>
      </w:r>
    </w:p>
    <w:p w:rsidR="00777B94" w:rsidRPr="00E86CA2" w:rsidRDefault="00777B94" w:rsidP="00777B94">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z w:val="32"/>
          <w:szCs w:val="32"/>
        </w:rPr>
      </w:pPr>
      <w:r w:rsidRPr="00E86CA2">
        <w:rPr>
          <w:rFonts w:ascii="Times New Roman" w:eastAsia="仿宋_GB2312" w:hAnsi="Times New Roman" w:cs="Times New Roman"/>
          <w:sz w:val="32"/>
          <w:szCs w:val="32"/>
        </w:rPr>
        <w:t>2021</w:t>
      </w:r>
      <w:r w:rsidRPr="00E86CA2">
        <w:rPr>
          <w:rFonts w:ascii="Times New Roman" w:eastAsia="仿宋_GB2312" w:hAnsi="Times New Roman" w:cs="Times New Roman"/>
          <w:sz w:val="32"/>
          <w:szCs w:val="32"/>
        </w:rPr>
        <w:t>年，全市国资系统锐意改革、砥砺奋进，在市委市政府正确领导下，深入贯彻习近平新时代中国特色社会主义思想特别是习近平经济思想，全面落实习近平总书记关于国资国企改革发展和党的建设的重要论述精神，努力克服新冠肺炎疫情、宏观经济持续下行等不良影响，着力稳增长、促改革、优布局、强监管、抓党建，圆满完成国资国企改革发展主要目标任务，国有资本的产业引领、基础支撑、公共服务功能明显增强，国有经济综合实力稳步提升。全面完成市委市政府下达目标任务，按照三定方案</w:t>
      </w:r>
      <w:r w:rsidRPr="00E86CA2">
        <w:rPr>
          <w:rFonts w:ascii="Times New Roman" w:eastAsia="仿宋_GB2312" w:hAnsi="Times New Roman" w:cs="Times New Roman"/>
          <w:sz w:val="32"/>
          <w:szCs w:val="32"/>
        </w:rPr>
        <w:lastRenderedPageBreak/>
        <w:t>职能，较好的完成各项工作，履行职责。</w:t>
      </w:r>
    </w:p>
    <w:p w:rsidR="00777B94" w:rsidRPr="002F08ED" w:rsidRDefault="00777B94" w:rsidP="00777B94">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（二）存在的问题</w:t>
      </w:r>
      <w:r w:rsidR="000D1205" w:rsidRPr="002F08ED">
        <w:rPr>
          <w:rFonts w:ascii="Times New Roman" w:eastAsia="楷体_GB2312" w:hAnsi="Times New Roman" w:cs="Times New Roman"/>
          <w:b/>
          <w:sz w:val="32"/>
          <w:szCs w:val="32"/>
        </w:rPr>
        <w:t>。</w:t>
      </w:r>
    </w:p>
    <w:p w:rsidR="00777B94" w:rsidRPr="002F08ED" w:rsidRDefault="00E86CA2" w:rsidP="0015183A">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按照预算绩效管理要求，资金使用效益</w:t>
      </w:r>
      <w:r w:rsidR="00777B94" w:rsidRPr="002F08ED">
        <w:rPr>
          <w:rFonts w:ascii="Times New Roman" w:eastAsia="仿宋_GB2312" w:hAnsi="Times New Roman" w:cs="Times New Roman"/>
          <w:sz w:val="32"/>
          <w:szCs w:val="32"/>
        </w:rPr>
        <w:t>质</w:t>
      </w:r>
      <w:r>
        <w:rPr>
          <w:rFonts w:ascii="Times New Roman" w:eastAsia="仿宋_GB2312" w:hAnsi="Times New Roman" w:cs="Times New Roman" w:hint="eastAsia"/>
          <w:sz w:val="32"/>
          <w:szCs w:val="32"/>
        </w:rPr>
        <w:t>量</w:t>
      </w:r>
      <w:r w:rsidR="00777B94" w:rsidRPr="002F08ED">
        <w:rPr>
          <w:rFonts w:ascii="Times New Roman" w:eastAsia="仿宋_GB2312" w:hAnsi="Times New Roman" w:cs="Times New Roman"/>
          <w:sz w:val="32"/>
          <w:szCs w:val="32"/>
        </w:rPr>
        <w:t>最不高</w:t>
      </w:r>
      <w:r>
        <w:rPr>
          <w:rFonts w:ascii="Times New Roman" w:eastAsia="仿宋_GB2312" w:hAnsi="Times New Roman" w:cs="Times New Roman" w:hint="eastAsia"/>
          <w:sz w:val="32"/>
          <w:szCs w:val="32"/>
        </w:rPr>
        <w:t>，</w:t>
      </w:r>
      <w:r w:rsidR="0015183A" w:rsidRPr="002F08ED">
        <w:rPr>
          <w:rFonts w:ascii="Times New Roman" w:eastAsia="仿宋_GB2312" w:hAnsi="Times New Roman" w:cs="Times New Roman"/>
          <w:sz w:val="32"/>
          <w:szCs w:val="32"/>
        </w:rPr>
        <w:t>绩效目标设立不够明确、细化、量化</w:t>
      </w:r>
      <w:r w:rsidR="00777B94" w:rsidRPr="002F08ED">
        <w:rPr>
          <w:rFonts w:ascii="Times New Roman" w:eastAsia="仿宋_GB2312" w:hAnsi="Times New Roman" w:cs="Times New Roman"/>
          <w:sz w:val="32"/>
          <w:szCs w:val="32"/>
        </w:rPr>
        <w:t>；</w:t>
      </w:r>
      <w:r w:rsidR="0015183A" w:rsidRPr="002F08ED">
        <w:rPr>
          <w:rFonts w:ascii="Times New Roman" w:eastAsia="仿宋_GB2312" w:hAnsi="Times New Roman" w:cs="Times New Roman"/>
          <w:sz w:val="32"/>
          <w:szCs w:val="32"/>
        </w:rPr>
        <w:t>存在挤占公用经费</w:t>
      </w:r>
      <w:r>
        <w:rPr>
          <w:rFonts w:ascii="Times New Roman" w:eastAsia="仿宋_GB2312" w:hAnsi="Times New Roman" w:cs="Times New Roman" w:hint="eastAsia"/>
          <w:sz w:val="32"/>
          <w:szCs w:val="32"/>
        </w:rPr>
        <w:t>情况，</w:t>
      </w:r>
      <w:r w:rsidR="0015183A" w:rsidRPr="002F08ED">
        <w:rPr>
          <w:rFonts w:ascii="Times New Roman" w:eastAsia="仿宋_GB2312" w:hAnsi="Times New Roman" w:cs="Times New Roman"/>
          <w:sz w:val="32"/>
          <w:szCs w:val="32"/>
        </w:rPr>
        <w:t>经费支出有和预算支出不对应等问题。</w:t>
      </w:r>
    </w:p>
    <w:p w:rsidR="00777B94" w:rsidRPr="002F08ED" w:rsidRDefault="00777B94" w:rsidP="0015183A">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（三）改进建议。</w:t>
      </w:r>
    </w:p>
    <w:p w:rsidR="00777B94" w:rsidRPr="002F08ED" w:rsidRDefault="00CA31E2" w:rsidP="00777B94">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根据绩效自评结果分析原因，找出不足，不断加强改进，完善体系</w:t>
      </w:r>
      <w:r>
        <w:rPr>
          <w:rFonts w:ascii="Times New Roman" w:eastAsia="仿宋_GB2312" w:hAnsi="Times New Roman" w:cs="Times New Roman" w:hint="eastAsia"/>
          <w:spacing w:val="-4"/>
          <w:sz w:val="32"/>
          <w:szCs w:val="32"/>
        </w:rPr>
        <w:t>及</w:t>
      </w:r>
      <w:r w:rsidR="00777B94" w:rsidRPr="002F08ED">
        <w:rPr>
          <w:rFonts w:ascii="Times New Roman" w:eastAsia="仿宋_GB2312" w:hAnsi="Times New Roman" w:cs="Times New Roman"/>
          <w:spacing w:val="-4"/>
          <w:sz w:val="32"/>
          <w:szCs w:val="32"/>
        </w:rPr>
        <w:t>相关制度，健全机制，</w:t>
      </w:r>
      <w:r w:rsidR="00777B94" w:rsidRPr="002F08ED">
        <w:rPr>
          <w:rFonts w:ascii="Times New Roman" w:eastAsia="仿宋_GB2312" w:hAnsi="Times New Roman" w:cs="Times New Roman"/>
          <w:sz w:val="32"/>
          <w:szCs w:val="32"/>
        </w:rPr>
        <w:t>明确</w:t>
      </w:r>
      <w:r>
        <w:rPr>
          <w:rFonts w:ascii="Times New Roman" w:eastAsia="仿宋_GB2312" w:hAnsi="Times New Roman" w:cs="Times New Roman" w:hint="eastAsia"/>
          <w:sz w:val="32"/>
          <w:szCs w:val="32"/>
        </w:rPr>
        <w:t>资金</w:t>
      </w:r>
      <w:r w:rsidR="00777B94" w:rsidRPr="002F08ED">
        <w:rPr>
          <w:rFonts w:ascii="Times New Roman" w:eastAsia="仿宋_GB2312" w:hAnsi="Times New Roman" w:cs="Times New Roman"/>
          <w:sz w:val="32"/>
          <w:szCs w:val="32"/>
        </w:rPr>
        <w:t>使用效益，进一步明确、细化、量化资金使用情况</w:t>
      </w:r>
      <w:r w:rsidR="00930B22" w:rsidRPr="002F08ED">
        <w:rPr>
          <w:rFonts w:ascii="Times New Roman" w:eastAsia="仿宋_GB2312" w:hAnsi="Times New Roman" w:cs="Times New Roman"/>
          <w:sz w:val="32"/>
          <w:szCs w:val="32"/>
        </w:rPr>
        <w:t>，提高资金使用效率与质量。</w:t>
      </w:r>
      <w:r w:rsidR="00930B22" w:rsidRPr="002F08ED">
        <w:rPr>
          <w:rFonts w:ascii="Times New Roman" w:eastAsia="仿宋_GB2312" w:hAnsi="Times New Roman" w:cs="Times New Roman"/>
          <w:spacing w:val="-4"/>
          <w:sz w:val="32"/>
          <w:szCs w:val="32"/>
        </w:rPr>
        <w:t xml:space="preserve"> </w:t>
      </w:r>
    </w:p>
    <w:p w:rsidR="00110157" w:rsidRPr="002F08ED" w:rsidRDefault="00110157" w:rsidP="009E6A5A">
      <w:pPr>
        <w:snapToGrid w:val="0"/>
        <w:spacing w:line="560" w:lineRule="exact"/>
        <w:ind w:firstLineChars="200" w:firstLine="643"/>
        <w:rPr>
          <w:rFonts w:ascii="Times New Roman" w:eastAsia="仿宋_GB2312" w:hAnsi="Times New Roman" w:cs="Times New Roman"/>
          <w:b/>
          <w:sz w:val="32"/>
          <w:szCs w:val="32"/>
        </w:rPr>
      </w:pPr>
    </w:p>
    <w:p w:rsidR="001F4100" w:rsidRPr="002F08ED" w:rsidRDefault="001F4100" w:rsidP="001F4100">
      <w:pPr>
        <w:snapToGrid w:val="0"/>
        <w:spacing w:line="600" w:lineRule="exact"/>
        <w:ind w:firstLineChars="1550" w:firstLine="4960"/>
        <w:rPr>
          <w:rFonts w:ascii="Times New Roman" w:eastAsia="仿宋" w:hAnsi="Times New Roman" w:cs="Times New Roman"/>
          <w:sz w:val="32"/>
          <w:szCs w:val="32"/>
        </w:rPr>
      </w:pPr>
      <w:r w:rsidRPr="002F08ED">
        <w:rPr>
          <w:rFonts w:ascii="Times New Roman" w:eastAsia="仿宋" w:hAnsi="Times New Roman" w:cs="Times New Roman"/>
          <w:sz w:val="32"/>
          <w:szCs w:val="32"/>
        </w:rPr>
        <w:t>攀枝花市国资委</w:t>
      </w:r>
    </w:p>
    <w:p w:rsidR="001F4100" w:rsidRPr="002F08ED" w:rsidRDefault="001F4100" w:rsidP="001F4100">
      <w:pPr>
        <w:snapToGrid w:val="0"/>
        <w:spacing w:line="600" w:lineRule="exact"/>
        <w:ind w:firstLineChars="1550" w:firstLine="4960"/>
        <w:rPr>
          <w:rFonts w:ascii="Times New Roman" w:eastAsia="仿宋" w:hAnsi="Times New Roman" w:cs="Times New Roman"/>
          <w:sz w:val="32"/>
          <w:szCs w:val="32"/>
        </w:rPr>
      </w:pPr>
      <w:r w:rsidRPr="002F08ED">
        <w:rPr>
          <w:rFonts w:ascii="Times New Roman" w:eastAsia="仿宋" w:hAnsi="Times New Roman" w:cs="Times New Roman"/>
          <w:sz w:val="32"/>
          <w:szCs w:val="32"/>
        </w:rPr>
        <w:t>202</w:t>
      </w:r>
      <w:r w:rsidR="00D82261" w:rsidRPr="002F08ED">
        <w:rPr>
          <w:rFonts w:ascii="Times New Roman" w:eastAsia="仿宋" w:hAnsi="Times New Roman" w:cs="Times New Roman"/>
          <w:sz w:val="32"/>
          <w:szCs w:val="32"/>
        </w:rPr>
        <w:t>2</w:t>
      </w:r>
      <w:r w:rsidRPr="002F08ED">
        <w:rPr>
          <w:rFonts w:ascii="Times New Roman" w:eastAsia="仿宋" w:hAnsi="Times New Roman" w:cs="Times New Roman"/>
          <w:sz w:val="32"/>
          <w:szCs w:val="32"/>
        </w:rPr>
        <w:t>年</w:t>
      </w:r>
      <w:r w:rsidR="00972A86" w:rsidRPr="002F08ED">
        <w:rPr>
          <w:rFonts w:ascii="Times New Roman" w:eastAsia="仿宋" w:hAnsi="Times New Roman" w:cs="Times New Roman"/>
          <w:sz w:val="32"/>
          <w:szCs w:val="32"/>
        </w:rPr>
        <w:t>9</w:t>
      </w:r>
      <w:r w:rsidRPr="002F08ED">
        <w:rPr>
          <w:rFonts w:ascii="Times New Roman" w:eastAsia="仿宋" w:hAnsi="Times New Roman" w:cs="Times New Roman"/>
          <w:sz w:val="32"/>
          <w:szCs w:val="32"/>
        </w:rPr>
        <w:t>月</w:t>
      </w:r>
      <w:r w:rsidR="00972A86" w:rsidRPr="002F08ED">
        <w:rPr>
          <w:rFonts w:ascii="Times New Roman" w:eastAsia="仿宋" w:hAnsi="Times New Roman" w:cs="Times New Roman"/>
          <w:sz w:val="32"/>
          <w:szCs w:val="32"/>
        </w:rPr>
        <w:t>12</w:t>
      </w:r>
      <w:r w:rsidRPr="002F08ED">
        <w:rPr>
          <w:rFonts w:ascii="Times New Roman" w:eastAsia="仿宋" w:hAnsi="Times New Roman" w:cs="Times New Roman"/>
          <w:sz w:val="32"/>
          <w:szCs w:val="32"/>
        </w:rPr>
        <w:t>日</w:t>
      </w:r>
    </w:p>
    <w:p w:rsidR="00336F7F" w:rsidRPr="002F08ED" w:rsidRDefault="00336F7F" w:rsidP="00336F7F">
      <w:pPr>
        <w:spacing w:line="600" w:lineRule="exact"/>
        <w:jc w:val="center"/>
        <w:rPr>
          <w:rFonts w:ascii="Times New Roman" w:eastAsia="方正小标宋_GBK" w:hAnsi="Times New Roman" w:cs="Times New Roman"/>
          <w:sz w:val="44"/>
          <w:szCs w:val="44"/>
          <w:shd w:val="clear" w:color="auto" w:fill="FFFFFF"/>
        </w:rPr>
      </w:pPr>
    </w:p>
    <w:p w:rsidR="00336F7F" w:rsidRPr="002F08ED" w:rsidRDefault="00336F7F" w:rsidP="00336F7F">
      <w:pPr>
        <w:spacing w:line="600" w:lineRule="exact"/>
        <w:jc w:val="center"/>
        <w:rPr>
          <w:rFonts w:ascii="Times New Roman" w:eastAsia="方正小标宋_GBK" w:hAnsi="Times New Roman" w:cs="Times New Roman"/>
          <w:sz w:val="44"/>
          <w:szCs w:val="44"/>
          <w:shd w:val="clear" w:color="auto" w:fill="FFFFFF"/>
        </w:rPr>
      </w:pPr>
    </w:p>
    <w:p w:rsidR="00930B22" w:rsidRPr="002F08ED" w:rsidRDefault="00930B22" w:rsidP="00336F7F">
      <w:pPr>
        <w:spacing w:line="600" w:lineRule="exact"/>
        <w:jc w:val="center"/>
        <w:rPr>
          <w:rFonts w:ascii="Times New Roman" w:eastAsia="方正小标宋_GBK" w:hAnsi="Times New Roman" w:cs="Times New Roman"/>
          <w:sz w:val="44"/>
          <w:szCs w:val="44"/>
          <w:shd w:val="clear" w:color="auto" w:fill="FFFFFF"/>
        </w:rPr>
      </w:pPr>
    </w:p>
    <w:p w:rsidR="00930B22" w:rsidRPr="002F08ED" w:rsidRDefault="00930B22" w:rsidP="00336F7F">
      <w:pPr>
        <w:spacing w:line="600" w:lineRule="exact"/>
        <w:jc w:val="center"/>
        <w:rPr>
          <w:rFonts w:ascii="Times New Roman" w:eastAsia="方正小标宋_GBK" w:hAnsi="Times New Roman" w:cs="Times New Roman"/>
          <w:sz w:val="44"/>
          <w:szCs w:val="44"/>
          <w:shd w:val="clear" w:color="auto" w:fill="FFFFFF"/>
        </w:rPr>
      </w:pPr>
    </w:p>
    <w:p w:rsidR="00930B22" w:rsidRPr="002F08ED" w:rsidRDefault="00930B22" w:rsidP="00336F7F">
      <w:pPr>
        <w:spacing w:line="600" w:lineRule="exact"/>
        <w:jc w:val="center"/>
        <w:rPr>
          <w:rFonts w:ascii="Times New Roman" w:eastAsia="方正小标宋_GBK" w:hAnsi="Times New Roman" w:cs="Times New Roman"/>
          <w:sz w:val="44"/>
          <w:szCs w:val="44"/>
          <w:shd w:val="clear" w:color="auto" w:fill="FFFFFF"/>
        </w:rPr>
      </w:pPr>
    </w:p>
    <w:p w:rsidR="00930B22" w:rsidRPr="002F08ED" w:rsidRDefault="00930B22" w:rsidP="00336F7F">
      <w:pPr>
        <w:spacing w:line="600" w:lineRule="exact"/>
        <w:jc w:val="center"/>
        <w:rPr>
          <w:rFonts w:ascii="Times New Roman" w:eastAsia="方正小标宋_GBK" w:hAnsi="Times New Roman" w:cs="Times New Roman"/>
          <w:sz w:val="44"/>
          <w:szCs w:val="44"/>
          <w:shd w:val="clear" w:color="auto" w:fill="FFFFFF"/>
        </w:rPr>
      </w:pPr>
    </w:p>
    <w:p w:rsidR="00930B22" w:rsidRPr="002F08ED" w:rsidRDefault="00930B22" w:rsidP="00336F7F">
      <w:pPr>
        <w:spacing w:line="600" w:lineRule="exact"/>
        <w:jc w:val="center"/>
        <w:rPr>
          <w:rFonts w:ascii="Times New Roman" w:eastAsia="方正小标宋_GBK" w:hAnsi="Times New Roman" w:cs="Times New Roman"/>
          <w:sz w:val="44"/>
          <w:szCs w:val="44"/>
          <w:shd w:val="clear" w:color="auto" w:fill="FFFFFF"/>
        </w:rPr>
      </w:pPr>
    </w:p>
    <w:p w:rsidR="00336F7F" w:rsidRDefault="00336F7F" w:rsidP="00336F7F">
      <w:pPr>
        <w:spacing w:line="600" w:lineRule="exact"/>
        <w:jc w:val="center"/>
        <w:rPr>
          <w:rFonts w:ascii="Times New Roman" w:eastAsia="方正小标宋_GBK" w:hAnsi="Times New Roman" w:cs="Times New Roman"/>
          <w:sz w:val="44"/>
          <w:szCs w:val="44"/>
          <w:shd w:val="clear" w:color="auto" w:fill="FFFFFF"/>
        </w:rPr>
      </w:pPr>
    </w:p>
    <w:p w:rsidR="00E54DCE" w:rsidRPr="002F08ED" w:rsidRDefault="00E54DCE" w:rsidP="00336F7F">
      <w:pPr>
        <w:spacing w:line="600" w:lineRule="exact"/>
        <w:jc w:val="center"/>
        <w:rPr>
          <w:rFonts w:ascii="Times New Roman" w:eastAsia="方正小标宋_GBK" w:hAnsi="Times New Roman" w:cs="Times New Roman"/>
          <w:sz w:val="44"/>
          <w:szCs w:val="44"/>
          <w:shd w:val="clear" w:color="auto" w:fill="FFFFFF"/>
        </w:rPr>
      </w:pPr>
    </w:p>
    <w:p w:rsidR="00336F7F" w:rsidRPr="002F08ED" w:rsidRDefault="00336F7F" w:rsidP="00336F7F">
      <w:pPr>
        <w:spacing w:line="600" w:lineRule="exact"/>
        <w:jc w:val="center"/>
        <w:rPr>
          <w:rFonts w:ascii="Times New Roman" w:eastAsia="方正小标宋_GBK" w:hAnsi="Times New Roman" w:cs="Times New Roman"/>
          <w:sz w:val="44"/>
          <w:szCs w:val="44"/>
          <w:shd w:val="clear" w:color="auto" w:fill="FFFFFF"/>
        </w:rPr>
      </w:pPr>
      <w:r w:rsidRPr="002F08ED">
        <w:rPr>
          <w:rFonts w:ascii="Times New Roman" w:eastAsia="方正小标宋_GBK" w:hAnsi="Times New Roman" w:cs="Times New Roman"/>
          <w:sz w:val="44"/>
          <w:szCs w:val="44"/>
          <w:shd w:val="clear" w:color="auto" w:fill="FFFFFF"/>
        </w:rPr>
        <w:lastRenderedPageBreak/>
        <w:t>2021</w:t>
      </w:r>
      <w:r w:rsidRPr="002F08ED">
        <w:rPr>
          <w:rFonts w:ascii="Times New Roman" w:eastAsia="方正小标宋_GBK" w:hAnsi="Times New Roman" w:cs="Times New Roman"/>
          <w:sz w:val="44"/>
          <w:szCs w:val="44"/>
          <w:shd w:val="clear" w:color="auto" w:fill="FFFFFF"/>
        </w:rPr>
        <w:t>年专项预算项目支出绩效自评报告</w:t>
      </w:r>
    </w:p>
    <w:p w:rsidR="00336F7F" w:rsidRPr="002F08ED" w:rsidRDefault="00336F7F" w:rsidP="00336F7F">
      <w:pPr>
        <w:spacing w:line="600" w:lineRule="exact"/>
        <w:jc w:val="center"/>
        <w:rPr>
          <w:rFonts w:ascii="Times New Roman" w:eastAsia="楷体_GB2312" w:hAnsi="Times New Roman" w:cs="Times New Roman"/>
          <w:sz w:val="32"/>
          <w:szCs w:val="32"/>
          <w:shd w:val="clear" w:color="auto" w:fill="FFFFFF"/>
        </w:rPr>
      </w:pPr>
      <w:r w:rsidRPr="002F08ED">
        <w:rPr>
          <w:rFonts w:ascii="Times New Roman" w:eastAsia="楷体_GB2312" w:hAnsi="Times New Roman" w:cs="Times New Roman"/>
          <w:sz w:val="32"/>
          <w:szCs w:val="32"/>
          <w:shd w:val="clear" w:color="auto" w:fill="FFFFFF"/>
        </w:rPr>
        <w:t>（业务运行费）</w:t>
      </w:r>
    </w:p>
    <w:p w:rsidR="0021447F" w:rsidRDefault="0021447F" w:rsidP="008F5394">
      <w:pPr>
        <w:autoSpaceDE w:val="0"/>
        <w:autoSpaceDN w:val="0"/>
        <w:adjustRightInd w:val="0"/>
        <w:spacing w:line="600" w:lineRule="exact"/>
        <w:ind w:firstLineChars="200" w:firstLine="560"/>
        <w:jc w:val="left"/>
        <w:rPr>
          <w:rFonts w:ascii="Times New Roman" w:eastAsia="黑体" w:hAnsi="Times New Roman" w:cs="Times New Roman"/>
          <w:kern w:val="0"/>
          <w:sz w:val="28"/>
          <w:szCs w:val="28"/>
        </w:rPr>
      </w:pPr>
    </w:p>
    <w:p w:rsidR="008F5394" w:rsidRPr="002F08ED" w:rsidRDefault="008F5394" w:rsidP="008F5394">
      <w:pPr>
        <w:autoSpaceDE w:val="0"/>
        <w:autoSpaceDN w:val="0"/>
        <w:adjustRightInd w:val="0"/>
        <w:spacing w:line="600" w:lineRule="exact"/>
        <w:ind w:firstLineChars="200" w:firstLine="560"/>
        <w:jc w:val="left"/>
        <w:rPr>
          <w:rFonts w:ascii="Times New Roman" w:eastAsia="黑体" w:hAnsi="Times New Roman" w:cs="Times New Roman"/>
          <w:kern w:val="0"/>
          <w:sz w:val="28"/>
          <w:szCs w:val="28"/>
        </w:rPr>
      </w:pPr>
      <w:r w:rsidRPr="002F08ED">
        <w:rPr>
          <w:rFonts w:ascii="Times New Roman" w:eastAsia="黑体" w:hAnsi="Times New Roman" w:cs="Times New Roman"/>
          <w:kern w:val="0"/>
          <w:sz w:val="28"/>
          <w:szCs w:val="28"/>
        </w:rPr>
        <w:t>一、项目概况</w:t>
      </w:r>
    </w:p>
    <w:p w:rsidR="008F5394" w:rsidRPr="002F08ED" w:rsidRDefault="008F5394" w:rsidP="00930B22">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2F08ED">
        <w:rPr>
          <w:rFonts w:ascii="Times New Roman" w:eastAsia="楷体_GB2312" w:hAnsi="Times New Roman" w:cs="Times New Roman"/>
          <w:b/>
          <w:kern w:val="0"/>
          <w:sz w:val="32"/>
          <w:szCs w:val="32"/>
        </w:rPr>
        <w:t>（一）项目基本情况。</w:t>
      </w:r>
    </w:p>
    <w:p w:rsidR="008F5394" w:rsidRPr="002F08ED" w:rsidRDefault="008F5394" w:rsidP="008F5394">
      <w:pPr>
        <w:pStyle w:val="aa"/>
        <w:spacing w:before="0" w:beforeAutospacing="0" w:after="0" w:afterAutospacing="0" w:line="600" w:lineRule="exact"/>
        <w:ind w:firstLineChars="200" w:firstLine="640"/>
        <w:rPr>
          <w:rFonts w:ascii="Times New Roman" w:eastAsia="仿宋_GB2312" w:hAnsi="Times New Roman" w:cs="Times New Roman"/>
          <w:color w:val="333333"/>
          <w:sz w:val="32"/>
          <w:szCs w:val="32"/>
        </w:rPr>
      </w:pPr>
      <w:r w:rsidRPr="002F08ED">
        <w:rPr>
          <w:rFonts w:ascii="Times New Roman" w:eastAsia="仿宋_GB2312" w:hAnsi="Times New Roman" w:cs="Times New Roman"/>
          <w:sz w:val="32"/>
          <w:szCs w:val="32"/>
        </w:rPr>
        <w:t xml:space="preserve">1. </w:t>
      </w:r>
      <w:r w:rsidRPr="002F08ED">
        <w:rPr>
          <w:rFonts w:ascii="Times New Roman" w:eastAsia="仿宋_GB2312" w:hAnsi="Times New Roman" w:cs="Times New Roman"/>
          <w:sz w:val="32"/>
          <w:szCs w:val="32"/>
        </w:rPr>
        <w:t>根据三定方案设立，</w:t>
      </w:r>
      <w:r w:rsidRPr="002F08ED">
        <w:rPr>
          <w:rFonts w:ascii="Times New Roman" w:eastAsia="仿宋_GB2312" w:hAnsi="Times New Roman" w:cs="Times New Roman"/>
          <w:color w:val="333333"/>
          <w:sz w:val="32"/>
          <w:szCs w:val="32"/>
        </w:rPr>
        <w:t>市政府授权，依照《中华人民共和国公司法》、《中华人民共和国企业国有资产法》等法律和行政法规履行出资人职责，监管市属企业的国有资产，加强国有资产的管理，确保所监管企业国有资产保值增值。</w:t>
      </w:r>
    </w:p>
    <w:p w:rsidR="008F5394" w:rsidRPr="002F08ED" w:rsidRDefault="008F5394" w:rsidP="008F5394">
      <w:pPr>
        <w:pStyle w:val="aa"/>
        <w:spacing w:before="0" w:beforeAutospacing="0" w:after="0" w:afterAutospacing="0" w:line="600" w:lineRule="exact"/>
        <w:ind w:firstLineChars="200" w:firstLine="640"/>
        <w:rPr>
          <w:rFonts w:ascii="Times New Roman" w:eastAsia="仿宋_GB2312" w:hAnsi="Times New Roman" w:cs="Times New Roman"/>
          <w:color w:val="333333"/>
          <w:sz w:val="32"/>
          <w:szCs w:val="32"/>
        </w:rPr>
      </w:pPr>
      <w:r w:rsidRPr="002F08ED">
        <w:rPr>
          <w:rFonts w:ascii="Times New Roman" w:eastAsia="仿宋_GB2312" w:hAnsi="Times New Roman" w:cs="Times New Roman"/>
          <w:sz w:val="32"/>
          <w:szCs w:val="32"/>
        </w:rPr>
        <w:t xml:space="preserve">2. </w:t>
      </w:r>
      <w:r w:rsidRPr="002F08ED">
        <w:rPr>
          <w:rFonts w:ascii="Times New Roman" w:eastAsia="仿宋_GB2312" w:hAnsi="Times New Roman" w:cs="Times New Roman"/>
          <w:sz w:val="32"/>
          <w:szCs w:val="32"/>
        </w:rPr>
        <w:t>项目立项、资金申报依据。根据三定方案，市政府授权，</w:t>
      </w:r>
      <w:r w:rsidRPr="002F08ED">
        <w:rPr>
          <w:rFonts w:ascii="Times New Roman" w:eastAsia="仿宋_GB2312" w:hAnsi="Times New Roman" w:cs="Times New Roman"/>
          <w:color w:val="333333"/>
          <w:sz w:val="32"/>
          <w:szCs w:val="32"/>
        </w:rPr>
        <w:t>依照《中华人民共和国公司法》、《中华人民共和国企业国有资产法》等法律和行政法规履行出资人职责，市国资委监管市属企业的国有资产，加强国有资产的管理，推动国有企业发展，重组整合，发展壮大，确保所监管企业国有资产保值增值，完成省市其他重点目标任务。</w:t>
      </w:r>
    </w:p>
    <w:p w:rsidR="008F5394" w:rsidRPr="002F08ED" w:rsidRDefault="008F5394" w:rsidP="008F5394">
      <w:pPr>
        <w:pStyle w:val="aa"/>
        <w:spacing w:before="0" w:beforeAutospacing="0" w:after="0" w:afterAutospacing="0" w:line="600" w:lineRule="exact"/>
        <w:ind w:firstLineChars="200" w:firstLine="640"/>
        <w:rPr>
          <w:rFonts w:ascii="Times New Roman" w:eastAsia="仿宋_GB2312" w:hAnsi="Times New Roman" w:cs="Times New Roman"/>
          <w:color w:val="333333"/>
          <w:sz w:val="32"/>
          <w:szCs w:val="32"/>
        </w:rPr>
      </w:pPr>
      <w:r w:rsidRPr="002F08ED">
        <w:rPr>
          <w:rFonts w:ascii="Times New Roman" w:eastAsia="仿宋_GB2312" w:hAnsi="Times New Roman" w:cs="Times New Roman"/>
          <w:color w:val="333333"/>
          <w:sz w:val="32"/>
          <w:szCs w:val="32"/>
        </w:rPr>
        <w:t xml:space="preserve">3. </w:t>
      </w:r>
      <w:r w:rsidRPr="002F08ED">
        <w:rPr>
          <w:rFonts w:ascii="Times New Roman" w:eastAsia="仿宋_GB2312" w:hAnsi="Times New Roman" w:cs="Times New Roman"/>
          <w:color w:val="333333"/>
          <w:sz w:val="32"/>
          <w:szCs w:val="32"/>
        </w:rPr>
        <w:t>该项目资金主要用于相关业务、重点工作开展、推进。所立事项符合职能与工作要求，经费与预算相对应，所有经费支出严格按照内控制度管理，做到事前有申请有计划，事中有进度，事后有结果，严格按照审批制度，账物一致，账实相符。</w:t>
      </w:r>
    </w:p>
    <w:p w:rsidR="008F5394" w:rsidRPr="002F08ED" w:rsidRDefault="008F5394" w:rsidP="008F5394">
      <w:pPr>
        <w:autoSpaceDE w:val="0"/>
        <w:autoSpaceDN w:val="0"/>
        <w:adjustRightInd w:val="0"/>
        <w:spacing w:line="600" w:lineRule="exact"/>
        <w:ind w:firstLineChars="200" w:firstLine="640"/>
        <w:rPr>
          <w:rFonts w:ascii="Times New Roman" w:eastAsia="仿宋_GB2312" w:hAnsi="Times New Roman" w:cs="Times New Roman"/>
          <w:color w:val="333333"/>
          <w:kern w:val="0"/>
          <w:sz w:val="32"/>
          <w:szCs w:val="32"/>
        </w:rPr>
      </w:pPr>
      <w:r w:rsidRPr="002F08ED">
        <w:rPr>
          <w:rFonts w:ascii="Times New Roman" w:eastAsia="仿宋_GB2312" w:hAnsi="Times New Roman" w:cs="Times New Roman"/>
          <w:color w:val="333333"/>
          <w:sz w:val="32"/>
          <w:szCs w:val="32"/>
        </w:rPr>
        <w:t>4</w:t>
      </w:r>
      <w:r w:rsidRPr="002F08ED">
        <w:rPr>
          <w:rFonts w:ascii="Times New Roman" w:eastAsia="仿宋_GB2312" w:hAnsi="Times New Roman" w:cs="Times New Roman"/>
          <w:color w:val="333333"/>
          <w:kern w:val="0"/>
          <w:sz w:val="32"/>
          <w:szCs w:val="32"/>
        </w:rPr>
        <w:t xml:space="preserve">. </w:t>
      </w:r>
      <w:r w:rsidRPr="002F08ED">
        <w:rPr>
          <w:rFonts w:ascii="Times New Roman" w:eastAsia="仿宋_GB2312" w:hAnsi="Times New Roman" w:cs="Times New Roman"/>
          <w:color w:val="333333"/>
          <w:kern w:val="0"/>
          <w:sz w:val="32"/>
          <w:szCs w:val="32"/>
        </w:rPr>
        <w:t>资金分配围绕年初工作计划、重点工作、目标任务，并按照实施的时间顺序和优先顺序进行，拨付时间保障到位，确保年度重点工作和目标任务有序推进。</w:t>
      </w:r>
    </w:p>
    <w:p w:rsidR="008F5394" w:rsidRPr="002F08ED" w:rsidRDefault="008F5394" w:rsidP="00930B22">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2F08ED">
        <w:rPr>
          <w:rFonts w:ascii="Times New Roman" w:eastAsia="楷体_GB2312" w:hAnsi="Times New Roman" w:cs="Times New Roman"/>
          <w:b/>
          <w:kern w:val="0"/>
          <w:sz w:val="32"/>
          <w:szCs w:val="32"/>
        </w:rPr>
        <w:lastRenderedPageBreak/>
        <w:t>（二）项目绩效目标。</w:t>
      </w:r>
    </w:p>
    <w:p w:rsidR="008F5394" w:rsidRPr="002F08ED" w:rsidRDefault="008F5394" w:rsidP="00930B22">
      <w:pPr>
        <w:spacing w:line="600" w:lineRule="exact"/>
        <w:ind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1.</w:t>
      </w:r>
      <w:r w:rsidRPr="002F08ED">
        <w:rPr>
          <w:rFonts w:ascii="Times New Roman" w:eastAsia="仿宋_GB2312" w:hAnsi="Times New Roman" w:cs="Times New Roman"/>
          <w:b/>
          <w:sz w:val="32"/>
          <w:szCs w:val="32"/>
        </w:rPr>
        <w:t>项目主要内容。</w:t>
      </w:r>
    </w:p>
    <w:p w:rsidR="008F5394" w:rsidRPr="002F08ED" w:rsidRDefault="008F5394" w:rsidP="008F5394">
      <w:pPr>
        <w:spacing w:line="58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根据市政府授权，</w:t>
      </w:r>
      <w:ins w:id="123" w:author="陈伟鹏" w:date="2020-04-23T10:07:00Z">
        <w:r w:rsidRPr="002F08ED">
          <w:rPr>
            <w:rFonts w:ascii="Times New Roman" w:eastAsia="仿宋_GB2312" w:hAnsi="Times New Roman" w:cs="Times New Roman"/>
            <w:sz w:val="32"/>
            <w:szCs w:val="32"/>
          </w:rPr>
          <w:t>依照《中华人民共和国公司法》《中华人民共和国企业国有资产法》等法律和行政法规</w:t>
        </w:r>
      </w:ins>
      <w:del w:id="124" w:author="陈伟鹏" w:date="2020-04-23T10:07:00Z">
        <w:r w:rsidRPr="002F08ED" w:rsidDel="00E35CE8">
          <w:rPr>
            <w:rFonts w:ascii="Times New Roman" w:eastAsia="仿宋_GB2312" w:hAnsi="Times New Roman" w:cs="Times New Roman"/>
            <w:sz w:val="32"/>
            <w:szCs w:val="32"/>
          </w:rPr>
          <w:delText>依法</w:delText>
        </w:r>
      </w:del>
      <w:r w:rsidRPr="002F08ED">
        <w:rPr>
          <w:rFonts w:ascii="Times New Roman" w:eastAsia="仿宋_GB2312" w:hAnsi="Times New Roman" w:cs="Times New Roman"/>
          <w:sz w:val="32"/>
          <w:szCs w:val="32"/>
        </w:rPr>
        <w:t>履行出资人职责，监管市属企业的国有资产，</w:t>
      </w:r>
      <w:del w:id="125" w:author="陈伟鹏" w:date="2020-04-23T10:08:00Z">
        <w:r w:rsidRPr="002F08ED" w:rsidDel="00E35CE8">
          <w:rPr>
            <w:rFonts w:ascii="Times New Roman" w:eastAsia="仿宋_GB2312" w:hAnsi="Times New Roman" w:cs="Times New Roman"/>
            <w:sz w:val="32"/>
            <w:szCs w:val="32"/>
          </w:rPr>
          <w:delText>确保所监管企业国有资产保值增值</w:delText>
        </w:r>
      </w:del>
      <w:ins w:id="126" w:author="陈伟鹏" w:date="2020-04-23T10:08:00Z">
        <w:r w:rsidRPr="002F08ED">
          <w:rPr>
            <w:rFonts w:ascii="Times New Roman" w:eastAsia="仿宋_GB2312" w:hAnsi="Times New Roman" w:cs="Times New Roman"/>
            <w:sz w:val="32"/>
            <w:szCs w:val="32"/>
          </w:rPr>
          <w:t>加强国有资产的管理工作</w:t>
        </w:r>
      </w:ins>
      <w:r w:rsidRPr="002F08ED">
        <w:rPr>
          <w:rFonts w:ascii="Times New Roman" w:eastAsia="仿宋_GB2312" w:hAnsi="Times New Roman" w:cs="Times New Roman"/>
          <w:sz w:val="32"/>
          <w:szCs w:val="32"/>
        </w:rPr>
        <w:t>。</w:t>
      </w:r>
      <w:del w:id="127" w:author="陈伟鹏" w:date="2020-04-23T10:08:00Z">
        <w:r w:rsidRPr="002F08ED" w:rsidDel="00E35CE8">
          <w:rPr>
            <w:rFonts w:ascii="Times New Roman" w:eastAsia="仿宋_GB2312" w:hAnsi="Times New Roman" w:cs="Times New Roman"/>
            <w:sz w:val="32"/>
            <w:szCs w:val="32"/>
          </w:rPr>
          <w:delText>研究</w:delText>
        </w:r>
      </w:del>
      <w:r w:rsidRPr="002F08ED">
        <w:rPr>
          <w:rFonts w:ascii="Times New Roman" w:eastAsia="仿宋_GB2312" w:hAnsi="Times New Roman" w:cs="Times New Roman"/>
          <w:sz w:val="32"/>
          <w:szCs w:val="32"/>
        </w:rPr>
        <w:t>制定国有资产监督管理的制度和办法，推进国有企业的现代企业制度建设，完善公司治理结构；</w:t>
      </w:r>
      <w:del w:id="128" w:author="陈伟鹏" w:date="2020-04-23T10:08:00Z">
        <w:r w:rsidRPr="002F08ED" w:rsidDel="00E35CE8">
          <w:rPr>
            <w:rFonts w:ascii="Times New Roman" w:eastAsia="仿宋_GB2312" w:hAnsi="Times New Roman" w:cs="Times New Roman"/>
            <w:sz w:val="32"/>
            <w:szCs w:val="32"/>
          </w:rPr>
          <w:delText>指导和</w:delText>
        </w:r>
      </w:del>
      <w:r w:rsidRPr="002F08ED">
        <w:rPr>
          <w:rFonts w:ascii="Times New Roman" w:eastAsia="仿宋_GB2312" w:hAnsi="Times New Roman" w:cs="Times New Roman"/>
          <w:sz w:val="32"/>
          <w:szCs w:val="32"/>
        </w:rPr>
        <w:t>审核所监管企业的发展战略和规划，</w:t>
      </w:r>
      <w:del w:id="129" w:author="陈伟鹏" w:date="2020-04-23T10:08:00Z">
        <w:r w:rsidRPr="002F08ED" w:rsidDel="00E35CE8">
          <w:rPr>
            <w:rFonts w:ascii="Times New Roman" w:eastAsia="仿宋_GB2312" w:hAnsi="Times New Roman" w:cs="Times New Roman"/>
            <w:sz w:val="32"/>
            <w:szCs w:val="32"/>
          </w:rPr>
          <w:delText>引导和支持企业培育核心竞争力，</w:delText>
        </w:r>
      </w:del>
      <w:r w:rsidRPr="002F08ED">
        <w:rPr>
          <w:rFonts w:ascii="Times New Roman" w:eastAsia="仿宋_GB2312" w:hAnsi="Times New Roman" w:cs="Times New Roman"/>
          <w:sz w:val="32"/>
          <w:szCs w:val="32"/>
        </w:rPr>
        <w:t>推动国有经济布局和结构的战略性调整。组织实施国有资产产权界定、登记、划转、处置及纠纷调处，监督、规范国有产权交易。</w:t>
      </w:r>
      <w:ins w:id="130" w:author="陈伟鹏" w:date="2020-04-23T10:09:00Z">
        <w:r w:rsidRPr="002F08ED">
          <w:rPr>
            <w:rFonts w:ascii="Times New Roman" w:eastAsia="仿宋_GB2312" w:hAnsi="Times New Roman" w:cs="Times New Roman"/>
            <w:sz w:val="32"/>
            <w:szCs w:val="32"/>
          </w:rPr>
          <w:t>承担监督所监管企业国有资产保值增值的责任，</w:t>
        </w:r>
      </w:ins>
      <w:r w:rsidRPr="002F08ED">
        <w:rPr>
          <w:rFonts w:ascii="Times New Roman" w:eastAsia="仿宋_GB2312" w:hAnsi="Times New Roman"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131" w:author="陈伟鹏" w:date="2020-04-23T10:10:00Z">
        <w:r w:rsidRPr="002F08ED" w:rsidDel="00E35CE8">
          <w:rPr>
            <w:rFonts w:ascii="Times New Roman" w:eastAsia="仿宋_GB2312" w:hAnsi="Times New Roman" w:cs="Times New Roman"/>
            <w:sz w:val="32"/>
            <w:szCs w:val="32"/>
          </w:rPr>
          <w:delText>和财务管理</w:delText>
        </w:r>
      </w:del>
      <w:r w:rsidRPr="002F08ED">
        <w:rPr>
          <w:rFonts w:ascii="Times New Roman" w:eastAsia="仿宋_GB2312" w:hAnsi="Times New Roman" w:cs="Times New Roman"/>
          <w:sz w:val="32"/>
          <w:szCs w:val="32"/>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根据市政府授权，承担所监管的经营性事业单位转制改企工作。指导推进国有企业改革和重组；协调解决企业改革改组中的重大问题；牵头协调解决市属国有改制企业遗留问题，配合辖区政府处理好市属国有改制企业信访和维稳工作。</w:t>
      </w:r>
      <w:del w:id="132" w:author="陈伟鹏" w:date="2020-04-23T10:11:00Z">
        <w:r w:rsidRPr="002F08ED" w:rsidDel="00E35CE8">
          <w:rPr>
            <w:rFonts w:ascii="Times New Roman" w:eastAsia="仿宋_GB2312" w:hAnsi="Times New Roman" w:cs="Times New Roman"/>
            <w:sz w:val="32"/>
            <w:szCs w:val="32"/>
          </w:rPr>
          <w:lastRenderedPageBreak/>
          <w:delText>通过法定程序对所监管企业负责人进行任免</w:delText>
        </w:r>
      </w:del>
      <w:ins w:id="133" w:author="陈伟鹏" w:date="2020-04-23T10:11:00Z">
        <w:r w:rsidRPr="002F08ED">
          <w:rPr>
            <w:rFonts w:ascii="Times New Roman" w:eastAsia="仿宋_GB2312" w:hAnsi="Times New Roman" w:cs="Times New Roman"/>
            <w:sz w:val="32"/>
            <w:szCs w:val="32"/>
          </w:rPr>
          <w:t>按照法定程序对所监管企业负责人进行任免</w:t>
        </w:r>
      </w:ins>
      <w:r w:rsidRPr="002F08ED">
        <w:rPr>
          <w:rFonts w:ascii="Times New Roman" w:eastAsia="仿宋_GB2312" w:hAnsi="Times New Roman" w:cs="Times New Roman"/>
          <w:sz w:val="32"/>
          <w:szCs w:val="32"/>
        </w:rPr>
        <w:t>、考核并根据经营业绩进行奖惩，建立</w:t>
      </w:r>
      <w:ins w:id="134" w:author="陈伟鹏" w:date="2020-04-23T10:12:00Z">
        <w:r w:rsidRPr="002F08ED">
          <w:rPr>
            <w:rFonts w:ascii="Times New Roman" w:eastAsia="仿宋_GB2312" w:hAnsi="Times New Roman" w:cs="Times New Roman"/>
            <w:sz w:val="32"/>
            <w:szCs w:val="32"/>
          </w:rPr>
          <w:t>符合社会主义市场经济体制和现代企业制度要求的</w:t>
        </w:r>
      </w:ins>
      <w:del w:id="135" w:author="陈伟鹏" w:date="2020-04-23T10:12:00Z">
        <w:r w:rsidRPr="002F08ED" w:rsidDel="00E35CE8">
          <w:rPr>
            <w:rFonts w:ascii="Times New Roman" w:eastAsia="仿宋_GB2312" w:hAnsi="Times New Roman" w:cs="Times New Roman"/>
            <w:sz w:val="32"/>
            <w:szCs w:val="32"/>
          </w:rPr>
          <w:delText>市场化的</w:delText>
        </w:r>
      </w:del>
      <w:r w:rsidRPr="002F08ED">
        <w:rPr>
          <w:rFonts w:ascii="Times New Roman" w:eastAsia="仿宋_GB2312" w:hAnsi="Times New Roman" w:cs="Times New Roman"/>
          <w:sz w:val="32"/>
          <w:szCs w:val="32"/>
        </w:rPr>
        <w:t>选人</w:t>
      </w:r>
      <w:ins w:id="136" w:author="陈伟鹏" w:date="2020-04-23T10:12:00Z">
        <w:r w:rsidRPr="002F08ED">
          <w:rPr>
            <w:rFonts w:ascii="Times New Roman" w:eastAsia="仿宋_GB2312" w:hAnsi="Times New Roman" w:cs="Times New Roman"/>
            <w:sz w:val="32"/>
            <w:szCs w:val="32"/>
          </w:rPr>
          <w:t>、</w:t>
        </w:r>
      </w:ins>
      <w:r w:rsidRPr="002F08ED">
        <w:rPr>
          <w:rFonts w:ascii="Times New Roman" w:eastAsia="仿宋_GB2312" w:hAnsi="Times New Roman" w:cs="Times New Roman"/>
          <w:sz w:val="32"/>
          <w:szCs w:val="32"/>
        </w:rPr>
        <w:t>用人机制，完善经营者激励和约束制度；根据市委授权负责其他部分市属国有企业领导人员的任免等管理工作。</w:t>
      </w:r>
      <w:del w:id="137" w:author="陈伟鹏" w:date="2020-04-23T10:14:00Z">
        <w:r w:rsidRPr="002F08ED" w:rsidDel="00E35CE8">
          <w:rPr>
            <w:rFonts w:ascii="Times New Roman" w:eastAsia="仿宋_GB2312" w:hAnsi="Times New Roman" w:cs="Times New Roman"/>
            <w:sz w:val="32"/>
            <w:szCs w:val="32"/>
          </w:rPr>
          <w:delText>按照有关规定和市政府授权向国有企业派出监事会，负责监事会的日常管理工作</w:delText>
        </w:r>
      </w:del>
      <w:ins w:id="138" w:author="陈伟鹏" w:date="2020-04-23T10:14:00Z">
        <w:r w:rsidRPr="002F08ED">
          <w:rPr>
            <w:rFonts w:ascii="Times New Roman" w:eastAsia="仿宋_GB2312" w:hAnsi="Times New Roman" w:cs="Times New Roman"/>
            <w:sz w:val="32"/>
            <w:szCs w:val="32"/>
          </w:rPr>
          <w:t>负责职责范围内的安全生产和职业</w:t>
        </w:r>
      </w:ins>
      <w:ins w:id="139" w:author="陈伟鹏" w:date="2020-04-23T10:15:00Z">
        <w:r w:rsidRPr="002F08ED">
          <w:rPr>
            <w:rFonts w:ascii="Times New Roman" w:eastAsia="仿宋_GB2312" w:hAnsi="Times New Roman" w:cs="Times New Roman"/>
            <w:sz w:val="32"/>
            <w:szCs w:val="32"/>
          </w:rPr>
          <w:t>健康、生态环境保护、审批服务便民化等工作</w:t>
        </w:r>
      </w:ins>
      <w:r w:rsidRPr="002F08ED">
        <w:rPr>
          <w:rFonts w:ascii="Times New Roman" w:eastAsia="仿宋_GB2312" w:hAnsi="Times New Roman" w:cs="Times New Roman"/>
          <w:sz w:val="32"/>
          <w:szCs w:val="32"/>
        </w:rPr>
        <w:t>。承担所监管企业信访、</w:t>
      </w:r>
      <w:del w:id="140" w:author="陈伟鹏" w:date="2020-04-23T10:15:00Z">
        <w:r w:rsidRPr="002F08ED" w:rsidDel="00E35CE8">
          <w:rPr>
            <w:rFonts w:ascii="Times New Roman" w:eastAsia="仿宋_GB2312" w:hAnsi="Times New Roman" w:cs="Times New Roman"/>
            <w:sz w:val="32"/>
            <w:szCs w:val="32"/>
          </w:rPr>
          <w:delText>安全、</w:delText>
        </w:r>
      </w:del>
      <w:r w:rsidRPr="002F08ED">
        <w:rPr>
          <w:rFonts w:ascii="Times New Roman" w:eastAsia="仿宋_GB2312" w:hAnsi="Times New Roman" w:cs="Times New Roman"/>
          <w:sz w:val="32"/>
          <w:szCs w:val="32"/>
        </w:rPr>
        <w:t>应急管理工作。</w:t>
      </w:r>
    </w:p>
    <w:p w:rsidR="008F5394" w:rsidRPr="002F08ED" w:rsidRDefault="008F5394" w:rsidP="00930B22">
      <w:pPr>
        <w:spacing w:line="600" w:lineRule="exact"/>
        <w:ind w:right="119"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2.</w:t>
      </w:r>
      <w:r w:rsidRPr="002F08ED">
        <w:rPr>
          <w:rFonts w:ascii="Times New Roman" w:eastAsia="仿宋_GB2312" w:hAnsi="Times New Roman" w:cs="Times New Roman"/>
          <w:b/>
          <w:sz w:val="32"/>
          <w:szCs w:val="32"/>
        </w:rPr>
        <w:t>项目应实现的具体绩效目标。</w:t>
      </w:r>
    </w:p>
    <w:p w:rsidR="008F5394" w:rsidRPr="002F08ED" w:rsidRDefault="008F5394" w:rsidP="008F5394">
      <w:pPr>
        <w:spacing w:line="600" w:lineRule="exact"/>
        <w:ind w:right="119" w:firstLineChars="200" w:firstLine="640"/>
        <w:rPr>
          <w:rFonts w:ascii="Times New Roman" w:eastAsia="仿宋_GB2312" w:hAnsi="Times New Roman" w:cs="Times New Roman"/>
          <w:spacing w:val="-4"/>
          <w:sz w:val="32"/>
          <w:szCs w:val="32"/>
        </w:rPr>
      </w:pPr>
      <w:r w:rsidRPr="002F08ED">
        <w:rPr>
          <w:rFonts w:ascii="Times New Roman" w:eastAsia="仿宋_GB2312" w:hAnsi="Times New Roman" w:cs="Times New Roman"/>
          <w:sz w:val="32"/>
          <w:szCs w:val="32"/>
        </w:rPr>
        <w:t>认真贯彻落实中央、省市文件精神，</w:t>
      </w:r>
      <w:r w:rsidRPr="002F08ED">
        <w:rPr>
          <w:rFonts w:ascii="Times New Roman" w:eastAsia="仿宋_GB2312" w:hAnsi="Times New Roman" w:cs="Times New Roman"/>
          <w:b/>
          <w:bCs/>
          <w:sz w:val="32"/>
          <w:szCs w:val="32"/>
        </w:rPr>
        <w:t>一是</w:t>
      </w:r>
      <w:r w:rsidRPr="002F08ED">
        <w:rPr>
          <w:rFonts w:ascii="Times New Roman" w:eastAsia="仿宋_GB2312" w:hAnsi="Times New Roman" w:cs="Times New Roman"/>
          <w:sz w:val="32"/>
          <w:szCs w:val="32"/>
        </w:rPr>
        <w:t>扎实开展党史教育。制定落实党史学习教育实施方案，组织开展党史党性培训教育，举办专题讲座、研讨，引导国资国企系统干部职工学史明理、学史增信、学史崇德、学史力行。</w:t>
      </w:r>
      <w:r w:rsidRPr="002F08ED">
        <w:rPr>
          <w:rFonts w:ascii="Times New Roman" w:eastAsia="仿宋_GB2312" w:hAnsi="Times New Roman" w:cs="Times New Roman"/>
          <w:b/>
          <w:bCs/>
          <w:sz w:val="32"/>
          <w:szCs w:val="32"/>
        </w:rPr>
        <w:t>二是</w:t>
      </w:r>
      <w:r w:rsidRPr="002F08ED">
        <w:rPr>
          <w:rFonts w:ascii="Times New Roman" w:eastAsia="仿宋_GB2312" w:hAnsi="Times New Roman" w:cs="Times New Roman"/>
          <w:sz w:val="32"/>
          <w:szCs w:val="32"/>
        </w:rPr>
        <w:t>扎实推进党风廉政建设。制定《</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年党风廉政建设和反腐败工作要点》，严格落实党风廉政建设责任制，认真开展粮食购销领域问题专项整治和</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吃空函</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问题清理排查，开展廉政廉洁宣传警示教育，经常性开展谈话提醒，及时纠正苗头性、倾向性问题，积极构建不敢腐不能腐不想腐的体制机制。</w:t>
      </w:r>
      <w:r w:rsidRPr="002F08ED">
        <w:rPr>
          <w:rFonts w:ascii="Times New Roman" w:eastAsia="仿宋_GB2312" w:hAnsi="Times New Roman" w:cs="Times New Roman"/>
          <w:b/>
          <w:bCs/>
          <w:sz w:val="32"/>
          <w:szCs w:val="32"/>
        </w:rPr>
        <w:t>三是</w:t>
      </w:r>
      <w:r w:rsidRPr="002F08ED">
        <w:rPr>
          <w:rFonts w:ascii="Times New Roman" w:eastAsia="仿宋_GB2312" w:hAnsi="Times New Roman" w:cs="Times New Roman"/>
          <w:sz w:val="32"/>
          <w:szCs w:val="32"/>
        </w:rPr>
        <w:t>认真开展为群众办实事活动。以</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巩固脱贫成果、优化产业布局、拓展增收渠道</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为目标，强力推进脱贫攻坚与乡村振兴无缝对接；组织开展</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送温暖</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活动。四是推进国企改革三年行动。召开全市国企改革三年行动暨</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年国资国企工作会，对国企改革重点工作任务进行安排部署。五</w:t>
      </w:r>
      <w:r w:rsidRPr="002F08ED">
        <w:rPr>
          <w:rFonts w:ascii="Times New Roman" w:eastAsia="仿宋_GB2312" w:hAnsi="Times New Roman" w:cs="Times New Roman"/>
          <w:b/>
          <w:bCs/>
          <w:sz w:val="32"/>
          <w:szCs w:val="32"/>
        </w:rPr>
        <w:t>是</w:t>
      </w:r>
      <w:r w:rsidRPr="002F08ED">
        <w:rPr>
          <w:rFonts w:ascii="Times New Roman" w:eastAsia="仿宋_GB2312" w:hAnsi="Times New Roman" w:cs="Times New Roman"/>
          <w:sz w:val="32"/>
          <w:szCs w:val="32"/>
        </w:rPr>
        <w:t>加快国资国企</w:t>
      </w:r>
      <w:r w:rsidRPr="002F08ED">
        <w:rPr>
          <w:rFonts w:ascii="Times New Roman" w:eastAsia="仿宋_GB2312" w:hAnsi="Times New Roman" w:cs="Times New Roman"/>
          <w:sz w:val="32"/>
          <w:szCs w:val="32"/>
        </w:rPr>
        <w:lastRenderedPageBreak/>
        <w:t>信息化建设。积极推进全市国资国企在线监管平台建设，现已初步建成财务、产权、考评监督、投资融资、对外合作、三重一大、资金监管等</w:t>
      </w:r>
      <w:r w:rsidRPr="002F08ED">
        <w:rPr>
          <w:rFonts w:ascii="Times New Roman" w:eastAsia="仿宋_GB2312" w:hAnsi="Times New Roman" w:cs="Times New Roman"/>
          <w:sz w:val="32"/>
          <w:szCs w:val="32"/>
        </w:rPr>
        <w:t>10</w:t>
      </w:r>
      <w:r w:rsidRPr="002F08ED">
        <w:rPr>
          <w:rFonts w:ascii="Times New Roman" w:eastAsia="仿宋_GB2312" w:hAnsi="Times New Roman" w:cs="Times New Roman"/>
          <w:sz w:val="32"/>
          <w:szCs w:val="32"/>
        </w:rPr>
        <w:t>余个功能模块，加快数字资管平台建设，多种手段盘活市属公房等资产，六</w:t>
      </w:r>
      <w:r w:rsidRPr="002F08ED">
        <w:rPr>
          <w:rFonts w:ascii="Times New Roman" w:eastAsia="仿宋_GB2312" w:hAnsi="Times New Roman" w:cs="Times New Roman"/>
          <w:b/>
          <w:bCs/>
          <w:sz w:val="32"/>
          <w:szCs w:val="32"/>
        </w:rPr>
        <w:t>是</w:t>
      </w:r>
      <w:r w:rsidRPr="002F08ED">
        <w:rPr>
          <w:rFonts w:ascii="Times New Roman" w:eastAsia="仿宋_GB2312" w:hAnsi="Times New Roman" w:cs="Times New Roman"/>
          <w:sz w:val="32"/>
          <w:szCs w:val="32"/>
        </w:rPr>
        <w:t>规范权力清单。修订下发《攀枝花市国资委监管事项权力责任清单（</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版》，监管边界进一步明晰。</w:t>
      </w:r>
      <w:r w:rsidRPr="002F08ED">
        <w:rPr>
          <w:rFonts w:ascii="Times New Roman" w:eastAsia="仿宋_GB2312" w:hAnsi="Times New Roman" w:cs="Times New Roman"/>
          <w:b/>
          <w:bCs/>
          <w:sz w:val="32"/>
          <w:szCs w:val="32"/>
        </w:rPr>
        <w:t>六是</w:t>
      </w:r>
      <w:r w:rsidRPr="002F08ED">
        <w:rPr>
          <w:rFonts w:ascii="Times New Roman" w:eastAsia="仿宋_GB2312" w:hAnsi="Times New Roman" w:cs="Times New Roman"/>
          <w:sz w:val="32"/>
          <w:szCs w:val="32"/>
        </w:rPr>
        <w:t>加强依法治市工作。完成全市国资系统第二届法律服务进企业集中</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会诊</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活动，配合市人大法制委、市司法局、市住房城乡建设局等部门完成了《攀枝花市观音岩引水工程管理规定》立法工作的相关工作。七是扎实开展安全检查，环境保护和食品安全隐患检查并制定落实整改措施。</w:t>
      </w:r>
    </w:p>
    <w:p w:rsidR="008F5394" w:rsidRPr="002F08ED" w:rsidRDefault="008F5394" w:rsidP="008F5394">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3.</w:t>
      </w:r>
      <w:r w:rsidRPr="002F08ED">
        <w:rPr>
          <w:rFonts w:ascii="Times New Roman" w:eastAsia="仿宋_GB2312" w:hAnsi="Times New Roman" w:cs="Times New Roman"/>
          <w:sz w:val="32"/>
          <w:szCs w:val="32"/>
        </w:rPr>
        <w:t>该项目申报内容与实际相符，申报目标合理可行。</w:t>
      </w:r>
    </w:p>
    <w:p w:rsidR="008F5394" w:rsidRPr="002F08ED" w:rsidRDefault="008F5394"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（三）项目自评步骤及方法</w:t>
      </w:r>
      <w:r w:rsidR="00930B22" w:rsidRPr="002F08ED">
        <w:rPr>
          <w:rFonts w:ascii="Times New Roman" w:eastAsia="楷体_GB2312" w:hAnsi="Times New Roman" w:cs="Times New Roman"/>
          <w:b/>
          <w:sz w:val="32"/>
          <w:szCs w:val="32"/>
        </w:rPr>
        <w:t>。</w:t>
      </w:r>
    </w:p>
    <w:p w:rsidR="008F5394" w:rsidRPr="002F08ED" w:rsidRDefault="008F5394" w:rsidP="00930B22">
      <w:pPr>
        <w:spacing w:line="600" w:lineRule="exact"/>
        <w:ind w:right="119"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1.</w:t>
      </w:r>
      <w:r w:rsidRPr="002F08ED">
        <w:rPr>
          <w:rFonts w:ascii="Times New Roman" w:eastAsia="仿宋_GB2312" w:hAnsi="Times New Roman" w:cs="Times New Roman"/>
          <w:b/>
          <w:sz w:val="32"/>
          <w:szCs w:val="32"/>
        </w:rPr>
        <w:t>评估程序</w:t>
      </w:r>
      <w:r w:rsidR="00930B22" w:rsidRPr="002F08ED">
        <w:rPr>
          <w:rFonts w:ascii="Times New Roman" w:eastAsia="仿宋_GB2312" w:hAnsi="Times New Roman" w:cs="Times New Roman"/>
          <w:b/>
          <w:sz w:val="32"/>
          <w:szCs w:val="32"/>
        </w:rPr>
        <w:t>。</w:t>
      </w:r>
      <w:r w:rsidRPr="002F08ED">
        <w:rPr>
          <w:rFonts w:ascii="Times New Roman" w:eastAsia="仿宋_GB2312" w:hAnsi="Times New Roman" w:cs="Times New Roman"/>
          <w:b/>
          <w:sz w:val="32"/>
          <w:szCs w:val="32"/>
        </w:rPr>
        <w:t xml:space="preserve"> </w:t>
      </w:r>
    </w:p>
    <w:p w:rsidR="008F5394" w:rsidRPr="002F08ED" w:rsidRDefault="008F5394" w:rsidP="00930B22">
      <w:pPr>
        <w:spacing w:line="600" w:lineRule="exact"/>
        <w:ind w:right="119"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立项前，办公室依据三定方案、市政府授权职能，结合国资工作</w:t>
      </w:r>
      <w:r w:rsidR="00CA31E2">
        <w:rPr>
          <w:rFonts w:ascii="Times New Roman" w:eastAsia="仿宋_GB2312" w:hAnsi="Times New Roman" w:cs="Times New Roman" w:hint="eastAsia"/>
          <w:sz w:val="32"/>
          <w:szCs w:val="32"/>
        </w:rPr>
        <w:t>，</w:t>
      </w:r>
      <w:r w:rsidRPr="002F08ED">
        <w:rPr>
          <w:rFonts w:ascii="Times New Roman" w:eastAsia="仿宋_GB2312" w:hAnsi="Times New Roman" w:cs="Times New Roman"/>
          <w:sz w:val="32"/>
          <w:szCs w:val="32"/>
        </w:rPr>
        <w:t>适应新发展新要求，初步评估项目所设的必要性、可操作性，制定目标实施方案，征求各科室意见，对方案中所完成的绩效目标任务、实施项目所达到的预期目标值进行探讨、细化、完善。</w:t>
      </w:r>
      <w:r w:rsidRPr="002F08ED">
        <w:rPr>
          <w:rFonts w:ascii="Times New Roman" w:eastAsia="仿宋_GB2312" w:hAnsi="Times New Roman" w:cs="Times New Roman"/>
          <w:sz w:val="32"/>
          <w:szCs w:val="32"/>
        </w:rPr>
        <w:t xml:space="preserve"> </w:t>
      </w:r>
      <w:r w:rsidRPr="002F08ED">
        <w:rPr>
          <w:rFonts w:ascii="Times New Roman" w:eastAsia="仿宋_GB2312" w:hAnsi="Times New Roman" w:cs="Times New Roman"/>
          <w:sz w:val="32"/>
          <w:szCs w:val="32"/>
        </w:rPr>
        <w:t>经各科室评估、论证，最终行成一致意见设立该项目。</w:t>
      </w:r>
    </w:p>
    <w:p w:rsidR="008F5394" w:rsidRPr="002F08ED" w:rsidRDefault="008F5394" w:rsidP="00930B22">
      <w:pPr>
        <w:spacing w:line="600" w:lineRule="exact"/>
        <w:ind w:right="119"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2.</w:t>
      </w:r>
      <w:r w:rsidRPr="002F08ED">
        <w:rPr>
          <w:rFonts w:ascii="Times New Roman" w:eastAsia="仿宋_GB2312" w:hAnsi="Times New Roman" w:cs="Times New Roman"/>
          <w:b/>
          <w:sz w:val="32"/>
          <w:szCs w:val="32"/>
        </w:rPr>
        <w:t>论证思路及方法</w:t>
      </w:r>
      <w:r w:rsidR="00930B22" w:rsidRPr="002F08ED">
        <w:rPr>
          <w:rFonts w:ascii="Times New Roman" w:eastAsia="仿宋_GB2312" w:hAnsi="Times New Roman" w:cs="Times New Roman"/>
          <w:b/>
          <w:sz w:val="32"/>
          <w:szCs w:val="32"/>
        </w:rPr>
        <w:t>。</w:t>
      </w:r>
    </w:p>
    <w:p w:rsidR="008F5394" w:rsidRPr="002F08ED" w:rsidRDefault="008F5394" w:rsidP="00930B22">
      <w:pPr>
        <w:spacing w:line="600" w:lineRule="exact"/>
        <w:ind w:right="119"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依据国家、省、市、相关行业政策，市政府授权本部门职能，十四五规划、重点工作以及</w:t>
      </w:r>
      <w:r w:rsidRPr="002F08ED">
        <w:rPr>
          <w:rFonts w:ascii="Times New Roman" w:eastAsia="仿宋_GB2312" w:hAnsi="Times New Roman" w:cs="Times New Roman"/>
          <w:sz w:val="32"/>
          <w:szCs w:val="32"/>
        </w:rPr>
        <w:t>202</w:t>
      </w:r>
      <w:r w:rsidR="007543D3"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年目标任务展开论证。采用归纳论证法。</w:t>
      </w:r>
    </w:p>
    <w:p w:rsidR="008F5394" w:rsidRPr="002F08ED" w:rsidRDefault="007543D3" w:rsidP="00930B22">
      <w:pPr>
        <w:spacing w:line="600" w:lineRule="exact"/>
        <w:ind w:right="119"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lastRenderedPageBreak/>
        <w:t>3.</w:t>
      </w:r>
      <w:r w:rsidR="008F5394" w:rsidRPr="002F08ED">
        <w:rPr>
          <w:rFonts w:ascii="Times New Roman" w:eastAsia="仿宋_GB2312" w:hAnsi="Times New Roman" w:cs="Times New Roman"/>
          <w:b/>
          <w:sz w:val="32"/>
          <w:szCs w:val="32"/>
        </w:rPr>
        <w:t>评估方式</w:t>
      </w:r>
      <w:r w:rsidR="00930B22" w:rsidRPr="002F08ED">
        <w:rPr>
          <w:rFonts w:ascii="Times New Roman" w:eastAsia="仿宋_GB2312" w:hAnsi="Times New Roman" w:cs="Times New Roman"/>
          <w:b/>
          <w:sz w:val="32"/>
          <w:szCs w:val="32"/>
        </w:rPr>
        <w:t>。</w:t>
      </w:r>
    </w:p>
    <w:p w:rsidR="008F5394" w:rsidRPr="002F08ED" w:rsidRDefault="008F5394" w:rsidP="00930B22">
      <w:pPr>
        <w:spacing w:line="600" w:lineRule="exact"/>
        <w:ind w:right="119"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项目采取自行评估的方式，成立项目评估工作小组，根据项目实施方案，项目实施目的、目标任务、可操作性、实施情况、资金安排、财务管理等展开评估，做到有计划，有安排，扎实开展本次评估工作，确保项目实施效益。</w:t>
      </w:r>
    </w:p>
    <w:p w:rsidR="008F5394" w:rsidRPr="002F08ED" w:rsidRDefault="008F5394" w:rsidP="008F5394">
      <w:pPr>
        <w:spacing w:line="600" w:lineRule="exact"/>
        <w:ind w:firstLineChars="200" w:firstLine="640"/>
        <w:rPr>
          <w:rFonts w:ascii="Times New Roman" w:eastAsia="黑体" w:hAnsi="Times New Roman" w:cs="Times New Roman"/>
          <w:sz w:val="32"/>
          <w:szCs w:val="32"/>
        </w:rPr>
      </w:pPr>
      <w:r w:rsidRPr="002F08ED">
        <w:rPr>
          <w:rFonts w:ascii="Times New Roman" w:eastAsia="黑体" w:hAnsi="Times New Roman" w:cs="Times New Roman"/>
          <w:sz w:val="32"/>
          <w:szCs w:val="32"/>
        </w:rPr>
        <w:t>二、项目资金申报及使用情况</w:t>
      </w:r>
    </w:p>
    <w:p w:rsidR="008F5394" w:rsidRPr="002F08ED" w:rsidRDefault="008F5394"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（一）项目资金申报及批复情况。</w:t>
      </w:r>
    </w:p>
    <w:p w:rsidR="008F5394" w:rsidRPr="002F08ED" w:rsidRDefault="008F5394" w:rsidP="008F5394">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项目申报预算</w:t>
      </w:r>
      <w:r w:rsidRPr="002F08ED">
        <w:rPr>
          <w:rFonts w:ascii="Times New Roman" w:eastAsia="仿宋_GB2312" w:hAnsi="Times New Roman" w:cs="Times New Roman"/>
          <w:sz w:val="32"/>
          <w:szCs w:val="32"/>
        </w:rPr>
        <w:t>5</w:t>
      </w:r>
      <w:r w:rsidRPr="002F08ED">
        <w:rPr>
          <w:rFonts w:ascii="Times New Roman" w:eastAsia="仿宋_GB2312" w:hAnsi="Times New Roman" w:cs="Times New Roman"/>
          <w:sz w:val="32"/>
          <w:szCs w:val="32"/>
        </w:rPr>
        <w:t>万元，批复</w:t>
      </w:r>
      <w:r w:rsidRPr="002F08ED">
        <w:rPr>
          <w:rFonts w:ascii="Times New Roman" w:eastAsia="仿宋_GB2312" w:hAnsi="Times New Roman" w:cs="Times New Roman"/>
          <w:sz w:val="32"/>
          <w:szCs w:val="32"/>
        </w:rPr>
        <w:t>5</w:t>
      </w:r>
      <w:r w:rsidRPr="002F08ED">
        <w:rPr>
          <w:rFonts w:ascii="Times New Roman" w:eastAsia="仿宋_GB2312" w:hAnsi="Times New Roman" w:cs="Times New Roman"/>
          <w:sz w:val="32"/>
          <w:szCs w:val="32"/>
        </w:rPr>
        <w:t>万元，中途无调整。</w:t>
      </w:r>
    </w:p>
    <w:p w:rsidR="008F5394" w:rsidRPr="002F08ED" w:rsidRDefault="008F5394"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（二）资金计划、到位及使用情况。</w:t>
      </w:r>
    </w:p>
    <w:p w:rsidR="008F5394" w:rsidRPr="002F08ED" w:rsidRDefault="008F5394" w:rsidP="008F5394">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所有经费由本级财政预算安排，一次性拨付到位，以申报项目为依据，按照职能认真履行职责，按照年初工作计划推进工作，以预算金额为依据，严格控制经费使用明细、标准，严格把关审批制度，认真履行支付手续，支付依据合规合法，与预算相符。</w:t>
      </w:r>
    </w:p>
    <w:p w:rsidR="008F5394" w:rsidRPr="002F08ED" w:rsidRDefault="008F5394" w:rsidP="00930B22">
      <w:pPr>
        <w:spacing w:line="600" w:lineRule="exact"/>
        <w:ind w:firstLineChars="200" w:firstLine="643"/>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（三）项目财务管理情况。</w:t>
      </w:r>
    </w:p>
    <w:p w:rsidR="008F5394" w:rsidRPr="002F08ED" w:rsidRDefault="008F5394" w:rsidP="008F5394">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t>根据年初预算与工作计划进度安排拨付资金，按工作先后顺序、轻重缓急保障工作经费及时拨到位，确保项目顺利开展，同时严格把关支付审批制度，</w:t>
      </w:r>
      <w:r w:rsidRPr="002F08ED">
        <w:rPr>
          <w:rFonts w:ascii="Times New Roman" w:eastAsia="仿宋_GB2312" w:hAnsi="Times New Roman" w:cs="Times New Roman"/>
          <w:sz w:val="32"/>
          <w:szCs w:val="32"/>
        </w:rPr>
        <w:t>支付依据合规合法，与预算相符，账物账实相符。</w:t>
      </w:r>
    </w:p>
    <w:p w:rsidR="008F5394" w:rsidRPr="002F08ED" w:rsidRDefault="008F5394" w:rsidP="008F5394">
      <w:pPr>
        <w:spacing w:line="600" w:lineRule="exact"/>
        <w:ind w:firstLineChars="200" w:firstLine="640"/>
        <w:rPr>
          <w:rFonts w:ascii="Times New Roman" w:eastAsia="黑体" w:hAnsi="Times New Roman" w:cs="Times New Roman"/>
          <w:sz w:val="32"/>
          <w:szCs w:val="32"/>
        </w:rPr>
      </w:pPr>
      <w:r w:rsidRPr="002F08ED">
        <w:rPr>
          <w:rFonts w:ascii="Times New Roman" w:eastAsia="黑体" w:hAnsi="Times New Roman" w:cs="Times New Roman"/>
          <w:sz w:val="32"/>
          <w:szCs w:val="32"/>
        </w:rPr>
        <w:t>三、项目实施及管理情况</w:t>
      </w:r>
    </w:p>
    <w:p w:rsidR="008F5394" w:rsidRPr="002F08ED" w:rsidRDefault="008F5394" w:rsidP="00930B22">
      <w:pPr>
        <w:spacing w:line="600" w:lineRule="exact"/>
        <w:ind w:firstLineChars="200" w:firstLine="643"/>
        <w:rPr>
          <w:rFonts w:ascii="Times New Roman" w:eastAsia="仿宋_GB2312" w:hAnsi="Times New Roman" w:cs="Times New Roman"/>
          <w:kern w:val="0"/>
          <w:sz w:val="32"/>
          <w:szCs w:val="32"/>
        </w:rPr>
      </w:pPr>
      <w:r w:rsidRPr="002F08ED">
        <w:rPr>
          <w:rFonts w:ascii="Times New Roman" w:eastAsia="楷体_GB2312" w:hAnsi="Times New Roman" w:cs="Times New Roman"/>
          <w:b/>
          <w:sz w:val="32"/>
          <w:szCs w:val="32"/>
        </w:rPr>
        <w:t>（一）项目组织架构及实施流程。</w:t>
      </w:r>
      <w:r w:rsidRPr="002F08ED">
        <w:rPr>
          <w:rFonts w:ascii="Times New Roman" w:eastAsia="仿宋_GB2312" w:hAnsi="Times New Roman" w:cs="Times New Roman"/>
          <w:kern w:val="0"/>
          <w:sz w:val="32"/>
          <w:szCs w:val="32"/>
        </w:rPr>
        <w:t>项目开展实施由申报业务科室负总责，各科室配合，按照年初申报计划、项目内容、实施进度等推进完成。</w:t>
      </w:r>
    </w:p>
    <w:p w:rsidR="008F5394" w:rsidRPr="002F08ED" w:rsidRDefault="008F5394" w:rsidP="00930B22">
      <w:pPr>
        <w:autoSpaceDE w:val="0"/>
        <w:autoSpaceDN w:val="0"/>
        <w:adjustRightInd w:val="0"/>
        <w:spacing w:line="600" w:lineRule="exact"/>
        <w:ind w:firstLineChars="200" w:firstLine="643"/>
        <w:rPr>
          <w:rFonts w:ascii="Times New Roman" w:eastAsia="仿宋_GB2312" w:hAnsi="Times New Roman" w:cs="Times New Roman"/>
          <w:kern w:val="0"/>
          <w:sz w:val="32"/>
          <w:szCs w:val="32"/>
        </w:rPr>
      </w:pPr>
      <w:r w:rsidRPr="002F08ED">
        <w:rPr>
          <w:rFonts w:ascii="Times New Roman" w:eastAsia="楷体_GB2312" w:hAnsi="Times New Roman" w:cs="Times New Roman"/>
          <w:b/>
          <w:sz w:val="32"/>
          <w:szCs w:val="32"/>
        </w:rPr>
        <w:lastRenderedPageBreak/>
        <w:t>（二）项目管理方面。</w:t>
      </w:r>
      <w:r w:rsidRPr="002F08ED">
        <w:rPr>
          <w:rFonts w:ascii="Times New Roman" w:eastAsia="仿宋_GB2312" w:hAnsi="Times New Roman" w:cs="Times New Roman"/>
          <w:kern w:val="0"/>
          <w:sz w:val="32"/>
          <w:szCs w:val="32"/>
        </w:rPr>
        <w:t>我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rsidR="008F5394" w:rsidRPr="002F08ED" w:rsidRDefault="008F5394" w:rsidP="00930B22">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2F08ED">
        <w:rPr>
          <w:rFonts w:ascii="Times New Roman" w:eastAsia="楷体_GB2312" w:hAnsi="Times New Roman" w:cs="Times New Roman"/>
          <w:b/>
          <w:sz w:val="32"/>
          <w:szCs w:val="32"/>
        </w:rPr>
        <w:t>（三）项目监管情况。</w:t>
      </w:r>
      <w:r w:rsidRPr="002F08ED">
        <w:rPr>
          <w:rFonts w:ascii="Times New Roman" w:eastAsia="仿宋_GB2312" w:hAnsi="Times New Roman" w:cs="Times New Roman"/>
          <w:sz w:val="32"/>
          <w:szCs w:val="32"/>
        </w:rPr>
        <w:t>根据三定方案职责及年初工作计划、重点工作，各科室签订目标任务书，围绕目标任务、轻重缓急有序开展，各科室定时开展绩效评价，对完成情况完成进度作具体分析，同时将目标任务完成情况纳入年底绩效考核。</w:t>
      </w:r>
      <w:r w:rsidRPr="002F08ED">
        <w:rPr>
          <w:rFonts w:ascii="Times New Roman" w:eastAsia="仿宋_GB2312" w:hAnsi="Times New Roman" w:cs="Times New Roman"/>
          <w:kern w:val="0"/>
          <w:sz w:val="32"/>
          <w:szCs w:val="32"/>
        </w:rPr>
        <w:t>委机关财务室严格按照年初审核的预算项目和经费支出安排进行资金审核报销，确保项目实施和经费保障按计划、按进度稳步推进。</w:t>
      </w:r>
    </w:p>
    <w:p w:rsidR="008F5394" w:rsidRPr="002F08ED" w:rsidRDefault="008F5394" w:rsidP="008F5394">
      <w:pPr>
        <w:autoSpaceDE w:val="0"/>
        <w:autoSpaceDN w:val="0"/>
        <w:adjustRightInd w:val="0"/>
        <w:spacing w:line="600" w:lineRule="exact"/>
        <w:ind w:firstLineChars="200" w:firstLine="560"/>
        <w:jc w:val="left"/>
        <w:rPr>
          <w:rFonts w:ascii="Times New Roman" w:eastAsia="黑体" w:hAnsi="Times New Roman" w:cs="Times New Roman"/>
          <w:kern w:val="0"/>
          <w:sz w:val="28"/>
          <w:szCs w:val="28"/>
        </w:rPr>
      </w:pPr>
      <w:r w:rsidRPr="002F08ED">
        <w:rPr>
          <w:rFonts w:ascii="Times New Roman" w:eastAsia="黑体" w:hAnsi="Times New Roman" w:cs="Times New Roman"/>
          <w:kern w:val="0"/>
          <w:sz w:val="28"/>
          <w:szCs w:val="28"/>
        </w:rPr>
        <w:t>四、项目绩效情况</w:t>
      </w:r>
    </w:p>
    <w:p w:rsidR="008F5394" w:rsidRPr="002F08ED" w:rsidRDefault="008F5394" w:rsidP="00930B22">
      <w:pPr>
        <w:autoSpaceDE w:val="0"/>
        <w:autoSpaceDN w:val="0"/>
        <w:adjustRightInd w:val="0"/>
        <w:spacing w:line="600" w:lineRule="exact"/>
        <w:ind w:firstLineChars="200" w:firstLine="643"/>
        <w:jc w:val="left"/>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（一）项目完成情况。</w:t>
      </w:r>
    </w:p>
    <w:p w:rsidR="008F5394" w:rsidRPr="002F08ED" w:rsidRDefault="008F5394" w:rsidP="007543D3">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一是扎实开展党史教育。制定落实党史学习教育实施方案，组织开展党史党性培训教育，举办专题讲座、研讨，引导国资国企系统干部职工学史明理、学史增信、学史崇德、学史力行。二是扎实推进党风廉政建设。制定《</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年党风廉政建设和反腐败工作要点》，严格落实党风廉政建设责任制，认真开展粮食购销领域问题专项整治和</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吃空函</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问题清理排查，开展廉政廉洁宣传警示教育，经常性开展谈话提醒，及时纠正苗头性、倾向性问题，积极构建不敢腐不能腐不想腐的体制机制。三是认真开展为群众</w:t>
      </w:r>
      <w:r w:rsidRPr="002F08ED">
        <w:rPr>
          <w:rFonts w:ascii="Times New Roman" w:eastAsia="仿宋_GB2312" w:hAnsi="Times New Roman" w:cs="Times New Roman"/>
          <w:sz w:val="32"/>
          <w:szCs w:val="32"/>
        </w:rPr>
        <w:lastRenderedPageBreak/>
        <w:t>办实事活动。以</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巩固脱贫成果、优化产业布局、拓展增收渠道</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为目标，强力推进脱贫攻坚与乡村振兴无缝对接；组织开展</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送温暖</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活动。四是推进国企改革三年行动。召开全市国企改革三年行动暨</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年国资国企工作会，对国企改革重点工作任务进行安排部署。五是加快国资国企信息化建设。积极推进全市国资国企在线监管平台建设，现已初步建成财务、产权、考评监督、投资融资、对外合作、三重一大、资金监管等</w:t>
      </w:r>
      <w:r w:rsidRPr="002F08ED">
        <w:rPr>
          <w:rFonts w:ascii="Times New Roman" w:eastAsia="仿宋_GB2312" w:hAnsi="Times New Roman" w:cs="Times New Roman"/>
          <w:sz w:val="32"/>
          <w:szCs w:val="32"/>
        </w:rPr>
        <w:t>10</w:t>
      </w:r>
      <w:r w:rsidRPr="002F08ED">
        <w:rPr>
          <w:rFonts w:ascii="Times New Roman" w:eastAsia="仿宋_GB2312" w:hAnsi="Times New Roman" w:cs="Times New Roman"/>
          <w:sz w:val="32"/>
          <w:szCs w:val="32"/>
        </w:rPr>
        <w:t>余个功能模块，加快数字资管平台建设，多种手段盘活市属公房等资产，六是规范权力清单。修订下发《攀枝花市国资委监管事项权力责任清单（</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版》，监管边界进一步明晰。六是加强依法治市工作。完成全市国资系统第二届法律服务进企业集中</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会诊</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活动，配合市人大法制委、市司法局、市住房城乡建设局等部门完成了《攀枝花市观音岩引水工程管理规定》立法工作的相关工作。七是扎实开展安全检查，环境保护和食品安全隐患检查并制定落实整改措施。</w:t>
      </w:r>
    </w:p>
    <w:p w:rsidR="008F5394" w:rsidRPr="002F08ED" w:rsidRDefault="008F5394" w:rsidP="00930B22">
      <w:pPr>
        <w:autoSpaceDE w:val="0"/>
        <w:autoSpaceDN w:val="0"/>
        <w:adjustRightInd w:val="0"/>
        <w:spacing w:line="600" w:lineRule="exact"/>
        <w:ind w:firstLineChars="200" w:firstLine="643"/>
        <w:jc w:val="left"/>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（二）项目效益情况。</w:t>
      </w:r>
    </w:p>
    <w:p w:rsidR="008F5394" w:rsidRPr="002F08ED" w:rsidRDefault="008F5394" w:rsidP="008F5394">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该项目截至</w:t>
      </w:r>
      <w:r w:rsidRPr="002F08ED">
        <w:rPr>
          <w:rFonts w:ascii="Times New Roman" w:eastAsia="仿宋_GB2312" w:hAnsi="Times New Roman" w:cs="Times New Roman"/>
          <w:sz w:val="32"/>
          <w:szCs w:val="32"/>
        </w:rPr>
        <w:t>10</w:t>
      </w:r>
      <w:r w:rsidRPr="002F08ED">
        <w:rPr>
          <w:rFonts w:ascii="Times New Roman" w:eastAsia="仿宋_GB2312" w:hAnsi="Times New Roman" w:cs="Times New Roman"/>
          <w:sz w:val="32"/>
          <w:szCs w:val="32"/>
        </w:rPr>
        <w:t>月底，市属企业实现资产总额</w:t>
      </w:r>
      <w:r w:rsidRPr="002F08ED">
        <w:rPr>
          <w:rFonts w:ascii="Times New Roman" w:eastAsia="仿宋_GB2312" w:hAnsi="Times New Roman" w:cs="Times New Roman"/>
          <w:sz w:val="32"/>
          <w:szCs w:val="32"/>
        </w:rPr>
        <w:t>620.1</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12.7%</w:t>
      </w:r>
      <w:r w:rsidRPr="002F08ED">
        <w:rPr>
          <w:rFonts w:ascii="Times New Roman" w:eastAsia="仿宋_GB2312" w:hAnsi="Times New Roman" w:cs="Times New Roman"/>
          <w:sz w:val="32"/>
          <w:szCs w:val="32"/>
        </w:rPr>
        <w:t>；负债总额</w:t>
      </w:r>
      <w:r w:rsidRPr="002F08ED">
        <w:rPr>
          <w:rFonts w:ascii="Times New Roman" w:eastAsia="仿宋_GB2312" w:hAnsi="Times New Roman" w:cs="Times New Roman"/>
          <w:sz w:val="32"/>
          <w:szCs w:val="32"/>
        </w:rPr>
        <w:t>387.69</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18.1%</w:t>
      </w:r>
      <w:r w:rsidRPr="002F08ED">
        <w:rPr>
          <w:rFonts w:ascii="Times New Roman" w:eastAsia="仿宋_GB2312" w:hAnsi="Times New Roman" w:cs="Times New Roman"/>
          <w:sz w:val="32"/>
          <w:szCs w:val="32"/>
        </w:rPr>
        <w:t>；营业总收入</w:t>
      </w:r>
      <w:r w:rsidRPr="002F08ED">
        <w:rPr>
          <w:rFonts w:ascii="Times New Roman" w:eastAsia="仿宋_GB2312" w:hAnsi="Times New Roman" w:cs="Times New Roman"/>
          <w:sz w:val="32"/>
          <w:szCs w:val="32"/>
        </w:rPr>
        <w:t>31.47</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68.2%;</w:t>
      </w:r>
      <w:r w:rsidRPr="002F08ED">
        <w:rPr>
          <w:rFonts w:ascii="Times New Roman" w:eastAsia="仿宋_GB2312" w:hAnsi="Times New Roman" w:cs="Times New Roman"/>
          <w:sz w:val="32"/>
          <w:szCs w:val="32"/>
        </w:rPr>
        <w:t>利润总额</w:t>
      </w:r>
      <w:r w:rsidRPr="002F08ED">
        <w:rPr>
          <w:rFonts w:ascii="Times New Roman" w:eastAsia="仿宋_GB2312" w:hAnsi="Times New Roman" w:cs="Times New Roman"/>
          <w:sz w:val="32"/>
          <w:szCs w:val="32"/>
        </w:rPr>
        <w:t>440</w:t>
      </w:r>
      <w:r w:rsidRPr="002F08ED">
        <w:rPr>
          <w:rFonts w:ascii="Times New Roman" w:eastAsia="仿宋_GB2312" w:hAnsi="Times New Roman" w:cs="Times New Roman"/>
          <w:sz w:val="32"/>
          <w:szCs w:val="32"/>
        </w:rPr>
        <w:t>万元，同比下降</w:t>
      </w:r>
      <w:r w:rsidRPr="002F08ED">
        <w:rPr>
          <w:rFonts w:ascii="Times New Roman" w:eastAsia="仿宋_GB2312" w:hAnsi="Times New Roman" w:cs="Times New Roman"/>
          <w:sz w:val="32"/>
          <w:szCs w:val="32"/>
        </w:rPr>
        <w:t>96.8%</w:t>
      </w:r>
      <w:r w:rsidRPr="002F08ED">
        <w:rPr>
          <w:rFonts w:ascii="Times New Roman" w:eastAsia="仿宋_GB2312" w:hAnsi="Times New Roman" w:cs="Times New Roman"/>
          <w:sz w:val="32"/>
          <w:szCs w:val="32"/>
        </w:rPr>
        <w:t>；上缴税金</w:t>
      </w:r>
      <w:r w:rsidRPr="002F08ED">
        <w:rPr>
          <w:rFonts w:ascii="Times New Roman" w:eastAsia="仿宋_GB2312" w:hAnsi="Times New Roman" w:cs="Times New Roman"/>
          <w:sz w:val="32"/>
          <w:szCs w:val="32"/>
        </w:rPr>
        <w:t>1.33</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69.8%</w:t>
      </w:r>
      <w:r w:rsidRPr="002F08ED">
        <w:rPr>
          <w:rFonts w:ascii="Times New Roman" w:eastAsia="仿宋_GB2312" w:hAnsi="Times New Roman" w:cs="Times New Roman"/>
          <w:sz w:val="32"/>
          <w:szCs w:val="32"/>
        </w:rPr>
        <w:t>。县（区）属企业实现资产总额</w:t>
      </w:r>
      <w:r w:rsidRPr="002F08ED">
        <w:rPr>
          <w:rFonts w:ascii="Times New Roman" w:eastAsia="仿宋_GB2312" w:hAnsi="Times New Roman" w:cs="Times New Roman"/>
          <w:sz w:val="32"/>
          <w:szCs w:val="32"/>
        </w:rPr>
        <w:t>335.33</w:t>
      </w:r>
      <w:r w:rsidRPr="002F08ED">
        <w:rPr>
          <w:rFonts w:ascii="Times New Roman" w:eastAsia="仿宋_GB2312" w:hAnsi="Times New Roman" w:cs="Times New Roman"/>
          <w:sz w:val="32"/>
          <w:szCs w:val="32"/>
        </w:rPr>
        <w:t>亿元，增长</w:t>
      </w:r>
      <w:r w:rsidRPr="002F08ED">
        <w:rPr>
          <w:rFonts w:ascii="Times New Roman" w:eastAsia="仿宋_GB2312" w:hAnsi="Times New Roman" w:cs="Times New Roman"/>
          <w:sz w:val="32"/>
          <w:szCs w:val="32"/>
        </w:rPr>
        <w:t>48%</w:t>
      </w:r>
      <w:r w:rsidRPr="002F08ED">
        <w:rPr>
          <w:rFonts w:ascii="Times New Roman" w:eastAsia="仿宋_GB2312" w:hAnsi="Times New Roman" w:cs="Times New Roman"/>
          <w:sz w:val="32"/>
          <w:szCs w:val="32"/>
        </w:rPr>
        <w:t>；负债</w:t>
      </w:r>
      <w:r w:rsidRPr="002F08ED">
        <w:rPr>
          <w:rFonts w:ascii="Times New Roman" w:eastAsia="仿宋_GB2312" w:hAnsi="Times New Roman" w:cs="Times New Roman"/>
          <w:sz w:val="32"/>
          <w:szCs w:val="32"/>
        </w:rPr>
        <w:t>169.29</w:t>
      </w:r>
      <w:r w:rsidRPr="002F08ED">
        <w:rPr>
          <w:rFonts w:ascii="Times New Roman" w:eastAsia="仿宋_GB2312" w:hAnsi="Times New Roman" w:cs="Times New Roman"/>
          <w:sz w:val="32"/>
          <w:szCs w:val="32"/>
        </w:rPr>
        <w:t>亿元，增长</w:t>
      </w:r>
      <w:r w:rsidRPr="002F08ED">
        <w:rPr>
          <w:rFonts w:ascii="Times New Roman" w:eastAsia="仿宋_GB2312" w:hAnsi="Times New Roman" w:cs="Times New Roman"/>
          <w:sz w:val="32"/>
          <w:szCs w:val="32"/>
        </w:rPr>
        <w:t>13.7%</w:t>
      </w:r>
      <w:r w:rsidRPr="002F08ED">
        <w:rPr>
          <w:rFonts w:ascii="Times New Roman" w:eastAsia="仿宋_GB2312" w:hAnsi="Times New Roman" w:cs="Times New Roman"/>
          <w:sz w:val="32"/>
          <w:szCs w:val="32"/>
        </w:rPr>
        <w:t>；营业收入</w:t>
      </w:r>
      <w:r w:rsidRPr="002F08ED">
        <w:rPr>
          <w:rFonts w:ascii="Times New Roman" w:eastAsia="仿宋_GB2312" w:hAnsi="Times New Roman" w:cs="Times New Roman"/>
          <w:sz w:val="32"/>
          <w:szCs w:val="32"/>
        </w:rPr>
        <w:t>4.45</w:t>
      </w:r>
      <w:r w:rsidRPr="002F08ED">
        <w:rPr>
          <w:rFonts w:ascii="Times New Roman" w:eastAsia="仿宋_GB2312" w:hAnsi="Times New Roman" w:cs="Times New Roman"/>
          <w:sz w:val="32"/>
          <w:szCs w:val="32"/>
        </w:rPr>
        <w:t>亿元，下降</w:t>
      </w:r>
      <w:r w:rsidRPr="002F08ED">
        <w:rPr>
          <w:rFonts w:ascii="Times New Roman" w:eastAsia="仿宋_GB2312" w:hAnsi="Times New Roman" w:cs="Times New Roman"/>
          <w:sz w:val="32"/>
          <w:szCs w:val="32"/>
        </w:rPr>
        <w:t>0.3%</w:t>
      </w:r>
      <w:r w:rsidRPr="002F08ED">
        <w:rPr>
          <w:rFonts w:ascii="Times New Roman" w:eastAsia="仿宋_GB2312" w:hAnsi="Times New Roman" w:cs="Times New Roman"/>
          <w:sz w:val="32"/>
          <w:szCs w:val="32"/>
        </w:rPr>
        <w:t>；净利润</w:t>
      </w:r>
      <w:r w:rsidRPr="002F08ED">
        <w:rPr>
          <w:rFonts w:ascii="Times New Roman" w:eastAsia="仿宋_GB2312" w:hAnsi="Times New Roman" w:cs="Times New Roman"/>
          <w:sz w:val="32"/>
          <w:szCs w:val="32"/>
        </w:rPr>
        <w:t>-1.3</w:t>
      </w:r>
      <w:r w:rsidRPr="002F08ED">
        <w:rPr>
          <w:rFonts w:ascii="Times New Roman" w:eastAsia="仿宋_GB2312" w:hAnsi="Times New Roman" w:cs="Times New Roman"/>
          <w:sz w:val="32"/>
          <w:szCs w:val="32"/>
        </w:rPr>
        <w:t>亿元；上缴税金</w:t>
      </w:r>
      <w:r w:rsidRPr="002F08ED">
        <w:rPr>
          <w:rFonts w:ascii="Times New Roman" w:eastAsia="仿宋_GB2312" w:hAnsi="Times New Roman" w:cs="Times New Roman"/>
          <w:sz w:val="32"/>
          <w:szCs w:val="32"/>
        </w:rPr>
        <w:t>2329</w:t>
      </w:r>
      <w:r w:rsidRPr="002F08ED">
        <w:rPr>
          <w:rFonts w:ascii="Times New Roman" w:eastAsia="仿宋_GB2312" w:hAnsi="Times New Roman" w:cs="Times New Roman"/>
          <w:sz w:val="32"/>
          <w:szCs w:val="32"/>
        </w:rPr>
        <w:t>万元。其中国资委监管企业实现资产总额</w:t>
      </w:r>
      <w:r w:rsidRPr="002F08ED">
        <w:rPr>
          <w:rFonts w:ascii="Times New Roman" w:eastAsia="仿宋_GB2312" w:hAnsi="Times New Roman" w:cs="Times New Roman"/>
          <w:sz w:val="32"/>
          <w:szCs w:val="32"/>
        </w:rPr>
        <w:t>423.87</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lastRenderedPageBreak/>
        <w:t>12.8%</w:t>
      </w:r>
      <w:r w:rsidRPr="002F08ED">
        <w:rPr>
          <w:rFonts w:ascii="Times New Roman" w:eastAsia="仿宋_GB2312" w:hAnsi="Times New Roman" w:cs="Times New Roman"/>
          <w:sz w:val="32"/>
          <w:szCs w:val="32"/>
        </w:rPr>
        <w:t>；负债</w:t>
      </w:r>
      <w:r w:rsidRPr="002F08ED">
        <w:rPr>
          <w:rFonts w:ascii="Times New Roman" w:eastAsia="仿宋_GB2312" w:hAnsi="Times New Roman" w:cs="Times New Roman"/>
          <w:sz w:val="32"/>
          <w:szCs w:val="32"/>
        </w:rPr>
        <w:t>281.98</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21.7%</w:t>
      </w:r>
      <w:r w:rsidRPr="002F08ED">
        <w:rPr>
          <w:rFonts w:ascii="Times New Roman" w:eastAsia="仿宋_GB2312" w:hAnsi="Times New Roman" w:cs="Times New Roman"/>
          <w:sz w:val="32"/>
          <w:szCs w:val="32"/>
        </w:rPr>
        <w:t>；所有者权益</w:t>
      </w:r>
      <w:r w:rsidRPr="002F08ED">
        <w:rPr>
          <w:rFonts w:ascii="Times New Roman" w:eastAsia="仿宋_GB2312" w:hAnsi="Times New Roman" w:cs="Times New Roman"/>
          <w:sz w:val="32"/>
          <w:szCs w:val="32"/>
        </w:rPr>
        <w:t>141.89</w:t>
      </w:r>
      <w:r w:rsidRPr="002F08ED">
        <w:rPr>
          <w:rFonts w:ascii="Times New Roman" w:eastAsia="仿宋_GB2312" w:hAnsi="Times New Roman" w:cs="Times New Roman"/>
          <w:sz w:val="32"/>
          <w:szCs w:val="32"/>
        </w:rPr>
        <w:t>亿元，同比下降</w:t>
      </w:r>
      <w:r w:rsidRPr="002F08ED">
        <w:rPr>
          <w:rFonts w:ascii="Times New Roman" w:eastAsia="仿宋_GB2312" w:hAnsi="Times New Roman" w:cs="Times New Roman"/>
          <w:sz w:val="32"/>
          <w:szCs w:val="32"/>
        </w:rPr>
        <w:t>1.4%</w:t>
      </w:r>
      <w:r w:rsidRPr="002F08ED">
        <w:rPr>
          <w:rFonts w:ascii="Times New Roman" w:eastAsia="仿宋_GB2312" w:hAnsi="Times New Roman" w:cs="Times New Roman"/>
          <w:sz w:val="32"/>
          <w:szCs w:val="32"/>
        </w:rPr>
        <w:t>；营业收入约</w:t>
      </w:r>
      <w:r w:rsidRPr="002F08ED">
        <w:rPr>
          <w:rFonts w:ascii="Times New Roman" w:eastAsia="仿宋_GB2312" w:hAnsi="Times New Roman" w:cs="Times New Roman"/>
          <w:sz w:val="32"/>
          <w:szCs w:val="32"/>
        </w:rPr>
        <w:t>28</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79.1%</w:t>
      </w:r>
      <w:r w:rsidRPr="002F08ED">
        <w:rPr>
          <w:rFonts w:ascii="Times New Roman" w:eastAsia="仿宋_GB2312" w:hAnsi="Times New Roman" w:cs="Times New Roman"/>
          <w:sz w:val="32"/>
          <w:szCs w:val="32"/>
        </w:rPr>
        <w:t>；利润总额</w:t>
      </w:r>
      <w:r w:rsidRPr="002F08ED">
        <w:rPr>
          <w:rFonts w:ascii="Times New Roman" w:eastAsia="仿宋_GB2312" w:hAnsi="Times New Roman" w:cs="Times New Roman"/>
          <w:sz w:val="32"/>
          <w:szCs w:val="32"/>
        </w:rPr>
        <w:t>9248</w:t>
      </w:r>
      <w:r w:rsidRPr="002F08ED">
        <w:rPr>
          <w:rFonts w:ascii="Times New Roman" w:eastAsia="仿宋_GB2312" w:hAnsi="Times New Roman" w:cs="Times New Roman"/>
          <w:sz w:val="32"/>
          <w:szCs w:val="32"/>
        </w:rPr>
        <w:t>万元，同比减少</w:t>
      </w:r>
      <w:r w:rsidRPr="002F08ED">
        <w:rPr>
          <w:rFonts w:ascii="Times New Roman" w:eastAsia="仿宋_GB2312" w:hAnsi="Times New Roman" w:cs="Times New Roman"/>
          <w:sz w:val="32"/>
          <w:szCs w:val="32"/>
        </w:rPr>
        <w:t>8005</w:t>
      </w:r>
      <w:r w:rsidRPr="002F08ED">
        <w:rPr>
          <w:rFonts w:ascii="Times New Roman" w:eastAsia="仿宋_GB2312" w:hAnsi="Times New Roman" w:cs="Times New Roman"/>
          <w:sz w:val="32"/>
          <w:szCs w:val="32"/>
        </w:rPr>
        <w:t>万元；净利润</w:t>
      </w:r>
      <w:r w:rsidRPr="002F08ED">
        <w:rPr>
          <w:rFonts w:ascii="Times New Roman" w:eastAsia="仿宋_GB2312" w:hAnsi="Times New Roman" w:cs="Times New Roman"/>
          <w:sz w:val="32"/>
          <w:szCs w:val="32"/>
        </w:rPr>
        <w:t>7005</w:t>
      </w:r>
      <w:r w:rsidRPr="002F08ED">
        <w:rPr>
          <w:rFonts w:ascii="Times New Roman" w:eastAsia="仿宋_GB2312" w:hAnsi="Times New Roman" w:cs="Times New Roman"/>
          <w:sz w:val="32"/>
          <w:szCs w:val="32"/>
        </w:rPr>
        <w:t>万元，同比减少</w:t>
      </w:r>
      <w:r w:rsidRPr="002F08ED">
        <w:rPr>
          <w:rFonts w:ascii="Times New Roman" w:eastAsia="仿宋_GB2312" w:hAnsi="Times New Roman" w:cs="Times New Roman"/>
          <w:sz w:val="32"/>
          <w:szCs w:val="32"/>
        </w:rPr>
        <w:t>9942</w:t>
      </w:r>
      <w:r w:rsidRPr="002F08ED">
        <w:rPr>
          <w:rFonts w:ascii="Times New Roman" w:eastAsia="仿宋_GB2312" w:hAnsi="Times New Roman" w:cs="Times New Roman"/>
          <w:sz w:val="32"/>
          <w:szCs w:val="32"/>
        </w:rPr>
        <w:t>万元；上缴税金</w:t>
      </w:r>
      <w:r w:rsidRPr="002F08ED">
        <w:rPr>
          <w:rFonts w:ascii="Times New Roman" w:eastAsia="仿宋_GB2312" w:hAnsi="Times New Roman" w:cs="Times New Roman"/>
          <w:sz w:val="32"/>
          <w:szCs w:val="32"/>
        </w:rPr>
        <w:t>10107</w:t>
      </w:r>
      <w:r w:rsidRPr="002F08ED">
        <w:rPr>
          <w:rFonts w:ascii="Times New Roman" w:eastAsia="仿宋_GB2312" w:hAnsi="Times New Roman" w:cs="Times New Roman"/>
          <w:sz w:val="32"/>
          <w:szCs w:val="32"/>
        </w:rPr>
        <w:t>万元，同比增长</w:t>
      </w:r>
      <w:r w:rsidRPr="002F08ED">
        <w:rPr>
          <w:rFonts w:ascii="Times New Roman" w:eastAsia="仿宋_GB2312" w:hAnsi="Times New Roman" w:cs="Times New Roman"/>
          <w:sz w:val="32"/>
          <w:szCs w:val="32"/>
        </w:rPr>
        <w:t>46%</w:t>
      </w:r>
      <w:r w:rsidRPr="002F08ED">
        <w:rPr>
          <w:rFonts w:ascii="Times New Roman" w:eastAsia="仿宋_GB2312" w:hAnsi="Times New Roman" w:cs="Times New Roman"/>
          <w:sz w:val="32"/>
          <w:szCs w:val="32"/>
        </w:rPr>
        <w:t>。资产负债率</w:t>
      </w:r>
      <w:r w:rsidRPr="002F08ED">
        <w:rPr>
          <w:rFonts w:ascii="Times New Roman" w:eastAsia="仿宋_GB2312" w:hAnsi="Times New Roman" w:cs="Times New Roman"/>
          <w:sz w:val="32"/>
          <w:szCs w:val="32"/>
        </w:rPr>
        <w:t>66.5%</w:t>
      </w:r>
      <w:r w:rsidRPr="002F08ED">
        <w:rPr>
          <w:rFonts w:ascii="Times New Roman" w:eastAsia="仿宋_GB2312" w:hAnsi="Times New Roman" w:cs="Times New Roman"/>
          <w:sz w:val="32"/>
          <w:szCs w:val="32"/>
        </w:rPr>
        <w:t>，在</w:t>
      </w:r>
      <w:r w:rsidRPr="002F08ED">
        <w:rPr>
          <w:rFonts w:ascii="Times New Roman" w:eastAsia="仿宋_GB2312" w:hAnsi="Times New Roman" w:cs="Times New Roman"/>
          <w:sz w:val="32"/>
          <w:szCs w:val="32"/>
        </w:rPr>
        <w:t>2020</w:t>
      </w:r>
      <w:r w:rsidRPr="002F08ED">
        <w:rPr>
          <w:rFonts w:ascii="Times New Roman" w:eastAsia="仿宋_GB2312" w:hAnsi="Times New Roman" w:cs="Times New Roman"/>
          <w:sz w:val="32"/>
          <w:szCs w:val="32"/>
        </w:rPr>
        <w:t>年的基础上上升</w:t>
      </w:r>
      <w:r w:rsidRPr="002F08ED">
        <w:rPr>
          <w:rFonts w:ascii="Times New Roman" w:eastAsia="仿宋_GB2312" w:hAnsi="Times New Roman" w:cs="Times New Roman"/>
          <w:sz w:val="32"/>
          <w:szCs w:val="32"/>
        </w:rPr>
        <w:t>4.8</w:t>
      </w:r>
      <w:r w:rsidRPr="002F08ED">
        <w:rPr>
          <w:rFonts w:ascii="Times New Roman" w:eastAsia="仿宋_GB2312" w:hAnsi="Times New Roman" w:cs="Times New Roman"/>
          <w:sz w:val="32"/>
          <w:szCs w:val="32"/>
        </w:rPr>
        <w:t>个百分点。国有资产保值增值率</w:t>
      </w:r>
      <w:r w:rsidRPr="002F08ED">
        <w:rPr>
          <w:rFonts w:ascii="Times New Roman" w:eastAsia="仿宋_GB2312" w:hAnsi="Times New Roman" w:cs="Times New Roman"/>
          <w:sz w:val="32"/>
          <w:szCs w:val="32"/>
        </w:rPr>
        <w:t>100.9%</w:t>
      </w:r>
      <w:r w:rsidRPr="002F08ED">
        <w:rPr>
          <w:rFonts w:ascii="Times New Roman" w:eastAsia="仿宋_GB2312" w:hAnsi="Times New Roman" w:cs="Times New Roman"/>
          <w:sz w:val="32"/>
          <w:szCs w:val="32"/>
        </w:rPr>
        <w:t>。</w:t>
      </w:r>
    </w:p>
    <w:p w:rsidR="008F5394" w:rsidRPr="002F08ED" w:rsidRDefault="008F5394" w:rsidP="008F5394">
      <w:pPr>
        <w:autoSpaceDE w:val="0"/>
        <w:autoSpaceDN w:val="0"/>
        <w:adjustRightInd w:val="0"/>
        <w:spacing w:line="600" w:lineRule="exact"/>
        <w:ind w:firstLineChars="200" w:firstLine="640"/>
        <w:rPr>
          <w:rFonts w:ascii="Times New Roman" w:eastAsia="黑体" w:hAnsi="Times New Roman" w:cs="Times New Roman"/>
          <w:kern w:val="0"/>
          <w:sz w:val="32"/>
          <w:szCs w:val="32"/>
        </w:rPr>
      </w:pPr>
      <w:r w:rsidRPr="002F08ED">
        <w:rPr>
          <w:rFonts w:ascii="Times New Roman" w:eastAsia="黑体" w:hAnsi="Times New Roman" w:cs="Times New Roman"/>
          <w:kern w:val="0"/>
          <w:sz w:val="32"/>
          <w:szCs w:val="32"/>
        </w:rPr>
        <w:t>五、评价结论及建议</w:t>
      </w:r>
    </w:p>
    <w:p w:rsidR="008F5394" w:rsidRPr="002F08ED" w:rsidRDefault="008F5394" w:rsidP="00930B22">
      <w:pPr>
        <w:autoSpaceDE w:val="0"/>
        <w:autoSpaceDN w:val="0"/>
        <w:adjustRightInd w:val="0"/>
        <w:spacing w:line="600" w:lineRule="exact"/>
        <w:ind w:firstLineChars="200" w:firstLine="643"/>
        <w:jc w:val="left"/>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（一）评价结论。</w:t>
      </w:r>
    </w:p>
    <w:p w:rsidR="008F5394" w:rsidRPr="002F08ED" w:rsidRDefault="008F5394" w:rsidP="008F5394">
      <w:pPr>
        <w:autoSpaceDE w:val="0"/>
        <w:autoSpaceDN w:val="0"/>
        <w:adjustRightInd w:val="0"/>
        <w:spacing w:line="600" w:lineRule="exact"/>
        <w:ind w:firstLineChars="200" w:firstLine="640"/>
        <w:jc w:val="left"/>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t>通过该项目实施，国有企业呈良好趋势发展，</w:t>
      </w:r>
      <w:r w:rsidRPr="002F08ED">
        <w:rPr>
          <w:rFonts w:ascii="Times New Roman" w:eastAsia="仿宋_GB2312" w:hAnsi="Times New Roman" w:cs="Times New Roman"/>
          <w:sz w:val="32"/>
          <w:szCs w:val="32"/>
        </w:rPr>
        <w:t>经济效益稳中有升</w:t>
      </w:r>
      <w:r w:rsidRPr="002F08ED">
        <w:rPr>
          <w:rFonts w:ascii="Times New Roman" w:eastAsia="仿宋_GB2312" w:hAnsi="Times New Roman" w:cs="Times New Roman"/>
          <w:kern w:val="0"/>
          <w:sz w:val="32"/>
          <w:szCs w:val="32"/>
        </w:rPr>
        <w:t>，资产总额增大，上缴财政税金增加，同时提升企业竞争力与知名度，向社会履行更多国企责任，实现了国有资产保值增值。</w:t>
      </w:r>
    </w:p>
    <w:p w:rsidR="008F5394" w:rsidRPr="002F08ED" w:rsidRDefault="008F5394" w:rsidP="00930B22">
      <w:pPr>
        <w:autoSpaceDE w:val="0"/>
        <w:autoSpaceDN w:val="0"/>
        <w:adjustRightInd w:val="0"/>
        <w:spacing w:line="600" w:lineRule="exact"/>
        <w:ind w:firstLineChars="200" w:firstLine="643"/>
        <w:jc w:val="left"/>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（二）存在的问题。</w:t>
      </w:r>
    </w:p>
    <w:p w:rsidR="008F5394" w:rsidRPr="002F08ED" w:rsidRDefault="008F5394" w:rsidP="008F5394">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项目完成情况存在与年初预算绩效目标任务和发生经费有差距。</w:t>
      </w:r>
    </w:p>
    <w:p w:rsidR="00930B22" w:rsidRPr="002F08ED" w:rsidRDefault="008F5394" w:rsidP="00930B22">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年度资金使用效益上有待进一步提高、绩效目标设立不够明确、细化、量化，</w:t>
      </w:r>
      <w:r w:rsidR="00CA31E2">
        <w:rPr>
          <w:rFonts w:ascii="Times New Roman" w:eastAsia="仿宋_GB2312" w:hAnsi="Times New Roman" w:cs="Times New Roman" w:hint="eastAsia"/>
          <w:sz w:val="32"/>
          <w:szCs w:val="32"/>
        </w:rPr>
        <w:t>经费支出与年初下达预算科目有差异。</w:t>
      </w:r>
    </w:p>
    <w:p w:rsidR="008F5394" w:rsidRPr="002F08ED" w:rsidRDefault="008F5394" w:rsidP="00930B22">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楷体_GB2312" w:hAnsi="Times New Roman" w:cs="Times New Roman"/>
          <w:b/>
          <w:sz w:val="32"/>
          <w:szCs w:val="32"/>
        </w:rPr>
      </w:pPr>
      <w:r w:rsidRPr="002F08ED">
        <w:rPr>
          <w:rFonts w:ascii="Times New Roman" w:eastAsia="楷体_GB2312" w:hAnsi="Times New Roman" w:cs="Times New Roman"/>
          <w:b/>
          <w:sz w:val="32"/>
          <w:szCs w:val="32"/>
        </w:rPr>
        <w:t>（三）相关建议。</w:t>
      </w:r>
    </w:p>
    <w:p w:rsidR="008F5394" w:rsidRPr="002F08ED" w:rsidRDefault="008F5394" w:rsidP="008F5394">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以今年目标完成情况为依据，做参考，明年绩效目标更细化、量化，尽量与预算相符。</w:t>
      </w:r>
    </w:p>
    <w:p w:rsidR="008F5394" w:rsidRDefault="008F5394" w:rsidP="008F5394">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2.</w:t>
      </w:r>
      <w:r w:rsidRPr="002F08ED">
        <w:rPr>
          <w:rFonts w:ascii="Times New Roman" w:eastAsia="仿宋_GB2312" w:hAnsi="Times New Roman" w:cs="Times New Roman"/>
          <w:sz w:val="32"/>
          <w:szCs w:val="32"/>
        </w:rPr>
        <w:t>下一步针对</w:t>
      </w:r>
      <w:r w:rsidR="00CA31E2">
        <w:rPr>
          <w:rFonts w:ascii="Times New Roman" w:eastAsia="仿宋_GB2312" w:hAnsi="Times New Roman" w:cs="Times New Roman"/>
          <w:sz w:val="32"/>
          <w:szCs w:val="32"/>
        </w:rPr>
        <w:t>资金使用制定相关制度，明确使用效益，进一步明确、细化、量化使用</w:t>
      </w:r>
      <w:r w:rsidRPr="002F08ED">
        <w:rPr>
          <w:rFonts w:ascii="Times New Roman" w:eastAsia="仿宋_GB2312" w:hAnsi="Times New Roman" w:cs="Times New Roman"/>
          <w:sz w:val="32"/>
          <w:szCs w:val="32"/>
        </w:rPr>
        <w:t>。</w:t>
      </w:r>
    </w:p>
    <w:p w:rsidR="00CA31E2" w:rsidRPr="00CA31E2" w:rsidRDefault="00CA31E2" w:rsidP="008F5394">
      <w:pPr>
        <w:pBdr>
          <w:top w:val="single" w:sz="4" w:space="0" w:color="FFFFFF"/>
          <w:left w:val="single" w:sz="4" w:space="31" w:color="FFFFFF"/>
          <w:bottom w:val="single" w:sz="4" w:space="31" w:color="FFFFFF"/>
          <w:right w:val="single" w:sz="4" w:space="0" w:color="FFFFFF"/>
        </w:pBdr>
        <w:adjustRightInd w:val="0"/>
        <w:spacing w:line="580" w:lineRule="exact"/>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项目本身小，绩效考核请根据实际情况考核</w:t>
      </w:r>
      <w:r w:rsidR="00311003">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产生效益。</w:t>
      </w:r>
    </w:p>
    <w:p w:rsidR="00BF0E51" w:rsidRDefault="00BF0E51"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Default="00E63919" w:rsidP="008F5394">
      <w:pPr>
        <w:spacing w:line="600" w:lineRule="exact"/>
        <w:ind w:firstLine="645"/>
        <w:rPr>
          <w:rFonts w:ascii="Times New Roman" w:eastAsia="仿宋" w:hAnsi="Times New Roman" w:cs="Times New Roman" w:hint="eastAsia"/>
          <w:sz w:val="32"/>
          <w:szCs w:val="32"/>
        </w:rPr>
      </w:pPr>
    </w:p>
    <w:p w:rsidR="00E63919" w:rsidRPr="002F08ED" w:rsidRDefault="00E63919" w:rsidP="008F5394">
      <w:pPr>
        <w:spacing w:line="600" w:lineRule="exact"/>
        <w:ind w:firstLine="645"/>
        <w:rPr>
          <w:rFonts w:ascii="Times New Roman" w:eastAsia="仿宋" w:hAnsi="Times New Roman" w:cs="Times New Roman"/>
          <w:sz w:val="32"/>
          <w:szCs w:val="32"/>
        </w:rPr>
      </w:pPr>
    </w:p>
    <w:p w:rsidR="00916E6E" w:rsidRPr="002F08ED" w:rsidRDefault="00916E6E" w:rsidP="008F5394">
      <w:pPr>
        <w:spacing w:line="600" w:lineRule="exact"/>
        <w:ind w:firstLine="645"/>
        <w:rPr>
          <w:rFonts w:ascii="Times New Roman" w:eastAsia="仿宋" w:hAnsi="Times New Roman" w:cs="Times New Roman"/>
          <w:sz w:val="32"/>
          <w:szCs w:val="32"/>
        </w:rPr>
      </w:pPr>
    </w:p>
    <w:tbl>
      <w:tblPr>
        <w:tblW w:w="10480" w:type="dxa"/>
        <w:jc w:val="center"/>
        <w:tblInd w:w="93" w:type="dxa"/>
        <w:tblLook w:val="04A0"/>
      </w:tblPr>
      <w:tblGrid>
        <w:gridCol w:w="740"/>
        <w:gridCol w:w="740"/>
        <w:gridCol w:w="1060"/>
        <w:gridCol w:w="2220"/>
        <w:gridCol w:w="3220"/>
        <w:gridCol w:w="1000"/>
        <w:gridCol w:w="740"/>
        <w:gridCol w:w="760"/>
      </w:tblGrid>
      <w:tr w:rsidR="00E63919" w:rsidRPr="00E63919" w:rsidTr="00E63919">
        <w:trPr>
          <w:trHeight w:val="675"/>
          <w:jc w:val="center"/>
        </w:trPr>
        <w:tc>
          <w:tcPr>
            <w:tcW w:w="10480" w:type="dxa"/>
            <w:gridSpan w:val="8"/>
            <w:tcBorders>
              <w:top w:val="nil"/>
              <w:left w:val="nil"/>
              <w:bottom w:val="nil"/>
              <w:right w:val="nil"/>
            </w:tcBorders>
            <w:shd w:val="clear" w:color="auto" w:fill="auto"/>
            <w:vAlign w:val="center"/>
            <w:hideMark/>
          </w:tcPr>
          <w:p w:rsidR="00E63919" w:rsidRPr="00E63919" w:rsidRDefault="00E63919" w:rsidP="00E63919">
            <w:pPr>
              <w:widowControl/>
              <w:jc w:val="center"/>
              <w:rPr>
                <w:rFonts w:ascii="方正小标宋_GBK" w:eastAsia="方正小标宋_GBK" w:hAnsi="宋体" w:cs="宋体" w:hint="eastAsia"/>
                <w:bCs/>
                <w:kern w:val="0"/>
                <w:sz w:val="32"/>
                <w:szCs w:val="32"/>
              </w:rPr>
            </w:pPr>
            <w:r w:rsidRPr="00E63919">
              <w:rPr>
                <w:rFonts w:ascii="方正小标宋_GBK" w:eastAsia="方正小标宋_GBK" w:hAnsi="宋体" w:cs="宋体" w:hint="eastAsia"/>
                <w:bCs/>
                <w:kern w:val="0"/>
                <w:sz w:val="32"/>
                <w:szCs w:val="32"/>
              </w:rPr>
              <w:t>专项（项目）资金绩效自评表</w:t>
            </w:r>
          </w:p>
        </w:tc>
      </w:tr>
      <w:tr w:rsidR="00E63919" w:rsidRPr="00E63919" w:rsidTr="00E63919">
        <w:trPr>
          <w:trHeight w:val="285"/>
          <w:jc w:val="center"/>
        </w:trPr>
        <w:tc>
          <w:tcPr>
            <w:tcW w:w="10480" w:type="dxa"/>
            <w:gridSpan w:val="8"/>
            <w:tcBorders>
              <w:top w:val="nil"/>
              <w:left w:val="nil"/>
              <w:bottom w:val="nil"/>
              <w:right w:val="nil"/>
            </w:tcBorders>
            <w:shd w:val="clear" w:color="auto" w:fill="auto"/>
            <w:vAlign w:val="center"/>
            <w:hideMark/>
          </w:tcPr>
          <w:p w:rsidR="00E63919" w:rsidRPr="00E63919" w:rsidRDefault="00E63919" w:rsidP="00E63919">
            <w:pPr>
              <w:widowControl/>
              <w:jc w:val="center"/>
              <w:rPr>
                <w:rFonts w:ascii="宋体" w:eastAsia="宋体" w:hAnsi="宋体" w:cs="宋体"/>
                <w:kern w:val="0"/>
                <w:sz w:val="24"/>
                <w:szCs w:val="24"/>
              </w:rPr>
            </w:pPr>
            <w:r w:rsidRPr="00E63919">
              <w:rPr>
                <w:rFonts w:ascii="宋体" w:eastAsia="宋体" w:hAnsi="宋体" w:cs="宋体" w:hint="eastAsia"/>
                <w:kern w:val="0"/>
                <w:sz w:val="24"/>
                <w:szCs w:val="24"/>
              </w:rPr>
              <w:t>（</w:t>
            </w:r>
            <w:r w:rsidRPr="00E63919">
              <w:rPr>
                <w:rFonts w:ascii="Times New Roman" w:eastAsia="宋体" w:hAnsi="Times New Roman" w:cs="Times New Roman"/>
                <w:kern w:val="0"/>
                <w:sz w:val="24"/>
                <w:szCs w:val="24"/>
              </w:rPr>
              <w:t>2021</w:t>
            </w:r>
            <w:r w:rsidRPr="00E63919">
              <w:rPr>
                <w:rFonts w:ascii="宋体" w:eastAsia="宋体" w:hAnsi="宋体" w:cs="宋体" w:hint="eastAsia"/>
                <w:kern w:val="0"/>
                <w:sz w:val="24"/>
                <w:szCs w:val="24"/>
              </w:rPr>
              <w:t>年度）</w:t>
            </w:r>
          </w:p>
        </w:tc>
      </w:tr>
      <w:tr w:rsidR="00E63919" w:rsidRPr="00E63919" w:rsidTr="00E63919">
        <w:trPr>
          <w:trHeight w:val="435"/>
          <w:jc w:val="center"/>
        </w:trPr>
        <w:tc>
          <w:tcPr>
            <w:tcW w:w="740" w:type="dxa"/>
            <w:tcBorders>
              <w:top w:val="nil"/>
              <w:left w:val="nil"/>
              <w:bottom w:val="single" w:sz="4" w:space="0" w:color="auto"/>
              <w:right w:val="nil"/>
            </w:tcBorders>
            <w:shd w:val="clear" w:color="auto" w:fill="auto"/>
            <w:noWrap/>
            <w:vAlign w:val="center"/>
            <w:hideMark/>
          </w:tcPr>
          <w:p w:rsidR="00E63919" w:rsidRPr="00E63919" w:rsidRDefault="00E63919" w:rsidP="00E63919">
            <w:pPr>
              <w:widowControl/>
              <w:jc w:val="left"/>
              <w:rPr>
                <w:rFonts w:ascii="宋体" w:eastAsia="宋体" w:hAnsi="宋体" w:cs="宋体"/>
                <w:kern w:val="0"/>
                <w:sz w:val="24"/>
                <w:szCs w:val="24"/>
              </w:rPr>
            </w:pPr>
            <w:r w:rsidRPr="00E63919">
              <w:rPr>
                <w:rFonts w:ascii="宋体" w:eastAsia="宋体" w:hAnsi="宋体" w:cs="宋体" w:hint="eastAsia"/>
                <w:kern w:val="0"/>
                <w:sz w:val="24"/>
                <w:szCs w:val="24"/>
              </w:rPr>
              <w:t xml:space="preserve">　</w:t>
            </w:r>
          </w:p>
        </w:tc>
        <w:tc>
          <w:tcPr>
            <w:tcW w:w="74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r w:rsidRPr="00E63919">
              <w:rPr>
                <w:rFonts w:ascii="宋体" w:eastAsia="宋体" w:hAnsi="宋体" w:cs="宋体" w:hint="eastAsia"/>
                <w:kern w:val="0"/>
                <w:sz w:val="24"/>
                <w:szCs w:val="24"/>
              </w:rPr>
              <w:t xml:space="preserve">　</w:t>
            </w:r>
          </w:p>
        </w:tc>
        <w:tc>
          <w:tcPr>
            <w:tcW w:w="1060" w:type="dxa"/>
            <w:tcBorders>
              <w:top w:val="nil"/>
              <w:left w:val="nil"/>
              <w:bottom w:val="nil"/>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p>
        </w:tc>
        <w:tc>
          <w:tcPr>
            <w:tcW w:w="2220" w:type="dxa"/>
            <w:tcBorders>
              <w:top w:val="nil"/>
              <w:left w:val="nil"/>
              <w:bottom w:val="nil"/>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p>
        </w:tc>
        <w:tc>
          <w:tcPr>
            <w:tcW w:w="3220" w:type="dxa"/>
            <w:tcBorders>
              <w:top w:val="nil"/>
              <w:left w:val="nil"/>
              <w:bottom w:val="nil"/>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p>
        </w:tc>
        <w:tc>
          <w:tcPr>
            <w:tcW w:w="1000" w:type="dxa"/>
            <w:tcBorders>
              <w:top w:val="nil"/>
              <w:left w:val="nil"/>
              <w:bottom w:val="nil"/>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p>
        </w:tc>
        <w:tc>
          <w:tcPr>
            <w:tcW w:w="740" w:type="dxa"/>
            <w:tcBorders>
              <w:top w:val="nil"/>
              <w:left w:val="nil"/>
              <w:bottom w:val="nil"/>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p>
        </w:tc>
        <w:tc>
          <w:tcPr>
            <w:tcW w:w="760" w:type="dxa"/>
            <w:tcBorders>
              <w:top w:val="nil"/>
              <w:left w:val="nil"/>
              <w:bottom w:val="nil"/>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4"/>
                <w:szCs w:val="24"/>
              </w:rPr>
            </w:pPr>
          </w:p>
        </w:tc>
      </w:tr>
      <w:tr w:rsidR="00E63919" w:rsidRPr="00E63919" w:rsidTr="00E63919">
        <w:trPr>
          <w:trHeight w:val="345"/>
          <w:jc w:val="center"/>
        </w:trPr>
        <w:tc>
          <w:tcPr>
            <w:tcW w:w="2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专项（项目）名称</w:t>
            </w:r>
          </w:p>
        </w:tc>
        <w:tc>
          <w:tcPr>
            <w:tcW w:w="7940" w:type="dxa"/>
            <w:gridSpan w:val="5"/>
            <w:tcBorders>
              <w:top w:val="single" w:sz="4" w:space="0" w:color="auto"/>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业务运行费</w:t>
            </w:r>
          </w:p>
        </w:tc>
      </w:tr>
      <w:tr w:rsidR="00E63919" w:rsidRPr="00E63919" w:rsidTr="00E63919">
        <w:trPr>
          <w:trHeight w:val="345"/>
          <w:jc w:val="center"/>
        </w:trPr>
        <w:tc>
          <w:tcPr>
            <w:tcW w:w="2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项目主管单位</w:t>
            </w:r>
          </w:p>
        </w:tc>
        <w:tc>
          <w:tcPr>
            <w:tcW w:w="7940" w:type="dxa"/>
            <w:gridSpan w:val="5"/>
            <w:tcBorders>
              <w:top w:val="single" w:sz="4" w:space="0" w:color="auto"/>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攀枝花市政府国有资产监督管理委员会</w:t>
            </w:r>
          </w:p>
        </w:tc>
      </w:tr>
      <w:tr w:rsidR="00E63919" w:rsidRPr="00E63919" w:rsidTr="00E63919">
        <w:trPr>
          <w:trHeight w:val="345"/>
          <w:jc w:val="center"/>
        </w:trPr>
        <w:tc>
          <w:tcPr>
            <w:tcW w:w="2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项目实施单位</w:t>
            </w:r>
          </w:p>
        </w:tc>
        <w:tc>
          <w:tcPr>
            <w:tcW w:w="7940" w:type="dxa"/>
            <w:gridSpan w:val="5"/>
            <w:tcBorders>
              <w:top w:val="single" w:sz="4" w:space="0" w:color="auto"/>
              <w:left w:val="nil"/>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攀枝花市政府国有资产监督管理委员会</w:t>
            </w:r>
          </w:p>
        </w:tc>
      </w:tr>
      <w:tr w:rsidR="00E63919" w:rsidRPr="00E63919" w:rsidTr="00E63919">
        <w:trPr>
          <w:trHeight w:val="345"/>
          <w:jc w:val="center"/>
        </w:trPr>
        <w:tc>
          <w:tcPr>
            <w:tcW w:w="2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项目资金</w:t>
            </w:r>
            <w:r w:rsidRPr="00E63919">
              <w:rPr>
                <w:rFonts w:ascii="宋体" w:eastAsia="宋体" w:hAnsi="宋体" w:cs="宋体" w:hint="eastAsia"/>
                <w:kern w:val="0"/>
                <w:sz w:val="20"/>
                <w:szCs w:val="20"/>
              </w:rPr>
              <w:br/>
              <w:t>（万元）</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全年预算数</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实际完成数</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执行率（%）</w:t>
            </w:r>
          </w:p>
        </w:tc>
      </w:tr>
      <w:tr w:rsidR="00E63919" w:rsidRPr="00E63919" w:rsidTr="00E63919">
        <w:trPr>
          <w:trHeight w:val="345"/>
          <w:jc w:val="center"/>
        </w:trPr>
        <w:tc>
          <w:tcPr>
            <w:tcW w:w="2540" w:type="dxa"/>
            <w:gridSpan w:val="3"/>
            <w:vMerge/>
            <w:tcBorders>
              <w:top w:val="single" w:sz="4" w:space="0" w:color="auto"/>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年度资金总额：</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5</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100%</w:t>
            </w:r>
          </w:p>
        </w:tc>
      </w:tr>
      <w:tr w:rsidR="00E63919" w:rsidRPr="00E63919" w:rsidTr="00E63919">
        <w:trPr>
          <w:trHeight w:val="345"/>
          <w:jc w:val="center"/>
        </w:trPr>
        <w:tc>
          <w:tcPr>
            <w:tcW w:w="2540" w:type="dxa"/>
            <w:gridSpan w:val="3"/>
            <w:vMerge/>
            <w:tcBorders>
              <w:top w:val="single" w:sz="4" w:space="0" w:color="auto"/>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其中：上级财政资金</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0</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0</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0</w:t>
            </w:r>
          </w:p>
        </w:tc>
      </w:tr>
      <w:tr w:rsidR="00E63919" w:rsidRPr="00E63919" w:rsidTr="00E63919">
        <w:trPr>
          <w:trHeight w:val="345"/>
          <w:jc w:val="center"/>
        </w:trPr>
        <w:tc>
          <w:tcPr>
            <w:tcW w:w="2540" w:type="dxa"/>
            <w:gridSpan w:val="3"/>
            <w:vMerge/>
            <w:tcBorders>
              <w:top w:val="single" w:sz="4" w:space="0" w:color="auto"/>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本级财政资金</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5</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100%</w:t>
            </w:r>
          </w:p>
        </w:tc>
      </w:tr>
      <w:tr w:rsidR="00E63919" w:rsidRPr="00E63919" w:rsidTr="00E63919">
        <w:trPr>
          <w:trHeight w:val="345"/>
          <w:jc w:val="center"/>
        </w:trPr>
        <w:tc>
          <w:tcPr>
            <w:tcW w:w="2540" w:type="dxa"/>
            <w:gridSpan w:val="3"/>
            <w:vMerge/>
            <w:tcBorders>
              <w:top w:val="single" w:sz="4" w:space="0" w:color="auto"/>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其他资金</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0</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0</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0</w:t>
            </w:r>
          </w:p>
        </w:tc>
      </w:tr>
      <w:tr w:rsidR="00E63919" w:rsidRPr="00E63919" w:rsidTr="00E63919">
        <w:trPr>
          <w:trHeight w:val="345"/>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总</w:t>
            </w:r>
            <w:r w:rsidRPr="00E63919">
              <w:rPr>
                <w:rFonts w:ascii="宋体" w:eastAsia="宋体" w:hAnsi="宋体" w:cs="宋体" w:hint="eastAsia"/>
                <w:kern w:val="0"/>
                <w:sz w:val="20"/>
                <w:szCs w:val="20"/>
              </w:rPr>
              <w:br/>
              <w:t>体</w:t>
            </w:r>
            <w:r w:rsidRPr="00E63919">
              <w:rPr>
                <w:rFonts w:ascii="宋体" w:eastAsia="宋体" w:hAnsi="宋体" w:cs="宋体" w:hint="eastAsia"/>
                <w:kern w:val="0"/>
                <w:sz w:val="20"/>
                <w:szCs w:val="20"/>
              </w:rPr>
              <w:br/>
              <w:t>目</w:t>
            </w:r>
            <w:r w:rsidRPr="00E63919">
              <w:rPr>
                <w:rFonts w:ascii="宋体" w:eastAsia="宋体" w:hAnsi="宋体" w:cs="宋体" w:hint="eastAsia"/>
                <w:kern w:val="0"/>
                <w:sz w:val="20"/>
                <w:szCs w:val="20"/>
              </w:rPr>
              <w:br/>
              <w:t>标</w:t>
            </w:r>
          </w:p>
        </w:tc>
        <w:tc>
          <w:tcPr>
            <w:tcW w:w="4020" w:type="dxa"/>
            <w:gridSpan w:val="3"/>
            <w:tcBorders>
              <w:top w:val="single" w:sz="4" w:space="0" w:color="auto"/>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年度设定目标</w:t>
            </w:r>
          </w:p>
        </w:tc>
        <w:tc>
          <w:tcPr>
            <w:tcW w:w="5720" w:type="dxa"/>
            <w:gridSpan w:val="4"/>
            <w:tcBorders>
              <w:top w:val="single" w:sz="4" w:space="0" w:color="auto"/>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实际完成情况</w:t>
            </w:r>
          </w:p>
        </w:tc>
      </w:tr>
      <w:tr w:rsidR="00E63919" w:rsidRPr="00E63919" w:rsidTr="00E63919">
        <w:trPr>
          <w:trHeight w:val="300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4020" w:type="dxa"/>
            <w:gridSpan w:val="3"/>
            <w:tcBorders>
              <w:top w:val="single" w:sz="4" w:space="0" w:color="auto"/>
              <w:left w:val="nil"/>
              <w:bottom w:val="single" w:sz="4" w:space="0" w:color="auto"/>
              <w:right w:val="single" w:sz="4" w:space="0" w:color="auto"/>
            </w:tcBorders>
            <w:shd w:val="clear" w:color="auto" w:fill="auto"/>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市国资系统锐意改革、砥砺奋进，在市委市政府正确领导下，深入贯彻习近平新时代中国特色社会主义思想特别是习近平经济思想，全面落实习近平总书记关于国资国企改革发展和党的建设的重要论述精神，努力克服新冠肺炎疫情、宏观经济持续下行等不良影响，着力稳增长、促改革、优布局、强监管、抓党建，圆满完成国资国企改革发展主要目标任务，国有资本的产业引领、基础支撑、公共服务功能明显增强，国有经济综合实力稳步提升。</w:t>
            </w:r>
          </w:p>
        </w:tc>
        <w:tc>
          <w:tcPr>
            <w:tcW w:w="5720" w:type="dxa"/>
            <w:gridSpan w:val="4"/>
            <w:tcBorders>
              <w:top w:val="single" w:sz="4" w:space="0" w:color="auto"/>
              <w:left w:val="nil"/>
              <w:bottom w:val="single" w:sz="4" w:space="0" w:color="auto"/>
              <w:right w:val="single" w:sz="4" w:space="0" w:color="auto"/>
            </w:tcBorders>
            <w:shd w:val="clear" w:color="auto" w:fill="auto"/>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围绕重点领域关键环节持续深化改革，围绕中心主动服务全市发展大局，围绕精简高效加快完善国资监管体制机制，围绕担当有为切实加强干部队伍建设，围绕功能站位全面加强基层党建工作质量，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r>
      <w:tr w:rsidR="00E63919" w:rsidRPr="00E63919" w:rsidTr="00E63919">
        <w:trPr>
          <w:trHeight w:val="975"/>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绩</w:t>
            </w:r>
            <w:r w:rsidRPr="00E63919">
              <w:rPr>
                <w:rFonts w:ascii="宋体" w:eastAsia="宋体" w:hAnsi="宋体" w:cs="宋体" w:hint="eastAsia"/>
                <w:kern w:val="0"/>
                <w:sz w:val="20"/>
                <w:szCs w:val="20"/>
              </w:rPr>
              <w:br/>
              <w:t>效</w:t>
            </w:r>
            <w:r w:rsidRPr="00E63919">
              <w:rPr>
                <w:rFonts w:ascii="宋体" w:eastAsia="宋体" w:hAnsi="宋体" w:cs="宋体" w:hint="eastAsia"/>
                <w:kern w:val="0"/>
                <w:sz w:val="20"/>
                <w:szCs w:val="20"/>
              </w:rPr>
              <w:br/>
              <w:t>指</w:t>
            </w:r>
            <w:r w:rsidRPr="00E63919">
              <w:rPr>
                <w:rFonts w:ascii="宋体" w:eastAsia="宋体" w:hAnsi="宋体" w:cs="宋体" w:hint="eastAsia"/>
                <w:kern w:val="0"/>
                <w:sz w:val="20"/>
                <w:szCs w:val="20"/>
              </w:rPr>
              <w:br/>
              <w:t>标</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一级</w:t>
            </w:r>
            <w:r w:rsidRPr="00E63919">
              <w:rPr>
                <w:rFonts w:ascii="宋体" w:eastAsia="宋体" w:hAnsi="宋体" w:cs="宋体" w:hint="eastAsia"/>
                <w:kern w:val="0"/>
                <w:sz w:val="20"/>
                <w:szCs w:val="20"/>
              </w:rPr>
              <w:br/>
              <w:t>指标</w:t>
            </w:r>
          </w:p>
        </w:tc>
        <w:tc>
          <w:tcPr>
            <w:tcW w:w="10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二级指标</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三级指标</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年度指标值</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实际       完成数</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完成率（%）</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未完成原因和改进措施</w:t>
            </w:r>
          </w:p>
        </w:tc>
      </w:tr>
      <w:tr w:rsidR="00E63919" w:rsidRPr="00E63919" w:rsidTr="00E63919">
        <w:trPr>
          <w:trHeight w:val="111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数量质标</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深化国资国企工作会议</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召开1次全市国资国企工作会议，80人参加，包括区县分管领导，区县国资办、市属国有企业党政领导共计 80人</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按年初工作计划全面完成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91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委系统党建暨党风廉政工作会</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召开1次党建暨党风廉政工作会议，14个党组织管理关系在市国资委的单位参会，80人参加，</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按年初工作计划全面完成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118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市属国有企业领导人员、经营管理人员、基层党组织书记、党务干部及党员教育培训</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市属国有企业领导人员、经营管理人员、基层党组织书记、党务干部及普通党员分别召开一次，共计3次培训</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按年初工作计划全面完成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112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安全、信访、慰问工作费 </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相关科室人员参加省里维稳工作培训2期，系统安全、消防演练1次，重大节假日全市国有及改制企业维稳工作会议2次</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按年初工作计划全面完成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103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质量指标</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国资国企监管工作进一步加强</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加强国有资产监督，抓好国有资本布局，提升企业运营能力，加大创新力度，抓好重点领域风险防控，确保国有 资产保值增值</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75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稳维、安全进一步加强、落到实处</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做好企业安全检查，抓好安全工作、确保没有重大安全事故发生、企业员工生命、财产得到保障</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58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时效指标</w:t>
            </w: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业务运行</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按年初计划、重要目标、重点工作轻重缓急有序推进</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58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安全维稳</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每月至少1次到企业安全检查、汛期、节假日加强安全管理检查</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240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成本指标</w:t>
            </w: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业务相关会务、考察、项目合作、招商引资</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国资国企改革发展工作会市级部门、县区约80人参加，会务、资料等费0.3万元；系统经济运行分析会市属企业约40人参加，会务、资料等费用0.5万元；全市国有企业统计报表培训会约80人参加；地市州、省上学习相关业务、对外考察合作项目、招商引资、争取资金1万，产权登记培训会、法治建设宣传、培训0.2万元，印刷上会资料印刷费0.6万元</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162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党建工作及扶贫工作</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系统基层党组织负责人、党务干部、统战干部教育培训2期，会务、资料、老师讲课等费用0.8万元；党员干部教育培训1期，会务、资料等费0.2万元；党建工作、统战工作、人才工作会各1次，会务、资料等费0.2万元；</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安全、信访、维稳工作费</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深化国资国企改革工人作会议3次，会务、资料等费用0.3万元，科技体制改革专项会议2次，会务、资料等费0.2万元；安全检查、应急演练买器材、租场地等费0.5万元</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90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系统反腐败教育及党性教育工作</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系统党风廉政会议1次，会务、资料等费0.2万元，警示教育4次，购买光碟、资料、会务等费0.2万元</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61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服务费、维护费、专项业务费</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网站运营安全检测、办公楼维修、维护0.5万元</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18"/>
                <w:szCs w:val="18"/>
              </w:rPr>
            </w:pPr>
            <w:r w:rsidRPr="00E63919">
              <w:rPr>
                <w:rFonts w:ascii="宋体" w:eastAsia="宋体" w:hAnsi="宋体" w:cs="宋体" w:hint="eastAsia"/>
                <w:kern w:val="0"/>
                <w:sz w:val="18"/>
                <w:szCs w:val="18"/>
              </w:rPr>
              <w:t xml:space="preserve">　</w:t>
            </w:r>
          </w:p>
        </w:tc>
      </w:tr>
      <w:tr w:rsidR="00E63919" w:rsidRPr="00E63919" w:rsidTr="00E63919">
        <w:trPr>
          <w:trHeight w:val="163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项目效益</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经济效益</w:t>
            </w:r>
            <w:r w:rsidRPr="00E63919">
              <w:rPr>
                <w:rFonts w:ascii="宋体" w:eastAsia="宋体" w:hAnsi="宋体" w:cs="宋体" w:hint="eastAsia"/>
                <w:kern w:val="0"/>
                <w:sz w:val="20"/>
                <w:szCs w:val="20"/>
              </w:rPr>
              <w:br/>
              <w:t>指标</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市属国有企业资产总额增加</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市属企业实现资产总额620.1亿元，同比增长12.7%；负债总额387.69亿元，同比增长18.1%；营业总收入31.47亿元，同比增长68.2%;利润总额440万元，同比下降96.8%；上缴税金1.33亿元，同比增长69.8%。</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303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市国资委监管企业资产总额增加、创收增效，上缴财政税收增加</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国资委监管企业实现资产总额423.87亿元，同比增长12.8%；负债281.98亿元，同比增长21.7%；所有者权益141.89亿元，同比下降1.4%；营业收入约28亿元，同比增长79.1%；利润总额9248万元，同比减少8005万元；净利润7005万元，同比减少9942万元；上缴税金10107万元，同比增长46%。资产负债率66.5%，在2020年的基础上上升4.8个百分点。国有资产保值增值率100.9%。</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60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社会效益</w:t>
            </w:r>
            <w:r w:rsidRPr="00E63919">
              <w:rPr>
                <w:rFonts w:ascii="宋体" w:eastAsia="宋体" w:hAnsi="宋体" w:cs="宋体" w:hint="eastAsia"/>
                <w:kern w:val="0"/>
                <w:sz w:val="20"/>
                <w:szCs w:val="20"/>
              </w:rPr>
              <w:br/>
              <w:t>指标</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提升企业竞争力，提升知名度</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国有企业做大做强，提升竞争力，提升知名度</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79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社会责任与担当进一步彰显</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转绕市委市政府2021年重点工作与国资委目标任务，更好履行社会责任与担当</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585"/>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生态效益</w:t>
            </w:r>
            <w:r w:rsidRPr="00E63919">
              <w:rPr>
                <w:rFonts w:ascii="宋体" w:eastAsia="宋体" w:hAnsi="宋体" w:cs="宋体" w:hint="eastAsia"/>
                <w:kern w:val="0"/>
                <w:sz w:val="20"/>
                <w:szCs w:val="20"/>
              </w:rPr>
              <w:br/>
              <w:t>指标</w:t>
            </w: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规范企业生产经营行为</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避免环保事件的生发</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57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可持续影响</w:t>
            </w:r>
            <w:r w:rsidRPr="00E63919">
              <w:rPr>
                <w:rFonts w:ascii="宋体" w:eastAsia="宋体" w:hAnsi="宋体" w:cs="宋体" w:hint="eastAsia"/>
                <w:kern w:val="0"/>
                <w:sz w:val="20"/>
                <w:szCs w:val="20"/>
              </w:rPr>
              <w:br/>
              <w:t>指标</w:t>
            </w:r>
          </w:p>
        </w:tc>
        <w:tc>
          <w:tcPr>
            <w:tcW w:w="2220" w:type="dxa"/>
            <w:tcBorders>
              <w:top w:val="nil"/>
              <w:left w:val="nil"/>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以制度规范决策行为</w:t>
            </w:r>
          </w:p>
        </w:tc>
        <w:tc>
          <w:tcPr>
            <w:tcW w:w="3220" w:type="dxa"/>
            <w:tcBorders>
              <w:top w:val="nil"/>
              <w:left w:val="single" w:sz="4" w:space="0" w:color="auto"/>
              <w:bottom w:val="single" w:sz="4" w:space="0" w:color="auto"/>
              <w:right w:val="nil"/>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使企业生产经营可持续发展</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36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满意度指标</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E63919" w:rsidRPr="00E63919" w:rsidRDefault="00E63919" w:rsidP="00E63919">
            <w:pPr>
              <w:widowControl/>
              <w:jc w:val="center"/>
              <w:rPr>
                <w:rFonts w:ascii="宋体" w:eastAsia="宋体" w:hAnsi="宋体" w:cs="宋体"/>
                <w:kern w:val="0"/>
                <w:sz w:val="20"/>
                <w:szCs w:val="20"/>
              </w:rPr>
            </w:pPr>
            <w:r w:rsidRPr="00E63919">
              <w:rPr>
                <w:rFonts w:ascii="宋体" w:eastAsia="宋体" w:hAnsi="宋体" w:cs="宋体" w:hint="eastAsia"/>
                <w:kern w:val="0"/>
                <w:sz w:val="20"/>
                <w:szCs w:val="20"/>
              </w:rPr>
              <w:t>满意度指标</w:t>
            </w: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服务企业</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满意</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r w:rsidR="00E63919" w:rsidRPr="00E63919" w:rsidTr="00E63919">
        <w:trPr>
          <w:trHeight w:val="360"/>
          <w:jc w:val="center"/>
        </w:trPr>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E63919" w:rsidRPr="00E63919" w:rsidRDefault="00E63919" w:rsidP="00E63919">
            <w:pPr>
              <w:widowControl/>
              <w:jc w:val="left"/>
              <w:rPr>
                <w:rFonts w:ascii="宋体" w:eastAsia="宋体" w:hAnsi="宋体" w:cs="宋体"/>
                <w:kern w:val="0"/>
                <w:sz w:val="20"/>
                <w:szCs w:val="20"/>
              </w:rPr>
            </w:pPr>
          </w:p>
        </w:tc>
        <w:tc>
          <w:tcPr>
            <w:tcW w:w="2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服务社会</w:t>
            </w:r>
          </w:p>
        </w:tc>
        <w:tc>
          <w:tcPr>
            <w:tcW w:w="322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满意</w:t>
            </w:r>
          </w:p>
        </w:tc>
        <w:tc>
          <w:tcPr>
            <w:tcW w:w="100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全面完成</w:t>
            </w:r>
          </w:p>
        </w:tc>
        <w:tc>
          <w:tcPr>
            <w:tcW w:w="74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right"/>
              <w:rPr>
                <w:rFonts w:ascii="宋体" w:eastAsia="宋体" w:hAnsi="宋体" w:cs="宋体"/>
                <w:kern w:val="0"/>
                <w:sz w:val="20"/>
                <w:szCs w:val="20"/>
              </w:rPr>
            </w:pPr>
            <w:r w:rsidRPr="00E63919">
              <w:rPr>
                <w:rFonts w:ascii="宋体" w:eastAsia="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E63919" w:rsidRPr="00E63919" w:rsidRDefault="00E63919" w:rsidP="00E63919">
            <w:pPr>
              <w:widowControl/>
              <w:jc w:val="left"/>
              <w:rPr>
                <w:rFonts w:ascii="宋体" w:eastAsia="宋体" w:hAnsi="宋体" w:cs="宋体"/>
                <w:kern w:val="0"/>
                <w:sz w:val="20"/>
                <w:szCs w:val="20"/>
              </w:rPr>
            </w:pPr>
            <w:r w:rsidRPr="00E63919">
              <w:rPr>
                <w:rFonts w:ascii="宋体" w:eastAsia="宋体" w:hAnsi="宋体" w:cs="宋体" w:hint="eastAsia"/>
                <w:kern w:val="0"/>
                <w:sz w:val="20"/>
                <w:szCs w:val="20"/>
              </w:rPr>
              <w:t xml:space="preserve">　</w:t>
            </w:r>
          </w:p>
        </w:tc>
      </w:tr>
    </w:tbl>
    <w:p w:rsidR="00916E6E" w:rsidRPr="002F08ED" w:rsidRDefault="00916E6E" w:rsidP="008F5394">
      <w:pPr>
        <w:spacing w:line="600" w:lineRule="exact"/>
        <w:ind w:firstLine="645"/>
        <w:rPr>
          <w:rFonts w:ascii="Times New Roman" w:eastAsia="仿宋" w:hAnsi="Times New Roman" w:cs="Times New Roman"/>
          <w:sz w:val="32"/>
          <w:szCs w:val="32"/>
        </w:rPr>
      </w:pPr>
    </w:p>
    <w:p w:rsidR="00916E6E" w:rsidRPr="002F08ED" w:rsidRDefault="00916E6E" w:rsidP="008F5394">
      <w:pPr>
        <w:spacing w:line="600" w:lineRule="exact"/>
        <w:ind w:firstLine="645"/>
        <w:rPr>
          <w:rFonts w:ascii="Times New Roman" w:eastAsia="仿宋" w:hAnsi="Times New Roman" w:cs="Times New Roman"/>
          <w:sz w:val="32"/>
          <w:szCs w:val="32"/>
        </w:rPr>
      </w:pPr>
    </w:p>
    <w:p w:rsidR="00916E6E" w:rsidRPr="002F08ED" w:rsidRDefault="00916E6E" w:rsidP="00916E6E">
      <w:pPr>
        <w:spacing w:line="600" w:lineRule="exact"/>
        <w:jc w:val="center"/>
        <w:rPr>
          <w:rFonts w:ascii="Times New Roman" w:eastAsia="方正小标宋_GBK" w:hAnsi="Times New Roman" w:cs="Times New Roman"/>
          <w:sz w:val="44"/>
          <w:szCs w:val="44"/>
          <w:shd w:val="clear" w:color="auto" w:fill="FFFFFF"/>
        </w:rPr>
      </w:pPr>
      <w:r w:rsidRPr="002F08ED">
        <w:rPr>
          <w:rFonts w:ascii="Times New Roman" w:eastAsia="方正小标宋_GBK" w:hAnsi="Times New Roman" w:cs="Times New Roman"/>
          <w:sz w:val="44"/>
          <w:szCs w:val="44"/>
          <w:shd w:val="clear" w:color="auto" w:fill="FFFFFF"/>
        </w:rPr>
        <w:t>2021</w:t>
      </w:r>
      <w:r w:rsidRPr="002F08ED">
        <w:rPr>
          <w:rFonts w:ascii="Times New Roman" w:eastAsia="方正小标宋_GBK" w:hAnsi="Times New Roman" w:cs="Times New Roman"/>
          <w:sz w:val="44"/>
          <w:szCs w:val="44"/>
          <w:shd w:val="clear" w:color="auto" w:fill="FFFFFF"/>
        </w:rPr>
        <w:t>年专项预算项目支出绩效自评报告</w:t>
      </w:r>
    </w:p>
    <w:p w:rsidR="00916E6E" w:rsidRPr="00311003" w:rsidRDefault="00916E6E" w:rsidP="00E63919">
      <w:pPr>
        <w:autoSpaceDE w:val="0"/>
        <w:autoSpaceDN w:val="0"/>
        <w:adjustRightInd w:val="0"/>
        <w:spacing w:beforeLines="50" w:line="600" w:lineRule="exact"/>
        <w:jc w:val="center"/>
        <w:rPr>
          <w:rFonts w:ascii="楷体_GB2312" w:eastAsia="楷体_GB2312" w:hAnsi="Times New Roman" w:cs="Times New Roman"/>
          <w:kern w:val="0"/>
          <w:sz w:val="32"/>
          <w:szCs w:val="32"/>
        </w:rPr>
      </w:pPr>
      <w:r w:rsidRPr="00311003">
        <w:rPr>
          <w:rFonts w:ascii="楷体_GB2312" w:eastAsia="楷体_GB2312" w:hAnsi="Times New Roman" w:cs="Times New Roman" w:hint="eastAsia"/>
          <w:kern w:val="0"/>
          <w:sz w:val="32"/>
          <w:szCs w:val="32"/>
        </w:rPr>
        <w:t>（</w:t>
      </w:r>
      <w:r w:rsidRPr="00311003">
        <w:rPr>
          <w:rFonts w:ascii="楷体_GB2312" w:eastAsia="楷体_GB2312" w:hAnsi="Times New Roman" w:cs="Times New Roman" w:hint="eastAsia"/>
          <w:color w:val="000000"/>
          <w:sz w:val="32"/>
          <w:szCs w:val="32"/>
        </w:rPr>
        <w:t>市属国有经济进一步重组优化布局</w:t>
      </w:r>
      <w:r w:rsidRPr="00311003">
        <w:rPr>
          <w:rFonts w:ascii="楷体_GB2312" w:eastAsia="楷体_GB2312" w:hAnsi="Times New Roman" w:cs="Times New Roman" w:hint="eastAsia"/>
          <w:kern w:val="0"/>
          <w:sz w:val="32"/>
          <w:szCs w:val="32"/>
        </w:rPr>
        <w:t>）</w:t>
      </w:r>
    </w:p>
    <w:p w:rsidR="00916E6E" w:rsidRPr="002F08ED" w:rsidRDefault="00916E6E" w:rsidP="00916E6E">
      <w:pPr>
        <w:autoSpaceDE w:val="0"/>
        <w:autoSpaceDN w:val="0"/>
        <w:adjustRightInd w:val="0"/>
        <w:spacing w:line="600" w:lineRule="exact"/>
        <w:ind w:firstLineChars="200" w:firstLine="880"/>
        <w:jc w:val="left"/>
        <w:rPr>
          <w:rFonts w:ascii="Times New Roman" w:eastAsia="仿宋" w:hAnsi="Times New Roman" w:cs="Times New Roman"/>
          <w:kern w:val="0"/>
          <w:sz w:val="44"/>
          <w:szCs w:val="44"/>
        </w:rPr>
      </w:pPr>
    </w:p>
    <w:p w:rsidR="00916E6E" w:rsidRPr="00311003" w:rsidRDefault="00916E6E" w:rsidP="00916E6E">
      <w:pPr>
        <w:autoSpaceDE w:val="0"/>
        <w:autoSpaceDN w:val="0"/>
        <w:adjustRightInd w:val="0"/>
        <w:spacing w:line="600" w:lineRule="exact"/>
        <w:ind w:left="640"/>
        <w:jc w:val="left"/>
        <w:rPr>
          <w:rFonts w:ascii="黑体" w:eastAsia="黑体" w:hAnsi="黑体" w:cs="Times New Roman"/>
          <w:kern w:val="0"/>
          <w:sz w:val="32"/>
          <w:szCs w:val="32"/>
        </w:rPr>
      </w:pPr>
      <w:r w:rsidRPr="00311003">
        <w:rPr>
          <w:rFonts w:ascii="黑体" w:eastAsia="黑体" w:hAnsi="黑体" w:cs="Times New Roman"/>
          <w:kern w:val="0"/>
          <w:sz w:val="32"/>
          <w:szCs w:val="32"/>
        </w:rPr>
        <w:t>一、项目概况</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（一）项目基本情况。</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b/>
          <w:kern w:val="0"/>
          <w:sz w:val="32"/>
          <w:szCs w:val="32"/>
        </w:rPr>
      </w:pPr>
      <w:r w:rsidRPr="002F08ED">
        <w:rPr>
          <w:rFonts w:ascii="Times New Roman" w:eastAsia="仿宋_GB2312" w:hAnsi="Times New Roman" w:cs="Times New Roman"/>
          <w:b/>
          <w:kern w:val="0"/>
          <w:sz w:val="32"/>
          <w:szCs w:val="32"/>
        </w:rPr>
        <w:t>1.</w:t>
      </w:r>
      <w:r w:rsidRPr="002F08ED">
        <w:rPr>
          <w:rFonts w:ascii="Times New Roman" w:eastAsia="仿宋_GB2312" w:hAnsi="Times New Roman" w:cs="Times New Roman"/>
          <w:b/>
          <w:kern w:val="0"/>
          <w:sz w:val="32"/>
          <w:szCs w:val="32"/>
        </w:rPr>
        <w:t>市国资委在项目中的管理职能。</w:t>
      </w:r>
    </w:p>
    <w:p w:rsidR="00916E6E" w:rsidRPr="002F08ED" w:rsidRDefault="00916E6E" w:rsidP="00916E6E">
      <w:pPr>
        <w:autoSpaceDE w:val="0"/>
        <w:autoSpaceDN w:val="0"/>
        <w:adjustRightInd w:val="0"/>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lastRenderedPageBreak/>
        <w:t>市国资委作为受市政府授权代其履行对监管企业的出资人职责，监管企业按照市委市政府重点工作任务和自身重大生产建设项目开展具体组织实施，为推动年度重点工作开展，充分发挥市国资委对市属国有企业改革、重组和国有资本战略布局调整、产业引导等方面的专业职能，在市委市政府的决策部署下，推动市属国有企业做强做优做大。</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b/>
          <w:kern w:val="0"/>
          <w:sz w:val="32"/>
          <w:szCs w:val="32"/>
        </w:rPr>
      </w:pPr>
      <w:r w:rsidRPr="002F08ED">
        <w:rPr>
          <w:rFonts w:ascii="Times New Roman" w:eastAsia="仿宋_GB2312" w:hAnsi="Times New Roman" w:cs="Times New Roman"/>
          <w:b/>
          <w:kern w:val="0"/>
          <w:sz w:val="32"/>
          <w:szCs w:val="32"/>
        </w:rPr>
        <w:t>2.</w:t>
      </w:r>
      <w:r w:rsidRPr="002F08ED">
        <w:rPr>
          <w:rFonts w:ascii="Times New Roman" w:eastAsia="仿宋_GB2312" w:hAnsi="Times New Roman" w:cs="Times New Roman"/>
          <w:b/>
          <w:kern w:val="0"/>
          <w:sz w:val="32"/>
          <w:szCs w:val="32"/>
        </w:rPr>
        <w:t>项目立项、资金申报依据。</w:t>
      </w:r>
    </w:p>
    <w:p w:rsidR="00916E6E" w:rsidRPr="002F08ED" w:rsidRDefault="00916E6E" w:rsidP="00916E6E">
      <w:pPr>
        <w:autoSpaceDE w:val="0"/>
        <w:autoSpaceDN w:val="0"/>
        <w:adjustRightInd w:val="0"/>
        <w:ind w:firstLineChars="200" w:firstLine="624"/>
        <w:rPr>
          <w:rFonts w:ascii="Times New Roman" w:eastAsia="仿宋_GB2312" w:hAnsi="Times New Roman" w:cs="Times New Roman"/>
          <w:spacing w:val="-4"/>
          <w:sz w:val="32"/>
          <w:szCs w:val="32"/>
        </w:rPr>
      </w:pPr>
      <w:r w:rsidRPr="002F08ED">
        <w:rPr>
          <w:rFonts w:ascii="Times New Roman" w:eastAsia="仿宋_GB2312" w:hAnsi="Times New Roman" w:cs="Times New Roman"/>
          <w:spacing w:val="-4"/>
          <w:sz w:val="32"/>
          <w:szCs w:val="32"/>
        </w:rPr>
        <w:t>为加快推动</w:t>
      </w:r>
      <w:r w:rsidRPr="002F08ED">
        <w:rPr>
          <w:rFonts w:ascii="Times New Roman" w:eastAsia="仿宋_GB2312" w:hAnsi="Times New Roman" w:cs="Times New Roman"/>
          <w:kern w:val="0"/>
          <w:sz w:val="32"/>
          <w:szCs w:val="32"/>
        </w:rPr>
        <w:t>市委市政府确定的市属国有企业优化重组和布局调整决策，依据</w:t>
      </w:r>
      <w:r w:rsidRPr="002F08ED">
        <w:rPr>
          <w:rFonts w:ascii="Times New Roman" w:eastAsia="仿宋_GB2312" w:hAnsi="Times New Roman" w:cs="Times New Roman"/>
          <w:sz w:val="32"/>
          <w:szCs w:val="32"/>
        </w:rPr>
        <w:t>《攀枝花市委办公室</w:t>
      </w:r>
      <w:r w:rsidRPr="002F08ED">
        <w:rPr>
          <w:rFonts w:ascii="Times New Roman" w:eastAsia="仿宋_GB2312" w:hAnsi="Times New Roman" w:cs="Times New Roman"/>
          <w:sz w:val="32"/>
          <w:szCs w:val="32"/>
        </w:rPr>
        <w:t xml:space="preserve"> </w:t>
      </w:r>
      <w:r w:rsidRPr="002F08ED">
        <w:rPr>
          <w:rFonts w:ascii="Times New Roman" w:eastAsia="仿宋_GB2312" w:hAnsi="Times New Roman" w:cs="Times New Roman"/>
          <w:sz w:val="32"/>
          <w:szCs w:val="32"/>
        </w:rPr>
        <w:t>攀枝花市人民政府办公室关于印发〈攀枝花市市属国有企业重组工作方案〉的通知》（攀委〔</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15</w:t>
      </w:r>
      <w:r w:rsidRPr="002F08ED">
        <w:rPr>
          <w:rFonts w:ascii="Times New Roman" w:eastAsia="仿宋_GB2312" w:hAnsi="Times New Roman" w:cs="Times New Roman"/>
          <w:sz w:val="32"/>
          <w:szCs w:val="32"/>
        </w:rPr>
        <w:t>号）文件精神，完成《攀枝花市属国有企业重组实施方案》的正式印发实施，实现</w:t>
      </w:r>
      <w:r w:rsidRPr="002F08ED">
        <w:rPr>
          <w:rFonts w:ascii="Times New Roman" w:eastAsia="仿宋_GB2312" w:hAnsi="Times New Roman" w:cs="Times New Roman"/>
          <w:kern w:val="0"/>
          <w:sz w:val="32"/>
          <w:szCs w:val="32"/>
        </w:rPr>
        <w:t>对市属国有企业进行重组整合和国有资产集中统一监管</w:t>
      </w:r>
      <w:r w:rsidRPr="002F08ED">
        <w:rPr>
          <w:rFonts w:ascii="Times New Roman" w:eastAsia="仿宋_GB2312" w:hAnsi="Times New Roman" w:cs="Times New Roman"/>
          <w:spacing w:val="-4"/>
          <w:sz w:val="32"/>
          <w:szCs w:val="32"/>
        </w:rPr>
        <w:t>。</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b/>
          <w:kern w:val="0"/>
          <w:sz w:val="32"/>
          <w:szCs w:val="32"/>
        </w:rPr>
      </w:pPr>
      <w:r w:rsidRPr="002F08ED">
        <w:rPr>
          <w:rFonts w:ascii="Times New Roman" w:eastAsia="仿宋_GB2312" w:hAnsi="Times New Roman" w:cs="Times New Roman"/>
          <w:b/>
          <w:kern w:val="0"/>
          <w:sz w:val="32"/>
          <w:szCs w:val="32"/>
        </w:rPr>
        <w:t>3.</w:t>
      </w:r>
      <w:r w:rsidRPr="002F08ED">
        <w:rPr>
          <w:rFonts w:ascii="Times New Roman" w:eastAsia="仿宋_GB2312" w:hAnsi="Times New Roman" w:cs="Times New Roman"/>
          <w:b/>
          <w:kern w:val="0"/>
          <w:sz w:val="32"/>
          <w:szCs w:val="32"/>
        </w:rPr>
        <w:t>资金管理办法制定情况，资金支持具体项目的条件、范围与支持方式概况。</w:t>
      </w:r>
    </w:p>
    <w:p w:rsidR="00916E6E" w:rsidRPr="002F08ED" w:rsidRDefault="00916E6E" w:rsidP="00916E6E">
      <w:pPr>
        <w:pStyle w:val="aa"/>
        <w:spacing w:before="0" w:beforeAutospacing="0" w:after="0" w:afterAutospacing="0" w:line="600" w:lineRule="exact"/>
        <w:ind w:firstLineChars="200" w:firstLine="640"/>
        <w:rPr>
          <w:rFonts w:ascii="Times New Roman" w:eastAsia="仿宋_GB2312" w:hAnsi="Times New Roman" w:cs="Times New Roman"/>
          <w:color w:val="333333"/>
          <w:sz w:val="32"/>
          <w:szCs w:val="32"/>
        </w:rPr>
      </w:pPr>
      <w:r w:rsidRPr="002F08ED">
        <w:rPr>
          <w:rFonts w:ascii="Times New Roman" w:eastAsia="仿宋_GB2312" w:hAnsi="Times New Roman" w:cs="Times New Roman"/>
          <w:color w:val="333333"/>
          <w:sz w:val="32"/>
          <w:szCs w:val="32"/>
        </w:rPr>
        <w:t>该项目资金主要用于</w:t>
      </w:r>
      <w:r w:rsidRPr="002F08ED">
        <w:rPr>
          <w:rFonts w:ascii="Times New Roman" w:eastAsia="仿宋_GB2312" w:hAnsi="Times New Roman" w:cs="Times New Roman"/>
          <w:sz w:val="32"/>
          <w:szCs w:val="32"/>
        </w:rPr>
        <w:t>市属国有企业优化重组和布局调整</w:t>
      </w:r>
      <w:r w:rsidRPr="002F08ED">
        <w:rPr>
          <w:rFonts w:ascii="Times New Roman" w:eastAsia="仿宋_GB2312" w:hAnsi="Times New Roman" w:cs="Times New Roman"/>
          <w:color w:val="333333"/>
          <w:sz w:val="32"/>
          <w:szCs w:val="32"/>
        </w:rPr>
        <w:t>相关业务、重点工作开展、推进。所立事项符合职能与工作要求，经费与预算相对应，所有经费支出严格按照内控制度管理，做到事前有申请有计划，事中有进度，事后有结果，严格按照审批制度，账物一致，账实相符。</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b/>
          <w:kern w:val="0"/>
          <w:sz w:val="32"/>
          <w:szCs w:val="32"/>
        </w:rPr>
      </w:pPr>
      <w:r w:rsidRPr="002F08ED">
        <w:rPr>
          <w:rFonts w:ascii="Times New Roman" w:eastAsia="仿宋_GB2312" w:hAnsi="Times New Roman" w:cs="Times New Roman"/>
          <w:b/>
          <w:kern w:val="0"/>
          <w:sz w:val="32"/>
          <w:szCs w:val="32"/>
        </w:rPr>
        <w:t>4.</w:t>
      </w:r>
      <w:r w:rsidRPr="002F08ED">
        <w:rPr>
          <w:rFonts w:ascii="Times New Roman" w:eastAsia="仿宋_GB2312" w:hAnsi="Times New Roman" w:cs="Times New Roman"/>
          <w:b/>
          <w:kern w:val="0"/>
          <w:sz w:val="32"/>
          <w:szCs w:val="32"/>
        </w:rPr>
        <w:t>资金分配的原则及考虑因素</w:t>
      </w:r>
      <w:r w:rsidR="00311003">
        <w:rPr>
          <w:rFonts w:ascii="Times New Roman" w:eastAsia="仿宋_GB2312" w:hAnsi="Times New Roman" w:cs="Times New Roman" w:hint="eastAsia"/>
          <w:b/>
          <w:kern w:val="0"/>
          <w:sz w:val="32"/>
          <w:szCs w:val="32"/>
        </w:rPr>
        <w:t>。</w:t>
      </w:r>
    </w:p>
    <w:p w:rsidR="00916E6E" w:rsidRPr="002F08ED" w:rsidRDefault="00916E6E" w:rsidP="00916E6E">
      <w:pPr>
        <w:autoSpaceDE w:val="0"/>
        <w:autoSpaceDN w:val="0"/>
        <w:adjustRightInd w:val="0"/>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lastRenderedPageBreak/>
        <w:t>资金预算和安排坚持围绕</w:t>
      </w:r>
      <w:r w:rsidRPr="002F08ED">
        <w:rPr>
          <w:rFonts w:ascii="Times New Roman" w:eastAsia="仿宋_GB2312" w:hAnsi="Times New Roman" w:cs="Times New Roman"/>
          <w:sz w:val="32"/>
          <w:szCs w:val="32"/>
        </w:rPr>
        <w:t>《攀枝花市委办公室</w:t>
      </w:r>
      <w:r w:rsidRPr="002F08ED">
        <w:rPr>
          <w:rFonts w:ascii="Times New Roman" w:eastAsia="仿宋_GB2312" w:hAnsi="Times New Roman" w:cs="Times New Roman"/>
          <w:sz w:val="32"/>
          <w:szCs w:val="32"/>
        </w:rPr>
        <w:t xml:space="preserve"> </w:t>
      </w:r>
      <w:r w:rsidRPr="002F08ED">
        <w:rPr>
          <w:rFonts w:ascii="Times New Roman" w:eastAsia="仿宋_GB2312" w:hAnsi="Times New Roman" w:cs="Times New Roman"/>
          <w:sz w:val="32"/>
          <w:szCs w:val="32"/>
        </w:rPr>
        <w:t>攀枝花市人民政府办公室关于印发〈攀枝花市市属国有企业重组工作方案〉的通知》（攀委〔</w:t>
      </w:r>
      <w:r w:rsidRPr="002F08ED">
        <w:rPr>
          <w:rFonts w:ascii="Times New Roman" w:eastAsia="仿宋_GB2312" w:hAnsi="Times New Roman" w:cs="Times New Roman"/>
          <w:sz w:val="32"/>
          <w:szCs w:val="32"/>
        </w:rPr>
        <w:t>2021</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15</w:t>
      </w:r>
      <w:r w:rsidRPr="002F08ED">
        <w:rPr>
          <w:rFonts w:ascii="Times New Roman" w:eastAsia="仿宋_GB2312" w:hAnsi="Times New Roman" w:cs="Times New Roman"/>
          <w:sz w:val="32"/>
          <w:szCs w:val="32"/>
        </w:rPr>
        <w:t>号）文件精神和确定的重点任务，并按照实施的时间顺序和优先顺序进行分配，确保年度重点任务和项目有序推进</w:t>
      </w:r>
      <w:r w:rsidRPr="002F08ED">
        <w:rPr>
          <w:rFonts w:ascii="Times New Roman" w:eastAsia="仿宋_GB2312" w:hAnsi="Times New Roman" w:cs="Times New Roman"/>
          <w:color w:val="000000"/>
          <w:sz w:val="32"/>
          <w:szCs w:val="32"/>
        </w:rPr>
        <w:t>。</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（二）项目绩效目标。</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kern w:val="0"/>
          <w:sz w:val="32"/>
          <w:szCs w:val="32"/>
        </w:rPr>
      </w:pPr>
      <w:r w:rsidRPr="002F08ED">
        <w:rPr>
          <w:rFonts w:ascii="Times New Roman" w:eastAsia="仿宋_GB2312" w:hAnsi="Times New Roman" w:cs="Times New Roman"/>
          <w:b/>
          <w:kern w:val="0"/>
          <w:sz w:val="32"/>
          <w:szCs w:val="32"/>
        </w:rPr>
        <w:t>1.</w:t>
      </w:r>
      <w:r w:rsidRPr="002F08ED">
        <w:rPr>
          <w:rFonts w:ascii="Times New Roman" w:eastAsia="仿宋_GB2312" w:hAnsi="Times New Roman" w:cs="Times New Roman"/>
          <w:b/>
          <w:kern w:val="0"/>
          <w:sz w:val="32"/>
          <w:szCs w:val="32"/>
        </w:rPr>
        <w:t>项目主要内容。</w:t>
      </w:r>
    </w:p>
    <w:p w:rsidR="00916E6E" w:rsidRPr="002F08ED" w:rsidRDefault="00916E6E" w:rsidP="00916E6E">
      <w:pPr>
        <w:autoSpaceDE w:val="0"/>
        <w:autoSpaceDN w:val="0"/>
        <w:adjustRightInd w:val="0"/>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t>对全市国有企业的布局、类型、现状等进行详实调查，对调查的情况进行会商、研究，起草市属国有企业重组实施方案，并组织相关部门和邀请专业人士对重组整合方案进行评估、论证，参加相关培训，重组实施方案经市委市政府研究审定后，围绕阶段性重点任务进行实施。以实现国有企业和国有资产集中统一监管、布局结构调整的进一步优化、规模和效益进一步做强做优做大目标。</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spacing w:val="-4"/>
          <w:sz w:val="32"/>
          <w:szCs w:val="32"/>
        </w:rPr>
      </w:pPr>
      <w:r w:rsidRPr="002F08ED">
        <w:rPr>
          <w:rFonts w:ascii="Times New Roman" w:eastAsia="仿宋_GB2312" w:hAnsi="Times New Roman" w:cs="Times New Roman"/>
          <w:b/>
          <w:kern w:val="0"/>
          <w:sz w:val="32"/>
          <w:szCs w:val="32"/>
        </w:rPr>
        <w:t>2.</w:t>
      </w:r>
      <w:r w:rsidRPr="002F08ED">
        <w:rPr>
          <w:rFonts w:ascii="Times New Roman" w:eastAsia="仿宋_GB2312" w:hAnsi="Times New Roman" w:cs="Times New Roman"/>
          <w:b/>
          <w:kern w:val="0"/>
          <w:sz w:val="32"/>
          <w:szCs w:val="32"/>
        </w:rPr>
        <w:t>项目应实现的具体绩效目标</w:t>
      </w:r>
      <w:r w:rsidRPr="002F08ED">
        <w:rPr>
          <w:rFonts w:ascii="Times New Roman" w:eastAsia="仿宋_GB2312" w:hAnsi="Times New Roman" w:cs="Times New Roman"/>
          <w:spacing w:val="-4"/>
          <w:sz w:val="32"/>
          <w:szCs w:val="32"/>
        </w:rPr>
        <w:t>。</w:t>
      </w:r>
    </w:p>
    <w:p w:rsidR="00916E6E" w:rsidRPr="002F08ED" w:rsidRDefault="00916E6E" w:rsidP="00916E6E">
      <w:pPr>
        <w:pStyle w:val="a8"/>
        <w:ind w:firstLineChars="200" w:firstLine="643"/>
        <w:rPr>
          <w:rFonts w:eastAsia="仿宋_GB2312"/>
          <w:szCs w:val="32"/>
        </w:rPr>
      </w:pPr>
      <w:r w:rsidRPr="002F08ED">
        <w:rPr>
          <w:rFonts w:eastAsia="仿宋_GB2312"/>
          <w:b/>
          <w:szCs w:val="32"/>
        </w:rPr>
        <w:t>一</w:t>
      </w:r>
      <w:r w:rsidRPr="002F08ED">
        <w:rPr>
          <w:rFonts w:eastAsia="仿宋_GB2312"/>
          <w:b/>
          <w:bCs/>
          <w:spacing w:val="-4"/>
          <w:szCs w:val="32"/>
        </w:rPr>
        <w:t>是</w:t>
      </w:r>
      <w:r w:rsidRPr="002F08ED">
        <w:rPr>
          <w:rFonts w:eastAsia="仿宋_GB2312"/>
          <w:spacing w:val="-4"/>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sidRPr="002F08ED">
        <w:rPr>
          <w:rFonts w:eastAsia="仿宋_GB2312"/>
          <w:b/>
          <w:bCs/>
          <w:spacing w:val="-4"/>
          <w:szCs w:val="32"/>
        </w:rPr>
        <w:t>二是</w:t>
      </w:r>
      <w:r w:rsidRPr="002F08ED">
        <w:rPr>
          <w:rFonts w:eastAsia="仿宋_GB2312"/>
          <w:spacing w:val="-4"/>
          <w:szCs w:val="32"/>
        </w:rPr>
        <w:t>加快产业集团组建。牵头完成攀枝花文旅、钒钛两大产业集团的组建设立，积极推动现代农业产业集团组建，为全市产业升级和资源整合提供了有力抓手。</w:t>
      </w:r>
      <w:r w:rsidRPr="002F08ED">
        <w:rPr>
          <w:rFonts w:eastAsia="仿宋_GB2312"/>
          <w:b/>
          <w:bCs/>
          <w:spacing w:val="-4"/>
          <w:szCs w:val="32"/>
        </w:rPr>
        <w:t>三是</w:t>
      </w:r>
      <w:r w:rsidRPr="002F08ED">
        <w:rPr>
          <w:rFonts w:eastAsia="仿宋_GB2312"/>
          <w:spacing w:val="-4"/>
          <w:szCs w:val="32"/>
        </w:rPr>
        <w:t>推</w:t>
      </w:r>
      <w:r w:rsidRPr="002F08ED">
        <w:rPr>
          <w:rFonts w:eastAsia="仿宋_GB2312"/>
          <w:spacing w:val="-4"/>
          <w:szCs w:val="32"/>
        </w:rPr>
        <w:lastRenderedPageBreak/>
        <w:t>进全民所有制企业公司制改革工作。顺利完成市公交客运总公司和市资本运营公司下属红星物业公司的公司制改制工作，剩余</w:t>
      </w:r>
      <w:r w:rsidRPr="002F08ED">
        <w:rPr>
          <w:rFonts w:eastAsia="仿宋_GB2312"/>
          <w:spacing w:val="-4"/>
          <w:szCs w:val="32"/>
        </w:rPr>
        <w:t>8</w:t>
      </w:r>
      <w:r w:rsidRPr="002F08ED">
        <w:rPr>
          <w:rFonts w:eastAsia="仿宋_GB2312"/>
          <w:spacing w:val="-4"/>
          <w:szCs w:val="32"/>
        </w:rPr>
        <w:t>家企业改制工作正在稳步推进。</w:t>
      </w:r>
      <w:r w:rsidRPr="002F08ED">
        <w:rPr>
          <w:rFonts w:eastAsia="仿宋_GB2312"/>
          <w:b/>
          <w:bCs/>
          <w:spacing w:val="-4"/>
          <w:szCs w:val="32"/>
        </w:rPr>
        <w:t>五是</w:t>
      </w:r>
      <w:r w:rsidRPr="002F08ED">
        <w:rPr>
          <w:rFonts w:eastAsia="仿宋_GB2312"/>
          <w:spacing w:val="-4"/>
          <w:szCs w:val="32"/>
        </w:rPr>
        <w:t>加快推进国企上市。水务集团完成证券公司、会计师事务所、律师事务所及评估机构公开招标文件的编制，即将向社会公开发布。国投集团完成</w:t>
      </w:r>
      <w:r w:rsidRPr="002F08ED">
        <w:rPr>
          <w:rFonts w:eastAsia="仿宋_GB2312"/>
          <w:spacing w:val="-4"/>
          <w:szCs w:val="32"/>
        </w:rPr>
        <w:t>14</w:t>
      </w:r>
      <w:r w:rsidRPr="002F08ED">
        <w:rPr>
          <w:rFonts w:eastAsia="仿宋_GB2312"/>
          <w:spacing w:val="-4"/>
          <w:szCs w:val="32"/>
        </w:rPr>
        <w:t>家上市公司初步调查，初步确定</w:t>
      </w:r>
      <w:r w:rsidRPr="002F08ED">
        <w:rPr>
          <w:rFonts w:eastAsia="仿宋_GB2312"/>
          <w:spacing w:val="-4"/>
          <w:szCs w:val="32"/>
        </w:rPr>
        <w:t>5</w:t>
      </w:r>
      <w:r w:rsidRPr="002F08ED">
        <w:rPr>
          <w:rFonts w:eastAsia="仿宋_GB2312"/>
          <w:spacing w:val="-4"/>
          <w:szCs w:val="32"/>
        </w:rPr>
        <w:t>个上市标的企业，推动借壳上市。</w:t>
      </w:r>
      <w:r w:rsidRPr="002F08ED">
        <w:rPr>
          <w:rFonts w:eastAsia="仿宋_GB2312"/>
          <w:szCs w:val="32"/>
        </w:rPr>
        <w:t>通过重组整合优化，以实现市属国有企业和国有资产集中统一监管、布局结构调整的进一步优化、规模和效益进一步做强做优做大目标。</w:t>
      </w:r>
    </w:p>
    <w:p w:rsidR="00916E6E" w:rsidRPr="002F08ED" w:rsidRDefault="00916E6E" w:rsidP="00916E6E">
      <w:pPr>
        <w:autoSpaceDE w:val="0"/>
        <w:autoSpaceDN w:val="0"/>
        <w:adjustRightInd w:val="0"/>
        <w:ind w:firstLineChars="200" w:firstLine="643"/>
        <w:rPr>
          <w:rFonts w:ascii="Times New Roman" w:eastAsia="仿宋_GB2312" w:hAnsi="Times New Roman" w:cs="Times New Roman"/>
          <w:b/>
          <w:kern w:val="0"/>
          <w:sz w:val="32"/>
          <w:szCs w:val="32"/>
        </w:rPr>
      </w:pPr>
      <w:r w:rsidRPr="002F08ED">
        <w:rPr>
          <w:rFonts w:ascii="Times New Roman" w:eastAsia="仿宋_GB2312" w:hAnsi="Times New Roman" w:cs="Times New Roman"/>
          <w:b/>
          <w:kern w:val="0"/>
          <w:sz w:val="32"/>
          <w:szCs w:val="32"/>
        </w:rPr>
        <w:t>3.</w:t>
      </w:r>
      <w:r w:rsidRPr="002F08ED">
        <w:rPr>
          <w:rFonts w:ascii="Times New Roman" w:eastAsia="仿宋_GB2312" w:hAnsi="Times New Roman" w:cs="Times New Roman"/>
          <w:b/>
          <w:kern w:val="0"/>
          <w:sz w:val="32"/>
          <w:szCs w:val="32"/>
        </w:rPr>
        <w:t>分析评价申报内容是否与实际相符，申报目标是否合理可行。</w:t>
      </w:r>
    </w:p>
    <w:p w:rsidR="00916E6E" w:rsidRPr="002F08ED" w:rsidRDefault="00916E6E" w:rsidP="00916E6E">
      <w:pPr>
        <w:autoSpaceDE w:val="0"/>
        <w:autoSpaceDN w:val="0"/>
        <w:adjustRightInd w:val="0"/>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t>项目的分析评价申报内容均与实际相符，申报目标合理可行。</w:t>
      </w:r>
    </w:p>
    <w:p w:rsidR="00916E6E" w:rsidRPr="002F08ED" w:rsidRDefault="00916E6E" w:rsidP="00916E6E">
      <w:pPr>
        <w:autoSpaceDE w:val="0"/>
        <w:autoSpaceDN w:val="0"/>
        <w:adjustRightInd w:val="0"/>
        <w:ind w:firstLineChars="200" w:firstLine="643"/>
        <w:rPr>
          <w:rFonts w:ascii="Times New Roman" w:eastAsia="楷体_GB2312" w:hAnsi="Times New Roman" w:cs="Times New Roman"/>
          <w:b/>
          <w:kern w:val="0"/>
          <w:sz w:val="32"/>
          <w:szCs w:val="32"/>
        </w:rPr>
      </w:pPr>
      <w:r w:rsidRPr="002F08ED">
        <w:rPr>
          <w:rFonts w:ascii="Times New Roman" w:eastAsia="楷体_GB2312" w:hAnsi="Times New Roman" w:cs="Times New Roman"/>
          <w:b/>
          <w:kern w:val="0"/>
          <w:sz w:val="32"/>
          <w:szCs w:val="32"/>
        </w:rPr>
        <w:t>（三）项目自评步骤及方法。</w:t>
      </w:r>
    </w:p>
    <w:p w:rsidR="00916E6E" w:rsidRPr="00311003" w:rsidRDefault="00916E6E" w:rsidP="00311003">
      <w:pPr>
        <w:spacing w:line="600" w:lineRule="exact"/>
        <w:ind w:firstLineChars="200" w:firstLine="643"/>
        <w:rPr>
          <w:rFonts w:ascii="Times New Roman" w:eastAsia="仿宋_GB2312" w:hAnsi="Times New Roman" w:cs="Times New Roman"/>
          <w:b/>
          <w:sz w:val="32"/>
          <w:szCs w:val="32"/>
        </w:rPr>
      </w:pPr>
      <w:r w:rsidRPr="00311003">
        <w:rPr>
          <w:rFonts w:ascii="Times New Roman" w:eastAsia="仿宋_GB2312" w:hAnsi="Times New Roman" w:cs="Times New Roman"/>
          <w:b/>
          <w:bCs/>
          <w:color w:val="000000"/>
          <w:kern w:val="0"/>
          <w:sz w:val="32"/>
          <w:szCs w:val="32"/>
        </w:rPr>
        <w:t>1.</w:t>
      </w:r>
      <w:r w:rsidRPr="00311003">
        <w:rPr>
          <w:rFonts w:ascii="Times New Roman" w:eastAsia="仿宋_GB2312" w:hAnsi="Times New Roman" w:cs="Times New Roman"/>
          <w:b/>
          <w:bCs/>
          <w:color w:val="000000"/>
          <w:kern w:val="0"/>
          <w:sz w:val="32"/>
          <w:szCs w:val="32"/>
        </w:rPr>
        <w:t>评估程序</w:t>
      </w:r>
      <w:r w:rsidR="00311003" w:rsidRPr="00311003">
        <w:rPr>
          <w:rFonts w:ascii="Times New Roman" w:eastAsia="仿宋_GB2312" w:hAnsi="Times New Roman" w:cs="Times New Roman" w:hint="eastAsia"/>
          <w:b/>
          <w:color w:val="000000"/>
          <w:kern w:val="0"/>
          <w:sz w:val="32"/>
          <w:szCs w:val="32"/>
        </w:rPr>
        <w:t>。</w:t>
      </w:r>
    </w:p>
    <w:p w:rsidR="00916E6E" w:rsidRPr="00311003" w:rsidRDefault="00311003" w:rsidP="00311003">
      <w:pPr>
        <w:widowControl/>
        <w:ind w:firstLineChars="200" w:firstLine="640"/>
        <w:jc w:val="left"/>
        <w:rPr>
          <w:rFonts w:ascii="Times New Roman" w:eastAsia="仿宋_GB2312" w:hAnsi="Times New Roman" w:cs="Times New Roman"/>
          <w:color w:val="000000"/>
          <w:kern w:val="0"/>
          <w:sz w:val="32"/>
          <w:szCs w:val="32"/>
        </w:rPr>
      </w:pPr>
      <w:r w:rsidRPr="00311003">
        <w:rPr>
          <w:rFonts w:ascii="Times New Roman" w:eastAsia="仿宋_GB2312" w:hAnsi="Times New Roman" w:cs="Times New Roman"/>
          <w:color w:val="000000"/>
          <w:kern w:val="0"/>
          <w:sz w:val="32"/>
          <w:szCs w:val="32"/>
        </w:rPr>
        <w:t>根据项目本身业务范围与</w:t>
      </w:r>
      <w:r w:rsidRPr="00311003">
        <w:rPr>
          <w:rFonts w:ascii="Times New Roman" w:eastAsia="仿宋_GB2312" w:hAnsi="Times New Roman" w:cs="Times New Roman" w:hint="eastAsia"/>
          <w:color w:val="000000"/>
          <w:kern w:val="0"/>
          <w:sz w:val="32"/>
          <w:szCs w:val="32"/>
        </w:rPr>
        <w:t>所设项目目的，</w:t>
      </w:r>
      <w:r w:rsidR="00916E6E" w:rsidRPr="00311003">
        <w:rPr>
          <w:rFonts w:ascii="Times New Roman" w:eastAsia="仿宋_GB2312" w:hAnsi="Times New Roman" w:cs="Times New Roman"/>
          <w:color w:val="000000"/>
          <w:kern w:val="0"/>
          <w:sz w:val="32"/>
          <w:szCs w:val="32"/>
        </w:rPr>
        <w:t>结合</w:t>
      </w:r>
      <w:r w:rsidR="009B7029" w:rsidRPr="00311003">
        <w:rPr>
          <w:rFonts w:ascii="Times New Roman" w:eastAsia="仿宋_GB2312" w:hAnsi="Times New Roman" w:cs="Times New Roman"/>
          <w:color w:val="000000"/>
          <w:kern w:val="0"/>
          <w:sz w:val="32"/>
          <w:szCs w:val="32"/>
        </w:rPr>
        <w:t>实际，</w:t>
      </w:r>
      <w:r w:rsidR="00916E6E" w:rsidRPr="00311003">
        <w:rPr>
          <w:rFonts w:ascii="Times New Roman" w:eastAsia="仿宋_GB2312" w:hAnsi="Times New Roman" w:cs="Times New Roman"/>
          <w:color w:val="000000"/>
          <w:kern w:val="0"/>
          <w:sz w:val="32"/>
          <w:szCs w:val="32"/>
        </w:rPr>
        <w:t>适应</w:t>
      </w:r>
      <w:r w:rsidRPr="00311003">
        <w:rPr>
          <w:rFonts w:ascii="Times New Roman" w:eastAsia="仿宋_GB2312" w:hAnsi="Times New Roman" w:cs="Times New Roman" w:hint="eastAsia"/>
          <w:color w:val="000000"/>
          <w:kern w:val="0"/>
          <w:sz w:val="32"/>
          <w:szCs w:val="32"/>
        </w:rPr>
        <w:t>项目</w:t>
      </w:r>
      <w:r w:rsidR="00916E6E" w:rsidRPr="00311003">
        <w:rPr>
          <w:rFonts w:ascii="Times New Roman" w:eastAsia="仿宋_GB2312" w:hAnsi="Times New Roman" w:cs="Times New Roman"/>
          <w:color w:val="000000"/>
          <w:kern w:val="0"/>
          <w:sz w:val="32"/>
          <w:szCs w:val="32"/>
        </w:rPr>
        <w:t>要求，初步评估项目所设的必要性、可操作性，制定目标实施方案，征求各科室意见，对方案中所完成的绩效目标任务、实施项目所达到的预期目标值进行探讨、细化、完善。</w:t>
      </w:r>
      <w:r w:rsidR="00916E6E" w:rsidRPr="00311003">
        <w:rPr>
          <w:rFonts w:ascii="Times New Roman" w:eastAsia="仿宋_GB2312" w:hAnsi="Times New Roman" w:cs="Times New Roman"/>
          <w:color w:val="000000"/>
          <w:kern w:val="0"/>
          <w:sz w:val="32"/>
          <w:szCs w:val="32"/>
        </w:rPr>
        <w:t xml:space="preserve"> </w:t>
      </w:r>
      <w:r w:rsidR="00916E6E" w:rsidRPr="00311003">
        <w:rPr>
          <w:rFonts w:ascii="Times New Roman" w:eastAsia="仿宋_GB2312" w:hAnsi="Times New Roman" w:cs="Times New Roman"/>
          <w:color w:val="000000"/>
          <w:kern w:val="0"/>
          <w:sz w:val="32"/>
          <w:szCs w:val="32"/>
        </w:rPr>
        <w:t>经各科室评估、论证，最终行成一致意见设立该项目。</w:t>
      </w:r>
    </w:p>
    <w:p w:rsidR="00916E6E" w:rsidRPr="00311003" w:rsidRDefault="00916E6E" w:rsidP="00311003">
      <w:pPr>
        <w:widowControl/>
        <w:ind w:firstLineChars="200" w:firstLine="643"/>
        <w:jc w:val="left"/>
        <w:rPr>
          <w:rFonts w:ascii="Times New Roman" w:eastAsia="仿宋_GB2312" w:hAnsi="Times New Roman" w:cs="Times New Roman"/>
          <w:b/>
          <w:color w:val="000000"/>
          <w:kern w:val="0"/>
          <w:sz w:val="32"/>
          <w:szCs w:val="32"/>
        </w:rPr>
      </w:pPr>
      <w:r w:rsidRPr="00311003">
        <w:rPr>
          <w:rFonts w:ascii="Times New Roman" w:eastAsia="仿宋_GB2312" w:hAnsi="Times New Roman" w:cs="Times New Roman"/>
          <w:b/>
          <w:bCs/>
          <w:color w:val="000000"/>
          <w:kern w:val="0"/>
          <w:sz w:val="32"/>
          <w:szCs w:val="32"/>
        </w:rPr>
        <w:t>2.</w:t>
      </w:r>
      <w:r w:rsidRPr="00311003">
        <w:rPr>
          <w:rFonts w:ascii="Times New Roman" w:eastAsia="仿宋_GB2312" w:hAnsi="Times New Roman" w:cs="Times New Roman"/>
          <w:b/>
          <w:bCs/>
          <w:color w:val="000000"/>
          <w:kern w:val="0"/>
          <w:sz w:val="32"/>
          <w:szCs w:val="32"/>
        </w:rPr>
        <w:t>论证思路及方法</w:t>
      </w:r>
      <w:r w:rsidR="00311003" w:rsidRPr="00311003">
        <w:rPr>
          <w:rFonts w:ascii="Times New Roman" w:eastAsia="仿宋_GB2312" w:hAnsi="Times New Roman" w:cs="Times New Roman" w:hint="eastAsia"/>
          <w:b/>
          <w:bCs/>
          <w:color w:val="000000"/>
          <w:kern w:val="0"/>
          <w:sz w:val="32"/>
          <w:szCs w:val="32"/>
        </w:rPr>
        <w:t>。</w:t>
      </w:r>
    </w:p>
    <w:p w:rsidR="00916E6E" w:rsidRPr="00311003" w:rsidRDefault="00916E6E" w:rsidP="00916E6E">
      <w:pPr>
        <w:spacing w:line="580" w:lineRule="exact"/>
        <w:ind w:firstLineChars="200" w:firstLine="640"/>
        <w:rPr>
          <w:rFonts w:ascii="Times New Roman" w:eastAsia="仿宋_GB2312" w:hAnsi="Times New Roman" w:cs="Times New Roman"/>
          <w:sz w:val="32"/>
          <w:szCs w:val="32"/>
        </w:rPr>
      </w:pPr>
      <w:r w:rsidRPr="00311003">
        <w:rPr>
          <w:rFonts w:ascii="Times New Roman" w:eastAsia="仿宋_GB2312" w:hAnsi="Times New Roman" w:cs="Times New Roman"/>
          <w:sz w:val="32"/>
          <w:szCs w:val="32"/>
        </w:rPr>
        <w:t>依据国家、省、市、相关行业政策，市政府授权本部门职能，</w:t>
      </w:r>
      <w:r w:rsidR="009B7029" w:rsidRPr="00311003">
        <w:rPr>
          <w:rFonts w:ascii="Times New Roman" w:eastAsia="仿宋_GB2312" w:hAnsi="Times New Roman" w:cs="Times New Roman"/>
          <w:sz w:val="32"/>
          <w:szCs w:val="32"/>
        </w:rPr>
        <w:t>项目实际开展情况以及取得的成效、目标任务</w:t>
      </w:r>
      <w:r w:rsidRPr="00311003">
        <w:rPr>
          <w:rFonts w:ascii="Times New Roman" w:eastAsia="仿宋_GB2312" w:hAnsi="Times New Roman" w:cs="Times New Roman"/>
          <w:sz w:val="32"/>
          <w:szCs w:val="32"/>
        </w:rPr>
        <w:t>展开论证。采用归</w:t>
      </w:r>
      <w:r w:rsidRPr="00311003">
        <w:rPr>
          <w:rFonts w:ascii="Times New Roman" w:eastAsia="仿宋_GB2312" w:hAnsi="Times New Roman" w:cs="Times New Roman"/>
          <w:sz w:val="32"/>
          <w:szCs w:val="32"/>
        </w:rPr>
        <w:lastRenderedPageBreak/>
        <w:t>纳论证法。</w:t>
      </w:r>
    </w:p>
    <w:p w:rsidR="00916E6E" w:rsidRPr="00311003" w:rsidRDefault="00916E6E" w:rsidP="00311003">
      <w:pPr>
        <w:spacing w:line="580" w:lineRule="exact"/>
        <w:ind w:firstLineChars="200" w:firstLine="643"/>
        <w:rPr>
          <w:rFonts w:ascii="Times New Roman" w:eastAsia="仿宋_GB2312" w:hAnsi="Times New Roman" w:cs="Times New Roman"/>
          <w:b/>
          <w:sz w:val="32"/>
          <w:szCs w:val="32"/>
        </w:rPr>
      </w:pPr>
      <w:r w:rsidRPr="00311003">
        <w:rPr>
          <w:rFonts w:ascii="Times New Roman" w:eastAsia="仿宋_GB2312" w:hAnsi="Times New Roman" w:cs="Times New Roman"/>
          <w:b/>
          <w:bCs/>
          <w:color w:val="000000"/>
          <w:kern w:val="0"/>
          <w:sz w:val="32"/>
          <w:szCs w:val="32"/>
        </w:rPr>
        <w:t>3.</w:t>
      </w:r>
      <w:r w:rsidRPr="00311003">
        <w:rPr>
          <w:rFonts w:ascii="Times New Roman" w:eastAsia="仿宋_GB2312" w:hAnsi="Times New Roman" w:cs="Times New Roman"/>
          <w:b/>
          <w:bCs/>
          <w:color w:val="000000"/>
          <w:kern w:val="0"/>
          <w:sz w:val="32"/>
          <w:szCs w:val="32"/>
        </w:rPr>
        <w:t>评估方式</w:t>
      </w:r>
      <w:r w:rsidR="00311003" w:rsidRPr="00311003">
        <w:rPr>
          <w:rFonts w:ascii="Times New Roman" w:eastAsia="仿宋_GB2312" w:hAnsi="Times New Roman" w:cs="Times New Roman" w:hint="eastAsia"/>
          <w:b/>
          <w:bCs/>
          <w:color w:val="000000"/>
          <w:kern w:val="0"/>
          <w:sz w:val="32"/>
          <w:szCs w:val="32"/>
        </w:rPr>
        <w:t>。</w:t>
      </w:r>
    </w:p>
    <w:p w:rsidR="00916E6E" w:rsidRPr="00311003" w:rsidRDefault="00916E6E" w:rsidP="00916E6E">
      <w:pPr>
        <w:spacing w:line="600" w:lineRule="exact"/>
        <w:ind w:firstLineChars="200" w:firstLine="640"/>
        <w:rPr>
          <w:rFonts w:ascii="Times New Roman" w:eastAsia="仿宋_GB2312" w:hAnsi="Times New Roman" w:cs="Times New Roman"/>
          <w:sz w:val="32"/>
          <w:szCs w:val="32"/>
        </w:rPr>
      </w:pPr>
      <w:r w:rsidRPr="00311003">
        <w:rPr>
          <w:rFonts w:ascii="Times New Roman" w:eastAsia="仿宋_GB2312" w:hAnsi="Times New Roman" w:cs="Times New Roman"/>
          <w:sz w:val="32"/>
          <w:szCs w:val="32"/>
        </w:rPr>
        <w:t>项目采取自行评估的方式，成立项目评估工作小组，根据项目实施方案，项目实施目的、目标任务、可操作性、实施情况、资金安排、财务管理等展开评估，做到有计划，有安排，扎实开展本次评估工作，确保项目实施效益。</w:t>
      </w:r>
    </w:p>
    <w:p w:rsidR="00916E6E" w:rsidRPr="00311003" w:rsidRDefault="00916E6E" w:rsidP="00916E6E">
      <w:pPr>
        <w:autoSpaceDE w:val="0"/>
        <w:autoSpaceDN w:val="0"/>
        <w:adjustRightInd w:val="0"/>
        <w:spacing w:line="600" w:lineRule="exact"/>
        <w:ind w:left="640"/>
        <w:jc w:val="left"/>
        <w:rPr>
          <w:rFonts w:ascii="黑体" w:eastAsia="黑体" w:hAnsi="黑体" w:cs="Times New Roman"/>
          <w:kern w:val="0"/>
          <w:sz w:val="32"/>
          <w:szCs w:val="32"/>
        </w:rPr>
      </w:pPr>
      <w:r w:rsidRPr="00311003">
        <w:rPr>
          <w:rFonts w:ascii="黑体" w:eastAsia="黑体" w:hAnsi="黑体" w:cs="Times New Roman"/>
          <w:kern w:val="0"/>
          <w:sz w:val="32"/>
          <w:szCs w:val="32"/>
        </w:rPr>
        <w:t>二、项目资金申报及使用情况</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（一）项目资金申报及批复情况。</w:t>
      </w:r>
    </w:p>
    <w:p w:rsidR="00916E6E" w:rsidRPr="002F08ED" w:rsidRDefault="00916E6E" w:rsidP="00916E6E">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项目申报预算</w:t>
      </w:r>
      <w:r w:rsidRPr="002F08ED">
        <w:rPr>
          <w:rFonts w:ascii="Times New Roman" w:eastAsia="仿宋_GB2312" w:hAnsi="Times New Roman" w:cs="Times New Roman"/>
          <w:sz w:val="32"/>
          <w:szCs w:val="32"/>
        </w:rPr>
        <w:t>3</w:t>
      </w:r>
      <w:r w:rsidRPr="002F08ED">
        <w:rPr>
          <w:rFonts w:ascii="Times New Roman" w:eastAsia="仿宋_GB2312" w:hAnsi="Times New Roman" w:cs="Times New Roman"/>
          <w:sz w:val="32"/>
          <w:szCs w:val="32"/>
        </w:rPr>
        <w:t>万元，批复</w:t>
      </w:r>
      <w:r w:rsidRPr="002F08ED">
        <w:rPr>
          <w:rFonts w:ascii="Times New Roman" w:eastAsia="仿宋_GB2312" w:hAnsi="Times New Roman" w:cs="Times New Roman"/>
          <w:sz w:val="32"/>
          <w:szCs w:val="32"/>
        </w:rPr>
        <w:t>3</w:t>
      </w:r>
      <w:r w:rsidRPr="002F08ED">
        <w:rPr>
          <w:rFonts w:ascii="Times New Roman" w:eastAsia="仿宋_GB2312" w:hAnsi="Times New Roman" w:cs="Times New Roman"/>
          <w:sz w:val="32"/>
          <w:szCs w:val="32"/>
        </w:rPr>
        <w:t>万元，全为本级财政预算安排，中途无调整。</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（二）资金计划、到位及使用及管理情况。</w:t>
      </w:r>
    </w:p>
    <w:p w:rsidR="00916E6E" w:rsidRPr="002F08ED" w:rsidRDefault="00916E6E" w:rsidP="00916E6E">
      <w:pPr>
        <w:autoSpaceDE w:val="0"/>
        <w:autoSpaceDN w:val="0"/>
        <w:adjustRightInd w:val="0"/>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t>本项目预算经费共</w:t>
      </w:r>
      <w:r w:rsidRPr="002F08ED">
        <w:rPr>
          <w:rFonts w:ascii="Times New Roman" w:eastAsia="仿宋_GB2312" w:hAnsi="Times New Roman" w:cs="Times New Roman"/>
          <w:kern w:val="0"/>
          <w:sz w:val="32"/>
          <w:szCs w:val="32"/>
        </w:rPr>
        <w:t>3</w:t>
      </w:r>
      <w:r w:rsidRPr="002F08ED">
        <w:rPr>
          <w:rFonts w:ascii="Times New Roman" w:eastAsia="仿宋_GB2312" w:hAnsi="Times New Roman" w:cs="Times New Roman"/>
          <w:kern w:val="0"/>
          <w:sz w:val="32"/>
          <w:szCs w:val="32"/>
        </w:rPr>
        <w:t>万元人民币，由本级财政一次性拨付到位，所有资金按专项经费管理，用于专项开支，项目开展按照年初预算以及工作计划有序进行，所有经费按照轻重缓急、重点工作列支，确保资金到位，保证项目顺利开展。围绕重组实施方案提交市政府、市委审议研究共发生</w:t>
      </w:r>
      <w:r w:rsidRPr="002F08ED">
        <w:rPr>
          <w:rFonts w:ascii="Times New Roman" w:eastAsia="仿宋_GB2312" w:hAnsi="Times New Roman" w:cs="Times New Roman"/>
          <w:kern w:val="0"/>
          <w:sz w:val="32"/>
          <w:szCs w:val="32"/>
        </w:rPr>
        <w:t>1.4</w:t>
      </w:r>
      <w:r w:rsidRPr="002F08ED">
        <w:rPr>
          <w:rFonts w:ascii="Times New Roman" w:eastAsia="仿宋_GB2312" w:hAnsi="Times New Roman" w:cs="Times New Roman"/>
          <w:kern w:val="0"/>
          <w:sz w:val="32"/>
          <w:szCs w:val="32"/>
        </w:rPr>
        <w:t>万元资料印制费、办公及差旅费</w:t>
      </w:r>
      <w:r w:rsidRPr="002F08ED">
        <w:rPr>
          <w:rFonts w:ascii="Times New Roman" w:eastAsia="仿宋_GB2312" w:hAnsi="Times New Roman" w:cs="Times New Roman"/>
          <w:kern w:val="0"/>
          <w:sz w:val="32"/>
          <w:szCs w:val="32"/>
        </w:rPr>
        <w:t>0.91</w:t>
      </w:r>
      <w:r w:rsidRPr="002F08ED">
        <w:rPr>
          <w:rFonts w:ascii="Times New Roman" w:eastAsia="仿宋_GB2312" w:hAnsi="Times New Roman" w:cs="Times New Roman"/>
          <w:kern w:val="0"/>
          <w:sz w:val="32"/>
          <w:szCs w:val="32"/>
        </w:rPr>
        <w:t>万元，公务接待费</w:t>
      </w:r>
      <w:r w:rsidRPr="002F08ED">
        <w:rPr>
          <w:rFonts w:ascii="Times New Roman" w:eastAsia="仿宋_GB2312" w:hAnsi="Times New Roman" w:cs="Times New Roman"/>
          <w:kern w:val="0"/>
          <w:sz w:val="32"/>
          <w:szCs w:val="32"/>
        </w:rPr>
        <w:t>0.69</w:t>
      </w:r>
      <w:r w:rsidRPr="002F08ED">
        <w:rPr>
          <w:rFonts w:ascii="Times New Roman" w:eastAsia="仿宋_GB2312" w:hAnsi="Times New Roman" w:cs="Times New Roman"/>
          <w:kern w:val="0"/>
          <w:sz w:val="32"/>
          <w:szCs w:val="32"/>
        </w:rPr>
        <w:t>万元。</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（三）项目财务管理情况。</w:t>
      </w:r>
    </w:p>
    <w:p w:rsidR="00916E6E" w:rsidRPr="002F08ED" w:rsidRDefault="00916E6E" w:rsidP="00916E6E">
      <w:pPr>
        <w:autoSpaceDE w:val="0"/>
        <w:autoSpaceDN w:val="0"/>
        <w:adjustRightInd w:val="0"/>
        <w:ind w:firstLineChars="200" w:firstLine="640"/>
        <w:rPr>
          <w:rFonts w:ascii="Times New Roman" w:eastAsia="仿宋_GB2312" w:hAnsi="Times New Roman" w:cs="Times New Roman"/>
          <w:kern w:val="0"/>
          <w:sz w:val="32"/>
          <w:szCs w:val="32"/>
        </w:rPr>
      </w:pPr>
      <w:r w:rsidRPr="002F08ED">
        <w:rPr>
          <w:rFonts w:ascii="Times New Roman" w:eastAsia="仿宋_GB2312" w:hAnsi="Times New Roman" w:cs="Times New Roman"/>
          <w:kern w:val="0"/>
          <w:sz w:val="32"/>
          <w:szCs w:val="32"/>
        </w:rPr>
        <w:t>根据年初预算与工作计划进度安排拨付资金，按工作先后顺序、轻重缓急保障工作经费及时拨到位，确保项目顺利开展，同时严格把关支付审批制度，</w:t>
      </w:r>
      <w:r w:rsidRPr="002F08ED">
        <w:rPr>
          <w:rFonts w:ascii="Times New Roman" w:eastAsia="仿宋_GB2312" w:hAnsi="Times New Roman" w:cs="Times New Roman"/>
          <w:sz w:val="32"/>
          <w:szCs w:val="32"/>
        </w:rPr>
        <w:t>支付依据合规合法，与预算相符，账物账实相符。</w:t>
      </w:r>
    </w:p>
    <w:p w:rsidR="00916E6E" w:rsidRPr="00311003" w:rsidRDefault="00916E6E" w:rsidP="00916E6E">
      <w:pPr>
        <w:autoSpaceDE w:val="0"/>
        <w:autoSpaceDN w:val="0"/>
        <w:adjustRightInd w:val="0"/>
        <w:spacing w:line="600" w:lineRule="exact"/>
        <w:ind w:left="640"/>
        <w:jc w:val="left"/>
        <w:rPr>
          <w:rFonts w:ascii="黑体" w:eastAsia="黑体" w:hAnsi="黑体" w:cs="Times New Roman"/>
          <w:kern w:val="0"/>
          <w:sz w:val="32"/>
          <w:szCs w:val="32"/>
        </w:rPr>
      </w:pPr>
      <w:r w:rsidRPr="00311003">
        <w:rPr>
          <w:rFonts w:ascii="黑体" w:eastAsia="黑体" w:hAnsi="黑体" w:cs="Times New Roman"/>
          <w:kern w:val="0"/>
          <w:sz w:val="32"/>
          <w:szCs w:val="32"/>
        </w:rPr>
        <w:lastRenderedPageBreak/>
        <w:t>三、项目实施及管理情况</w:t>
      </w:r>
    </w:p>
    <w:p w:rsidR="00916E6E" w:rsidRPr="002F08ED" w:rsidRDefault="00916E6E" w:rsidP="00311003">
      <w:pPr>
        <w:spacing w:line="600" w:lineRule="exact"/>
        <w:ind w:firstLineChars="200" w:firstLine="643"/>
        <w:rPr>
          <w:rFonts w:ascii="Times New Roman" w:eastAsia="仿宋_GB2312" w:hAnsi="Times New Roman" w:cs="Times New Roman"/>
          <w:kern w:val="0"/>
          <w:sz w:val="32"/>
          <w:szCs w:val="32"/>
        </w:rPr>
      </w:pPr>
      <w:r w:rsidRPr="00311003">
        <w:rPr>
          <w:rFonts w:ascii="Times New Roman" w:eastAsia="楷体_GB2312" w:hAnsi="Times New Roman" w:cs="Times New Roman"/>
          <w:b/>
          <w:sz w:val="32"/>
          <w:szCs w:val="32"/>
        </w:rPr>
        <w:t>（一）项目组织架构及实施流程。</w:t>
      </w:r>
      <w:r w:rsidRPr="002F08ED">
        <w:rPr>
          <w:rFonts w:ascii="Times New Roman" w:eastAsia="仿宋_GB2312" w:hAnsi="Times New Roman" w:cs="Times New Roman"/>
          <w:kern w:val="0"/>
          <w:sz w:val="32"/>
          <w:szCs w:val="32"/>
        </w:rPr>
        <w:t>项目开展实施由申报业务科室负总责，各科室配合，按照年初申报计划、项目内容、实施进度等推进完成。</w:t>
      </w:r>
    </w:p>
    <w:p w:rsidR="00916E6E" w:rsidRPr="002F08ED" w:rsidRDefault="00916E6E" w:rsidP="00311003">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311003">
        <w:rPr>
          <w:rFonts w:ascii="Times New Roman" w:eastAsia="楷体_GB2312" w:hAnsi="Times New Roman" w:cs="Times New Roman"/>
          <w:b/>
          <w:sz w:val="32"/>
          <w:szCs w:val="32"/>
        </w:rPr>
        <w:t>（二）项目实施情况。</w:t>
      </w:r>
      <w:r w:rsidRPr="002F08ED">
        <w:rPr>
          <w:rFonts w:ascii="Times New Roman" w:eastAsia="仿宋_GB2312" w:hAnsi="Times New Roman" w:cs="Times New Roman"/>
          <w:kern w:val="0"/>
          <w:sz w:val="32"/>
          <w:szCs w:val="32"/>
        </w:rPr>
        <w:t>具体项目由相关业务科室围绕各项目标任务逐一实施，委机关财务室严格按照年初审核的预算项目和经费支出安排进行资金审核报销，确保项目实施和经费保障按计划、按进度稳步推进。</w:t>
      </w:r>
    </w:p>
    <w:p w:rsidR="00916E6E" w:rsidRPr="002F08ED" w:rsidRDefault="00916E6E" w:rsidP="00311003">
      <w:pPr>
        <w:autoSpaceDE w:val="0"/>
        <w:autoSpaceDN w:val="0"/>
        <w:adjustRightInd w:val="0"/>
        <w:spacing w:line="600" w:lineRule="exact"/>
        <w:ind w:firstLineChars="200" w:firstLine="643"/>
        <w:jc w:val="left"/>
        <w:rPr>
          <w:rFonts w:ascii="Times New Roman" w:eastAsia="仿宋_GB2312" w:hAnsi="Times New Roman" w:cs="Times New Roman"/>
          <w:kern w:val="0"/>
          <w:sz w:val="32"/>
          <w:szCs w:val="32"/>
        </w:rPr>
      </w:pPr>
      <w:r w:rsidRPr="00311003">
        <w:rPr>
          <w:rFonts w:ascii="Times New Roman" w:eastAsia="楷体_GB2312" w:hAnsi="Times New Roman" w:cs="Times New Roman"/>
          <w:b/>
          <w:sz w:val="32"/>
          <w:szCs w:val="32"/>
        </w:rPr>
        <w:t>（三）项目监管情况。</w:t>
      </w:r>
      <w:r w:rsidRPr="002F08ED">
        <w:rPr>
          <w:rFonts w:ascii="Times New Roman" w:eastAsia="仿宋_GB2312" w:hAnsi="Times New Roman" w:cs="Times New Roman"/>
          <w:kern w:val="0"/>
          <w:sz w:val="32"/>
          <w:szCs w:val="32"/>
        </w:rPr>
        <w:t>市国资委在项目的筛选、确定方面严格把关，由委机关财务室对项目完成情况、经费使用情况进行审计评估，同时，将项目完成情况包括资金使用情况作为下一年度业务科室作为类似项目申报审核的重要依据。</w:t>
      </w:r>
    </w:p>
    <w:p w:rsidR="00916E6E" w:rsidRPr="00311003" w:rsidRDefault="00916E6E" w:rsidP="00916E6E">
      <w:pPr>
        <w:autoSpaceDE w:val="0"/>
        <w:autoSpaceDN w:val="0"/>
        <w:adjustRightInd w:val="0"/>
        <w:spacing w:line="600" w:lineRule="exact"/>
        <w:ind w:left="640"/>
        <w:jc w:val="left"/>
        <w:rPr>
          <w:rFonts w:ascii="黑体" w:eastAsia="黑体" w:hAnsi="黑体" w:cs="Times New Roman"/>
          <w:kern w:val="0"/>
          <w:sz w:val="32"/>
          <w:szCs w:val="32"/>
        </w:rPr>
      </w:pPr>
      <w:r w:rsidRPr="00311003">
        <w:rPr>
          <w:rFonts w:ascii="黑体" w:eastAsia="黑体" w:hAnsi="黑体" w:cs="Times New Roman"/>
          <w:kern w:val="0"/>
          <w:sz w:val="32"/>
          <w:szCs w:val="32"/>
        </w:rPr>
        <w:t>四、项目绩效情况</w:t>
      </w:r>
    </w:p>
    <w:p w:rsidR="00916E6E" w:rsidRPr="00311003" w:rsidRDefault="00916E6E" w:rsidP="00311003">
      <w:pPr>
        <w:autoSpaceDE w:val="0"/>
        <w:autoSpaceDN w:val="0"/>
        <w:adjustRightInd w:val="0"/>
        <w:spacing w:line="600" w:lineRule="exact"/>
        <w:ind w:firstLineChars="200" w:firstLine="643"/>
        <w:jc w:val="left"/>
        <w:rPr>
          <w:rFonts w:ascii="楷体_GB2312" w:eastAsia="楷体_GB2312" w:hAnsi="Times New Roman" w:cs="Times New Roman"/>
          <w:b/>
          <w:kern w:val="0"/>
          <w:sz w:val="32"/>
          <w:szCs w:val="32"/>
        </w:rPr>
      </w:pPr>
      <w:r w:rsidRPr="00311003">
        <w:rPr>
          <w:rFonts w:ascii="楷体_GB2312" w:eastAsia="楷体_GB2312" w:hAnsi="Times New Roman" w:cs="Times New Roman" w:hint="eastAsia"/>
          <w:b/>
          <w:kern w:val="0"/>
          <w:sz w:val="32"/>
          <w:szCs w:val="32"/>
        </w:rPr>
        <w:t>（一）项目完成情况。</w:t>
      </w:r>
    </w:p>
    <w:p w:rsidR="00916E6E" w:rsidRPr="002F08ED" w:rsidRDefault="00916E6E" w:rsidP="00916E6E">
      <w:pPr>
        <w:autoSpaceDE w:val="0"/>
        <w:autoSpaceDN w:val="0"/>
        <w:adjustRightInd w:val="0"/>
        <w:spacing w:line="600" w:lineRule="exact"/>
        <w:ind w:firstLineChars="200" w:firstLine="624"/>
        <w:rPr>
          <w:rFonts w:ascii="Times New Roman" w:eastAsia="仿宋_GB2312" w:hAnsi="Times New Roman" w:cs="Times New Roman"/>
          <w:spacing w:val="-4"/>
          <w:sz w:val="32"/>
          <w:szCs w:val="32"/>
        </w:rPr>
      </w:pPr>
      <w:r w:rsidRPr="002F08ED">
        <w:rPr>
          <w:rFonts w:ascii="Times New Roman" w:eastAsia="仿宋_GB2312" w:hAnsi="Times New Roman" w:cs="Times New Roman"/>
          <w:spacing w:val="-4"/>
          <w:sz w:val="32"/>
          <w:szCs w:val="32"/>
        </w:rPr>
        <w:t>按照《攀枝花市委办公室攀枝花市人民政府办公室关于印发〈攀枝花市地方国有企业重组工作方案〉的通知》要求，在前期尽职调查的基础上，</w:t>
      </w:r>
      <w:r w:rsidRPr="002F08ED">
        <w:rPr>
          <w:rFonts w:ascii="Times New Roman" w:eastAsia="仿宋_GB2312" w:hAnsi="Times New Roman" w:cs="Times New Roman"/>
          <w:spacing w:val="-4"/>
          <w:sz w:val="32"/>
          <w:szCs w:val="32"/>
        </w:rPr>
        <w:t>11</w:t>
      </w:r>
      <w:r w:rsidRPr="002F08ED">
        <w:rPr>
          <w:rFonts w:ascii="Times New Roman" w:eastAsia="仿宋_GB2312" w:hAnsi="Times New Roman" w:cs="Times New Roman"/>
          <w:spacing w:val="-4"/>
          <w:sz w:val="32"/>
          <w:szCs w:val="32"/>
        </w:rPr>
        <w:t>月初形成了《攀枝花市属国有企业重组实施方案》初稿，经过市政府分管副市长、副秘书长多次召集相关部门反复修改完善后，已于</w:t>
      </w:r>
      <w:r w:rsidRPr="002F08ED">
        <w:rPr>
          <w:rFonts w:ascii="Times New Roman" w:eastAsia="仿宋_GB2312" w:hAnsi="Times New Roman" w:cs="Times New Roman"/>
          <w:spacing w:val="-4"/>
          <w:sz w:val="32"/>
          <w:szCs w:val="32"/>
        </w:rPr>
        <w:t>2022</w:t>
      </w:r>
      <w:r w:rsidRPr="002F08ED">
        <w:rPr>
          <w:rFonts w:ascii="Times New Roman" w:eastAsia="仿宋_GB2312" w:hAnsi="Times New Roman" w:cs="Times New Roman"/>
          <w:spacing w:val="-4"/>
          <w:sz w:val="32"/>
          <w:szCs w:val="32"/>
        </w:rPr>
        <w:t>年</w:t>
      </w:r>
      <w:r w:rsidRPr="002F08ED">
        <w:rPr>
          <w:rFonts w:ascii="Times New Roman" w:eastAsia="仿宋_GB2312" w:hAnsi="Times New Roman" w:cs="Times New Roman"/>
          <w:spacing w:val="-4"/>
          <w:sz w:val="32"/>
          <w:szCs w:val="32"/>
        </w:rPr>
        <w:t>3</w:t>
      </w:r>
      <w:r w:rsidRPr="002F08ED">
        <w:rPr>
          <w:rFonts w:ascii="Times New Roman" w:eastAsia="仿宋_GB2312" w:hAnsi="Times New Roman" w:cs="Times New Roman"/>
          <w:spacing w:val="-4"/>
          <w:sz w:val="32"/>
          <w:szCs w:val="32"/>
        </w:rPr>
        <w:t>月形成《攀枝花市属国有企业重组实施方案》送审稿，待</w:t>
      </w:r>
      <w:r w:rsidRPr="002F08ED">
        <w:rPr>
          <w:rFonts w:ascii="Times New Roman" w:eastAsia="仿宋_GB2312" w:hAnsi="Times New Roman" w:cs="Times New Roman"/>
          <w:spacing w:val="-4"/>
          <w:sz w:val="32"/>
          <w:szCs w:val="32"/>
        </w:rPr>
        <w:t>4</w:t>
      </w:r>
      <w:r w:rsidRPr="002F08ED">
        <w:rPr>
          <w:rFonts w:ascii="Times New Roman" w:eastAsia="仿宋_GB2312" w:hAnsi="Times New Roman" w:cs="Times New Roman"/>
          <w:spacing w:val="-4"/>
          <w:sz w:val="32"/>
          <w:szCs w:val="32"/>
        </w:rPr>
        <w:t>月初按程序上报市委、市政府审议后正式印发实施。</w:t>
      </w:r>
    </w:p>
    <w:p w:rsidR="00916E6E" w:rsidRPr="00311003" w:rsidRDefault="00916E6E" w:rsidP="00311003">
      <w:pPr>
        <w:autoSpaceDE w:val="0"/>
        <w:autoSpaceDN w:val="0"/>
        <w:adjustRightInd w:val="0"/>
        <w:spacing w:line="600" w:lineRule="exact"/>
        <w:ind w:firstLineChars="200" w:firstLine="643"/>
        <w:jc w:val="left"/>
        <w:rPr>
          <w:rFonts w:ascii="楷体_GB2312" w:eastAsia="楷体_GB2312" w:hAnsi="Times New Roman" w:cs="Times New Roman"/>
          <w:b/>
          <w:kern w:val="0"/>
          <w:sz w:val="32"/>
          <w:szCs w:val="32"/>
        </w:rPr>
      </w:pPr>
      <w:r w:rsidRPr="00311003">
        <w:rPr>
          <w:rFonts w:ascii="楷体_GB2312" w:eastAsia="楷体_GB2312" w:hAnsi="Times New Roman" w:cs="Times New Roman"/>
          <w:b/>
          <w:kern w:val="0"/>
          <w:sz w:val="32"/>
          <w:szCs w:val="32"/>
        </w:rPr>
        <w:t>（二）项目效益情况。</w:t>
      </w:r>
    </w:p>
    <w:p w:rsidR="00916E6E" w:rsidRPr="002F08ED" w:rsidRDefault="00916E6E" w:rsidP="00916E6E">
      <w:pPr>
        <w:spacing w:line="600" w:lineRule="exact"/>
        <w:ind w:firstLineChars="200" w:firstLine="640"/>
        <w:rPr>
          <w:rFonts w:ascii="Times New Roman" w:eastAsia="仿宋_GB2312" w:hAnsi="Times New Roman" w:cs="Times New Roman"/>
          <w:sz w:val="32"/>
          <w:szCs w:val="32"/>
        </w:rPr>
      </w:pPr>
      <w:r w:rsidRPr="002F08ED">
        <w:rPr>
          <w:rFonts w:ascii="Times New Roman" w:eastAsia="仿宋_GB2312" w:hAnsi="Times New Roman" w:cs="Times New Roman"/>
          <w:color w:val="000000"/>
          <w:sz w:val="32"/>
          <w:szCs w:val="32"/>
        </w:rPr>
        <w:t>该项目截至</w:t>
      </w:r>
      <w:r w:rsidRPr="002F08ED">
        <w:rPr>
          <w:rFonts w:ascii="Times New Roman" w:eastAsia="仿宋_GB2312" w:hAnsi="Times New Roman" w:cs="Times New Roman"/>
          <w:color w:val="000000"/>
          <w:sz w:val="32"/>
          <w:szCs w:val="32"/>
        </w:rPr>
        <w:t>2021</w:t>
      </w:r>
      <w:r w:rsidRPr="002F08ED">
        <w:rPr>
          <w:rFonts w:ascii="Times New Roman" w:eastAsia="仿宋_GB2312" w:hAnsi="Times New Roman" w:cs="Times New Roman"/>
          <w:color w:val="000000"/>
          <w:sz w:val="32"/>
          <w:szCs w:val="32"/>
        </w:rPr>
        <w:t>年</w:t>
      </w:r>
      <w:r w:rsidRPr="002F08ED">
        <w:rPr>
          <w:rFonts w:ascii="Times New Roman" w:eastAsia="仿宋_GB2312" w:hAnsi="Times New Roman" w:cs="Times New Roman"/>
          <w:color w:val="000000"/>
          <w:sz w:val="32"/>
          <w:szCs w:val="32"/>
        </w:rPr>
        <w:t>12</w:t>
      </w:r>
      <w:r w:rsidRPr="002F08ED">
        <w:rPr>
          <w:rFonts w:ascii="Times New Roman" w:eastAsia="仿宋_GB2312" w:hAnsi="Times New Roman" w:cs="Times New Roman"/>
          <w:color w:val="000000"/>
          <w:sz w:val="32"/>
          <w:szCs w:val="32"/>
        </w:rPr>
        <w:t>月</w:t>
      </w:r>
      <w:r w:rsidRPr="002F08ED">
        <w:rPr>
          <w:rFonts w:ascii="Times New Roman" w:eastAsia="仿宋_GB2312" w:hAnsi="Times New Roman" w:cs="Times New Roman"/>
          <w:sz w:val="32"/>
          <w:szCs w:val="32"/>
        </w:rPr>
        <w:t>市属国有企业资产总额</w:t>
      </w:r>
      <w:r w:rsidRPr="002F08ED">
        <w:rPr>
          <w:rFonts w:ascii="Times New Roman" w:eastAsia="仿宋_GB2312" w:hAnsi="Times New Roman" w:cs="Times New Roman"/>
          <w:sz w:val="32"/>
          <w:szCs w:val="32"/>
        </w:rPr>
        <w:t>714.33</w:t>
      </w:r>
      <w:r w:rsidRPr="002F08ED">
        <w:rPr>
          <w:rFonts w:ascii="Times New Roman" w:eastAsia="仿宋_GB2312" w:hAnsi="Times New Roman" w:cs="Times New Roman"/>
          <w:sz w:val="32"/>
          <w:szCs w:val="32"/>
        </w:rPr>
        <w:t>亿元，</w:t>
      </w:r>
      <w:r w:rsidRPr="002F08ED">
        <w:rPr>
          <w:rFonts w:ascii="Times New Roman" w:eastAsia="仿宋_GB2312" w:hAnsi="Times New Roman" w:cs="Times New Roman"/>
          <w:sz w:val="32"/>
          <w:szCs w:val="32"/>
        </w:rPr>
        <w:lastRenderedPageBreak/>
        <w:t>同比增长</w:t>
      </w:r>
      <w:r w:rsidRPr="002F08ED">
        <w:rPr>
          <w:rFonts w:ascii="Times New Roman" w:eastAsia="仿宋_GB2312" w:hAnsi="Times New Roman" w:cs="Times New Roman"/>
          <w:sz w:val="32"/>
          <w:szCs w:val="32"/>
        </w:rPr>
        <w:t>14.2%</w:t>
      </w:r>
      <w:r w:rsidRPr="002F08ED">
        <w:rPr>
          <w:rFonts w:ascii="Times New Roman" w:eastAsia="仿宋_GB2312" w:hAnsi="Times New Roman" w:cs="Times New Roman"/>
          <w:sz w:val="32"/>
          <w:szCs w:val="32"/>
        </w:rPr>
        <w:t>；负债总额</w:t>
      </w:r>
      <w:r w:rsidRPr="002F08ED">
        <w:rPr>
          <w:rFonts w:ascii="Times New Roman" w:eastAsia="仿宋_GB2312" w:hAnsi="Times New Roman" w:cs="Times New Roman"/>
          <w:sz w:val="32"/>
          <w:szCs w:val="32"/>
        </w:rPr>
        <w:t>418.35</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14.9%</w:t>
      </w:r>
      <w:r w:rsidRPr="002F08ED">
        <w:rPr>
          <w:rFonts w:ascii="Times New Roman" w:eastAsia="仿宋_GB2312" w:hAnsi="Times New Roman" w:cs="Times New Roman"/>
          <w:sz w:val="32"/>
          <w:szCs w:val="32"/>
        </w:rPr>
        <w:t>；所有者权益</w:t>
      </w:r>
      <w:r w:rsidRPr="002F08ED">
        <w:rPr>
          <w:rFonts w:ascii="Times New Roman" w:eastAsia="仿宋_GB2312" w:hAnsi="Times New Roman" w:cs="Times New Roman"/>
          <w:sz w:val="32"/>
          <w:szCs w:val="32"/>
        </w:rPr>
        <w:t>295.97</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13.1%</w:t>
      </w:r>
      <w:r w:rsidRPr="002F08ED">
        <w:rPr>
          <w:rFonts w:ascii="Times New Roman" w:eastAsia="仿宋_GB2312" w:hAnsi="Times New Roman" w:cs="Times New Roman"/>
          <w:sz w:val="32"/>
          <w:szCs w:val="32"/>
        </w:rPr>
        <w:t>；营业总收入</w:t>
      </w:r>
      <w:r w:rsidRPr="002F08ED">
        <w:rPr>
          <w:rFonts w:ascii="Times New Roman" w:eastAsia="仿宋_GB2312" w:hAnsi="Times New Roman" w:cs="Times New Roman"/>
          <w:sz w:val="32"/>
          <w:szCs w:val="32"/>
        </w:rPr>
        <w:t>44.66</w:t>
      </w:r>
      <w:r w:rsidRPr="002F08ED">
        <w:rPr>
          <w:rFonts w:ascii="Times New Roman" w:eastAsia="仿宋_GB2312" w:hAnsi="Times New Roman" w:cs="Times New Roman"/>
          <w:sz w:val="32"/>
          <w:szCs w:val="32"/>
        </w:rPr>
        <w:t>亿元，同比增长</w:t>
      </w:r>
      <w:r w:rsidRPr="002F08ED">
        <w:rPr>
          <w:rFonts w:ascii="Times New Roman" w:eastAsia="仿宋_GB2312" w:hAnsi="Times New Roman" w:cs="Times New Roman"/>
          <w:sz w:val="32"/>
          <w:szCs w:val="32"/>
        </w:rPr>
        <w:t>66.4%;</w:t>
      </w:r>
      <w:r w:rsidRPr="002F08ED">
        <w:rPr>
          <w:rFonts w:ascii="Times New Roman" w:eastAsia="仿宋_GB2312" w:hAnsi="Times New Roman" w:cs="Times New Roman"/>
          <w:sz w:val="32"/>
          <w:szCs w:val="32"/>
        </w:rPr>
        <w:t>利润总额</w:t>
      </w:r>
      <w:r w:rsidRPr="002F08ED">
        <w:rPr>
          <w:rFonts w:ascii="Times New Roman" w:eastAsia="仿宋_GB2312" w:hAnsi="Times New Roman" w:cs="Times New Roman"/>
          <w:sz w:val="32"/>
          <w:szCs w:val="32"/>
        </w:rPr>
        <w:t>10306</w:t>
      </w:r>
      <w:r w:rsidRPr="002F08ED">
        <w:rPr>
          <w:rFonts w:ascii="Times New Roman" w:eastAsia="仿宋_GB2312" w:hAnsi="Times New Roman" w:cs="Times New Roman"/>
          <w:sz w:val="32"/>
          <w:szCs w:val="32"/>
        </w:rPr>
        <w:t>万元，同比下降</w:t>
      </w:r>
      <w:r w:rsidRPr="002F08ED">
        <w:rPr>
          <w:rFonts w:ascii="Times New Roman" w:eastAsia="仿宋_GB2312" w:hAnsi="Times New Roman" w:cs="Times New Roman"/>
          <w:sz w:val="32"/>
          <w:szCs w:val="32"/>
        </w:rPr>
        <w:t>53.7%</w:t>
      </w:r>
      <w:r w:rsidRPr="002F08ED">
        <w:rPr>
          <w:rFonts w:ascii="Times New Roman" w:eastAsia="仿宋_GB2312" w:hAnsi="Times New Roman" w:cs="Times New Roman"/>
          <w:sz w:val="32"/>
          <w:szCs w:val="32"/>
        </w:rPr>
        <w:t>。</w:t>
      </w:r>
    </w:p>
    <w:p w:rsidR="00916E6E" w:rsidRPr="002F08ED" w:rsidRDefault="00916E6E" w:rsidP="00916E6E">
      <w:pPr>
        <w:autoSpaceDE w:val="0"/>
        <w:autoSpaceDN w:val="0"/>
        <w:adjustRightInd w:val="0"/>
        <w:spacing w:line="600" w:lineRule="exact"/>
        <w:rPr>
          <w:rFonts w:ascii="Times New Roman" w:eastAsia="仿宋_GB2312" w:hAnsi="Times New Roman" w:cs="Times New Roman"/>
          <w:color w:val="000000"/>
          <w:sz w:val="32"/>
          <w:szCs w:val="32"/>
        </w:rPr>
      </w:pPr>
      <w:r w:rsidRPr="002F08ED">
        <w:rPr>
          <w:rFonts w:ascii="Times New Roman" w:eastAsia="仿宋_GB2312" w:hAnsi="Times New Roman" w:cs="Times New Roman"/>
          <w:color w:val="000000"/>
          <w:sz w:val="32"/>
          <w:szCs w:val="32"/>
        </w:rPr>
        <w:t>国有资产保值增值率为</w:t>
      </w:r>
      <w:r w:rsidRPr="002F08ED">
        <w:rPr>
          <w:rFonts w:ascii="Times New Roman" w:eastAsia="仿宋_GB2312" w:hAnsi="Times New Roman" w:cs="Times New Roman"/>
          <w:color w:val="000000"/>
          <w:sz w:val="32"/>
          <w:szCs w:val="32"/>
        </w:rPr>
        <w:t>100.9%</w:t>
      </w:r>
      <w:r w:rsidRPr="002F08ED">
        <w:rPr>
          <w:rFonts w:ascii="Times New Roman" w:eastAsia="仿宋_GB2312" w:hAnsi="Times New Roman" w:cs="Times New Roman"/>
          <w:color w:val="000000"/>
          <w:sz w:val="32"/>
          <w:szCs w:val="32"/>
        </w:rPr>
        <w:t>。</w:t>
      </w:r>
    </w:p>
    <w:p w:rsidR="00916E6E" w:rsidRPr="00311003" w:rsidRDefault="00916E6E" w:rsidP="00916E6E">
      <w:pPr>
        <w:autoSpaceDE w:val="0"/>
        <w:autoSpaceDN w:val="0"/>
        <w:adjustRightInd w:val="0"/>
        <w:spacing w:line="600" w:lineRule="exact"/>
        <w:ind w:left="640"/>
        <w:jc w:val="left"/>
        <w:rPr>
          <w:rFonts w:ascii="黑体" w:eastAsia="黑体" w:hAnsi="黑体" w:cs="Times New Roman"/>
          <w:kern w:val="0"/>
          <w:sz w:val="32"/>
          <w:szCs w:val="32"/>
        </w:rPr>
      </w:pPr>
      <w:r w:rsidRPr="00311003">
        <w:rPr>
          <w:rFonts w:ascii="黑体" w:eastAsia="黑体" w:hAnsi="黑体" w:cs="Times New Roman"/>
          <w:kern w:val="0"/>
          <w:sz w:val="32"/>
          <w:szCs w:val="32"/>
        </w:rPr>
        <w:t>五、评价结论及</w:t>
      </w:r>
      <w:r w:rsidR="009B7029" w:rsidRPr="00311003">
        <w:rPr>
          <w:rFonts w:ascii="黑体" w:eastAsia="黑体" w:hAnsi="黑体" w:cs="Times New Roman"/>
          <w:kern w:val="0"/>
          <w:sz w:val="32"/>
          <w:szCs w:val="32"/>
        </w:rPr>
        <w:t>建议</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（一）评价结论。</w:t>
      </w:r>
    </w:p>
    <w:p w:rsidR="00916E6E" w:rsidRPr="002F08ED" w:rsidRDefault="00916E6E" w:rsidP="00916E6E">
      <w:pPr>
        <w:pStyle w:val="aa"/>
        <w:widowControl w:val="0"/>
        <w:spacing w:before="0" w:beforeAutospacing="0" w:after="0" w:afterAutospacing="0" w:line="600" w:lineRule="exact"/>
        <w:ind w:firstLineChars="196" w:firstLine="627"/>
        <w:jc w:val="both"/>
        <w:rPr>
          <w:rFonts w:ascii="Times New Roman" w:eastAsia="仿宋_GB2312" w:hAnsi="Times New Roman" w:cs="Times New Roman"/>
          <w:sz w:val="32"/>
          <w:szCs w:val="32"/>
        </w:rPr>
      </w:pPr>
      <w:r w:rsidRPr="002F08ED">
        <w:rPr>
          <w:rFonts w:ascii="Times New Roman" w:eastAsia="仿宋_GB2312" w:hAnsi="Times New Roman" w:cs="Times New Roman"/>
          <w:color w:val="000000"/>
          <w:sz w:val="32"/>
          <w:szCs w:val="32"/>
        </w:rPr>
        <w:t>在</w:t>
      </w:r>
      <w:r w:rsidRPr="002F08ED">
        <w:rPr>
          <w:rFonts w:ascii="Times New Roman" w:eastAsia="仿宋_GB2312" w:hAnsi="Times New Roman" w:cs="Times New Roman"/>
          <w:color w:val="000000"/>
          <w:sz w:val="32"/>
          <w:szCs w:val="32"/>
        </w:rPr>
        <w:t>2020</w:t>
      </w:r>
      <w:r w:rsidRPr="002F08ED">
        <w:rPr>
          <w:rFonts w:ascii="Times New Roman" w:eastAsia="仿宋_GB2312" w:hAnsi="Times New Roman" w:cs="Times New Roman"/>
          <w:color w:val="000000"/>
          <w:sz w:val="32"/>
          <w:szCs w:val="32"/>
        </w:rPr>
        <w:t>年市属国企改革重组的基础上，我委结合关于构建国资监管大格局工作和中央关于实施国企改革三年行动工作要求，经市委市政府研究决定，再次实施我市市属国企重组，将全部市属国有企业及其相关资源整合到集团公司，最终将其打造成高等级的信用评级主体，形成国有资本更加集中、产权关系更加清晰、布局更加合理、主业更加突出、产业支撑更加有力、投资发展更加紧密、效益更加明显、管理更加灵活的</w:t>
      </w:r>
      <w:r w:rsidRPr="002F08ED">
        <w:rPr>
          <w:rFonts w:ascii="Times New Roman" w:eastAsia="仿宋_GB2312" w:hAnsi="Times New Roman" w:cs="Times New Roman"/>
          <w:color w:val="000000"/>
          <w:sz w:val="32"/>
          <w:szCs w:val="32"/>
        </w:rPr>
        <w:t>1+N</w:t>
      </w:r>
      <w:r w:rsidRPr="002F08ED">
        <w:rPr>
          <w:rFonts w:ascii="Times New Roman" w:eastAsia="仿宋_GB2312" w:hAnsi="Times New Roman" w:cs="Times New Roman"/>
          <w:color w:val="000000"/>
          <w:sz w:val="32"/>
          <w:szCs w:val="32"/>
        </w:rPr>
        <w:t>集团化管控和发展模式模式，更大发挥对全市产业带动和对经济社会发展强有力的支撑作用。</w:t>
      </w:r>
    </w:p>
    <w:p w:rsidR="00916E6E" w:rsidRPr="00311003" w:rsidRDefault="00916E6E" w:rsidP="00311003">
      <w:pPr>
        <w:autoSpaceDE w:val="0"/>
        <w:autoSpaceDN w:val="0"/>
        <w:adjustRightInd w:val="0"/>
        <w:spacing w:line="600" w:lineRule="exact"/>
        <w:ind w:firstLineChars="200" w:firstLine="643"/>
        <w:jc w:val="left"/>
        <w:rPr>
          <w:rFonts w:ascii="Times New Roman" w:eastAsia="楷体_GB2312" w:hAnsi="Times New Roman" w:cs="Times New Roman"/>
          <w:b/>
          <w:kern w:val="0"/>
          <w:sz w:val="32"/>
          <w:szCs w:val="32"/>
        </w:rPr>
      </w:pPr>
      <w:r w:rsidRPr="00311003">
        <w:rPr>
          <w:rFonts w:ascii="Times New Roman" w:eastAsia="楷体_GB2312" w:hAnsi="Times New Roman" w:cs="Times New Roman"/>
          <w:b/>
          <w:kern w:val="0"/>
          <w:sz w:val="32"/>
          <w:szCs w:val="32"/>
        </w:rPr>
        <w:t>（二）存在的问题。</w:t>
      </w:r>
    </w:p>
    <w:p w:rsidR="00916E6E" w:rsidRPr="002F08ED" w:rsidRDefault="00916E6E" w:rsidP="00916E6E">
      <w:pPr>
        <w:spacing w:line="600" w:lineRule="exact"/>
        <w:ind w:firstLineChars="200" w:firstLine="643"/>
        <w:rPr>
          <w:rFonts w:ascii="Times New Roman" w:eastAsia="仿宋_GB2312" w:hAnsi="Times New Roman" w:cs="Times New Roman"/>
          <w:b/>
          <w:sz w:val="32"/>
          <w:szCs w:val="32"/>
        </w:rPr>
      </w:pPr>
      <w:r w:rsidRPr="002F08ED">
        <w:rPr>
          <w:rFonts w:ascii="Times New Roman" w:eastAsia="仿宋_GB2312" w:hAnsi="Times New Roman" w:cs="Times New Roman"/>
          <w:b/>
          <w:sz w:val="32"/>
          <w:szCs w:val="32"/>
        </w:rPr>
        <w:t>1.</w:t>
      </w:r>
      <w:r w:rsidRPr="002F08ED">
        <w:rPr>
          <w:rFonts w:ascii="Times New Roman" w:eastAsia="仿宋_GB2312" w:hAnsi="Times New Roman" w:cs="Times New Roman"/>
          <w:b/>
          <w:sz w:val="32"/>
          <w:szCs w:val="32"/>
        </w:rPr>
        <w:t>注册资本不实。</w:t>
      </w:r>
      <w:r w:rsidRPr="002F08ED">
        <w:rPr>
          <w:rFonts w:ascii="Times New Roman" w:eastAsia="仿宋_GB2312" w:hAnsi="Times New Roman" w:cs="Times New Roman"/>
          <w:sz w:val="32"/>
          <w:szCs w:val="32"/>
        </w:rPr>
        <w:t>各监管企业均不同程度地存在注册资本金不实的问题，主要原因在原市土地开发公司已经出让的挂账待核销的土地资产、注入的部分土地资产大部分已由市里出让进行房地产开发、无效资产较多，占比较大，另外部分企业货币出资较少，多数为股权出资。</w:t>
      </w:r>
    </w:p>
    <w:p w:rsidR="00916E6E" w:rsidRPr="002F08ED" w:rsidRDefault="00916E6E" w:rsidP="00916E6E">
      <w:pPr>
        <w:pStyle w:val="aa"/>
        <w:widowControl w:val="0"/>
        <w:spacing w:before="0" w:beforeAutospacing="0" w:after="0" w:afterAutospacing="0" w:line="600" w:lineRule="exact"/>
        <w:ind w:firstLine="644"/>
        <w:jc w:val="both"/>
        <w:rPr>
          <w:rFonts w:ascii="Times New Roman" w:eastAsia="仿宋_GB2312" w:hAnsi="Times New Roman" w:cs="Times New Roman"/>
          <w:bCs/>
          <w:color w:val="000000"/>
          <w:spacing w:val="-4"/>
          <w:sz w:val="32"/>
          <w:szCs w:val="32"/>
        </w:rPr>
      </w:pPr>
      <w:r w:rsidRPr="002F08ED">
        <w:rPr>
          <w:rFonts w:ascii="Times New Roman" w:eastAsia="仿宋_GB2312" w:hAnsi="Times New Roman" w:cs="Times New Roman"/>
          <w:b/>
          <w:sz w:val="32"/>
          <w:szCs w:val="32"/>
        </w:rPr>
        <w:t>2.</w:t>
      </w:r>
      <w:r w:rsidRPr="002F08ED">
        <w:rPr>
          <w:rFonts w:ascii="Times New Roman" w:eastAsia="仿宋_GB2312" w:hAnsi="Times New Roman" w:cs="Times New Roman"/>
          <w:b/>
          <w:sz w:val="32"/>
          <w:szCs w:val="32"/>
        </w:rPr>
        <w:t>资产质量和运行效率较低，资本运营存在较大短板。</w:t>
      </w:r>
      <w:r w:rsidRPr="002F08ED">
        <w:rPr>
          <w:rFonts w:ascii="Times New Roman" w:eastAsia="仿宋_GB2312" w:hAnsi="Times New Roman" w:cs="Times New Roman"/>
          <w:bCs/>
          <w:color w:val="000000"/>
          <w:spacing w:val="-4"/>
          <w:sz w:val="32"/>
          <w:szCs w:val="32"/>
        </w:rPr>
        <w:t>非经营</w:t>
      </w:r>
      <w:r w:rsidRPr="002F08ED">
        <w:rPr>
          <w:rFonts w:ascii="Times New Roman" w:eastAsia="仿宋_GB2312" w:hAnsi="Times New Roman" w:cs="Times New Roman"/>
          <w:bCs/>
          <w:color w:val="000000"/>
          <w:spacing w:val="-4"/>
          <w:sz w:val="32"/>
          <w:szCs w:val="32"/>
        </w:rPr>
        <w:lastRenderedPageBreak/>
        <w:t>性资产、低效甚至无效资产占比大，优质资产少，资产收益率较低；资产日常管理水平较低；企业存在重资产划转注入，轻资产日常管理盘活和高效利用情况；产权登记管理基础工作薄弱；资本运营存在较大短板，专业人才严重匮乏；资本信用等级平台企业较少；企业开拓资本市场创新不多，基金作用及效果不明显；市属企业上市融资培育尚未取得实质性进展。</w:t>
      </w:r>
    </w:p>
    <w:p w:rsidR="00916E6E" w:rsidRPr="002F08ED" w:rsidRDefault="00916E6E" w:rsidP="00916E6E">
      <w:pPr>
        <w:spacing w:line="600" w:lineRule="exact"/>
        <w:ind w:firstLineChars="200" w:firstLine="643"/>
        <w:rPr>
          <w:rFonts w:ascii="Times New Roman" w:eastAsia="仿宋_GB2312" w:hAnsi="Times New Roman" w:cs="Times New Roman"/>
          <w:sz w:val="32"/>
          <w:szCs w:val="32"/>
        </w:rPr>
      </w:pPr>
      <w:r w:rsidRPr="002F08ED">
        <w:rPr>
          <w:rFonts w:ascii="Times New Roman" w:eastAsia="仿宋_GB2312" w:hAnsi="Times New Roman" w:cs="Times New Roman"/>
          <w:b/>
          <w:sz w:val="32"/>
          <w:szCs w:val="32"/>
        </w:rPr>
        <w:t>3.</w:t>
      </w:r>
      <w:r w:rsidRPr="002F08ED">
        <w:rPr>
          <w:rFonts w:ascii="Times New Roman" w:eastAsia="仿宋_GB2312" w:hAnsi="Times New Roman" w:cs="Times New Roman"/>
          <w:b/>
          <w:sz w:val="32"/>
          <w:szCs w:val="32"/>
        </w:rPr>
        <w:t>存量债务大、融资功能基本丧失、</w:t>
      </w:r>
      <w:r w:rsidRPr="002F08ED">
        <w:rPr>
          <w:rFonts w:ascii="Times New Roman" w:eastAsia="仿宋_GB2312" w:hAnsi="Times New Roman" w:cs="Times New Roman"/>
          <w:b/>
          <w:spacing w:val="-4"/>
          <w:sz w:val="32"/>
          <w:szCs w:val="32"/>
        </w:rPr>
        <w:t>债务断链风险增大</w:t>
      </w:r>
      <w:r w:rsidRPr="002F08ED">
        <w:rPr>
          <w:rFonts w:ascii="Times New Roman" w:eastAsia="仿宋_GB2312" w:hAnsi="Times New Roman" w:cs="Times New Roman"/>
          <w:b/>
          <w:sz w:val="32"/>
          <w:szCs w:val="32"/>
        </w:rPr>
        <w:t>。</w:t>
      </w:r>
      <w:r w:rsidRPr="002F08ED">
        <w:rPr>
          <w:rFonts w:ascii="Times New Roman" w:eastAsia="仿宋_GB2312" w:hAnsi="Times New Roman" w:cs="Times New Roman"/>
          <w:bCs/>
          <w:color w:val="000000"/>
          <w:spacing w:val="-4"/>
          <w:sz w:val="32"/>
          <w:szCs w:val="32"/>
        </w:rPr>
        <w:t>市属国资监管企业（含各下属企业）资产负债率超</w:t>
      </w:r>
      <w:r w:rsidRPr="002F08ED">
        <w:rPr>
          <w:rFonts w:ascii="Times New Roman" w:eastAsia="仿宋_GB2312" w:hAnsi="Times New Roman" w:cs="Times New Roman"/>
          <w:sz w:val="32"/>
          <w:szCs w:val="32"/>
        </w:rPr>
        <w:t>60</w:t>
      </w:r>
      <w:r w:rsidRPr="002F08ED">
        <w:rPr>
          <w:rFonts w:ascii="Times New Roman" w:eastAsia="仿宋_GB2312" w:hAnsi="Times New Roman" w:cs="Times New Roman"/>
          <w:bCs/>
          <w:color w:val="000000"/>
          <w:spacing w:val="-4"/>
          <w:sz w:val="32"/>
          <w:szCs w:val="32"/>
        </w:rPr>
        <w:t>%</w:t>
      </w:r>
      <w:r w:rsidRPr="002F08ED">
        <w:rPr>
          <w:rFonts w:ascii="Times New Roman" w:eastAsia="仿宋_GB2312" w:hAnsi="Times New Roman" w:cs="Times New Roman"/>
          <w:bCs/>
          <w:color w:val="000000"/>
          <w:spacing w:val="-4"/>
          <w:sz w:val="32"/>
          <w:szCs w:val="32"/>
        </w:rPr>
        <w:t>的企业</w:t>
      </w:r>
      <w:r w:rsidRPr="002F08ED">
        <w:rPr>
          <w:rFonts w:ascii="Times New Roman" w:eastAsia="仿宋_GB2312" w:hAnsi="Times New Roman" w:cs="Times New Roman"/>
          <w:sz w:val="32"/>
          <w:szCs w:val="32"/>
        </w:rPr>
        <w:t>9</w:t>
      </w:r>
      <w:r w:rsidRPr="002F08ED">
        <w:rPr>
          <w:rFonts w:ascii="Times New Roman" w:eastAsia="仿宋_GB2312" w:hAnsi="Times New Roman" w:cs="Times New Roman"/>
          <w:bCs/>
          <w:color w:val="000000"/>
          <w:spacing w:val="-4"/>
          <w:sz w:val="32"/>
          <w:szCs w:val="32"/>
        </w:rPr>
        <w:t>户，其中资产负债率</w:t>
      </w:r>
      <w:r w:rsidRPr="002F08ED">
        <w:rPr>
          <w:rFonts w:ascii="Times New Roman" w:eastAsia="仿宋_GB2312" w:hAnsi="Times New Roman" w:cs="Times New Roman"/>
          <w:sz w:val="32"/>
          <w:szCs w:val="32"/>
        </w:rPr>
        <w:t>60—70</w:t>
      </w:r>
      <w:r w:rsidRPr="002F08ED">
        <w:rPr>
          <w:rFonts w:ascii="Times New Roman" w:eastAsia="仿宋_GB2312" w:hAnsi="Times New Roman" w:cs="Times New Roman"/>
          <w:bCs/>
          <w:color w:val="000000"/>
          <w:spacing w:val="-4"/>
          <w:sz w:val="32"/>
          <w:szCs w:val="32"/>
        </w:rPr>
        <w:t>%</w:t>
      </w:r>
      <w:r w:rsidRPr="002F08ED">
        <w:rPr>
          <w:rFonts w:ascii="Times New Roman" w:eastAsia="仿宋_GB2312" w:hAnsi="Times New Roman" w:cs="Times New Roman"/>
          <w:bCs/>
          <w:color w:val="000000"/>
          <w:spacing w:val="-4"/>
          <w:sz w:val="32"/>
          <w:szCs w:val="32"/>
        </w:rPr>
        <w:t>的企业</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bCs/>
          <w:color w:val="000000"/>
          <w:spacing w:val="-4"/>
          <w:sz w:val="32"/>
          <w:szCs w:val="32"/>
        </w:rPr>
        <w:t>户，超过</w:t>
      </w:r>
      <w:r w:rsidRPr="002F08ED">
        <w:rPr>
          <w:rFonts w:ascii="Times New Roman" w:eastAsia="仿宋_GB2312" w:hAnsi="Times New Roman" w:cs="Times New Roman"/>
          <w:sz w:val="32"/>
          <w:szCs w:val="32"/>
        </w:rPr>
        <w:t>70</w:t>
      </w:r>
      <w:r w:rsidRPr="002F08ED">
        <w:rPr>
          <w:rFonts w:ascii="Times New Roman" w:eastAsia="仿宋_GB2312" w:hAnsi="Times New Roman" w:cs="Times New Roman"/>
          <w:bCs/>
          <w:color w:val="000000"/>
          <w:spacing w:val="-4"/>
          <w:sz w:val="32"/>
          <w:szCs w:val="32"/>
        </w:rPr>
        <w:t>%</w:t>
      </w:r>
      <w:r w:rsidRPr="002F08ED">
        <w:rPr>
          <w:rFonts w:ascii="Times New Roman" w:eastAsia="仿宋_GB2312" w:hAnsi="Times New Roman" w:cs="Times New Roman"/>
          <w:bCs/>
          <w:color w:val="000000"/>
          <w:spacing w:val="-4"/>
          <w:sz w:val="32"/>
          <w:szCs w:val="32"/>
        </w:rPr>
        <w:t>的企业</w:t>
      </w:r>
      <w:r w:rsidRPr="002F08ED">
        <w:rPr>
          <w:rFonts w:ascii="Times New Roman" w:eastAsia="仿宋_GB2312" w:hAnsi="Times New Roman" w:cs="Times New Roman"/>
          <w:bCs/>
          <w:color w:val="000000"/>
          <w:spacing w:val="-4"/>
          <w:sz w:val="32"/>
          <w:szCs w:val="32"/>
        </w:rPr>
        <w:t>5</w:t>
      </w:r>
      <w:r w:rsidRPr="002F08ED">
        <w:rPr>
          <w:rFonts w:ascii="Times New Roman" w:eastAsia="仿宋_GB2312" w:hAnsi="Times New Roman" w:cs="Times New Roman"/>
          <w:bCs/>
          <w:color w:val="000000"/>
          <w:spacing w:val="-4"/>
          <w:sz w:val="32"/>
          <w:szCs w:val="32"/>
        </w:rPr>
        <w:t>户，超过</w:t>
      </w:r>
      <w:r w:rsidRPr="002F08ED">
        <w:rPr>
          <w:rFonts w:ascii="Times New Roman" w:eastAsia="仿宋_GB2312" w:hAnsi="Times New Roman" w:cs="Times New Roman"/>
          <w:sz w:val="32"/>
          <w:szCs w:val="32"/>
        </w:rPr>
        <w:t>100</w:t>
      </w:r>
      <w:r w:rsidRPr="002F08ED">
        <w:rPr>
          <w:rFonts w:ascii="Times New Roman" w:eastAsia="仿宋_GB2312" w:hAnsi="Times New Roman" w:cs="Times New Roman"/>
          <w:bCs/>
          <w:color w:val="000000"/>
          <w:spacing w:val="-4"/>
          <w:sz w:val="32"/>
          <w:szCs w:val="32"/>
        </w:rPr>
        <w:t>%(</w:t>
      </w:r>
      <w:r w:rsidRPr="002F08ED">
        <w:rPr>
          <w:rFonts w:ascii="Times New Roman" w:eastAsia="仿宋_GB2312" w:hAnsi="Times New Roman" w:cs="Times New Roman"/>
          <w:bCs/>
          <w:color w:val="000000"/>
          <w:spacing w:val="-4"/>
          <w:sz w:val="32"/>
          <w:szCs w:val="32"/>
        </w:rPr>
        <w:t>资不抵债</w:t>
      </w:r>
      <w:r w:rsidRPr="002F08ED">
        <w:rPr>
          <w:rFonts w:ascii="Times New Roman" w:eastAsia="仿宋_GB2312" w:hAnsi="Times New Roman" w:cs="Times New Roman"/>
          <w:bCs/>
          <w:color w:val="000000"/>
          <w:spacing w:val="-4"/>
          <w:sz w:val="32"/>
          <w:szCs w:val="32"/>
        </w:rPr>
        <w:t>)</w:t>
      </w:r>
      <w:r w:rsidRPr="002F08ED">
        <w:rPr>
          <w:rFonts w:ascii="Times New Roman" w:eastAsia="仿宋_GB2312" w:hAnsi="Times New Roman" w:cs="Times New Roman"/>
          <w:bCs/>
          <w:color w:val="000000"/>
          <w:spacing w:val="-4"/>
          <w:sz w:val="32"/>
          <w:szCs w:val="32"/>
        </w:rPr>
        <w:t>的企业</w:t>
      </w:r>
      <w:r w:rsidRPr="002F08ED">
        <w:rPr>
          <w:rFonts w:ascii="Times New Roman" w:eastAsia="仿宋_GB2312" w:hAnsi="Times New Roman" w:cs="Times New Roman"/>
          <w:sz w:val="32"/>
          <w:szCs w:val="32"/>
        </w:rPr>
        <w:t>3</w:t>
      </w:r>
      <w:r w:rsidRPr="002F08ED">
        <w:rPr>
          <w:rFonts w:ascii="Times New Roman" w:eastAsia="仿宋_GB2312" w:hAnsi="Times New Roman" w:cs="Times New Roman"/>
          <w:bCs/>
          <w:color w:val="000000"/>
          <w:spacing w:val="-4"/>
          <w:sz w:val="32"/>
          <w:szCs w:val="32"/>
        </w:rPr>
        <w:t>户。</w:t>
      </w:r>
      <w:r w:rsidRPr="002F08ED">
        <w:rPr>
          <w:rFonts w:ascii="Times New Roman" w:eastAsia="仿宋_GB2312" w:hAnsi="Times New Roman" w:cs="Times New Roman"/>
          <w:sz w:val="32"/>
          <w:szCs w:val="32"/>
        </w:rPr>
        <w:t>市属国有企业融资余额规模较大。</w:t>
      </w:r>
      <w:r w:rsidRPr="002F08ED">
        <w:rPr>
          <w:rFonts w:ascii="Times New Roman" w:eastAsia="仿宋_GB2312" w:hAnsi="Times New Roman" w:cs="Times New Roman"/>
          <w:spacing w:val="-4"/>
          <w:sz w:val="32"/>
          <w:szCs w:val="32"/>
        </w:rPr>
        <w:t>由于市属国有企业资产规模小、收入、利润不能达到资本市场要求，企业信用评级较低，在资本市场开展标准化产品融资难度巨大，加之部分企业资产负债率极高，市属企业在资本市场融资十分困难，</w:t>
      </w:r>
      <w:r w:rsidRPr="002F08ED">
        <w:rPr>
          <w:rFonts w:ascii="Times New Roman" w:eastAsia="仿宋_GB2312" w:hAnsi="Times New Roman" w:cs="Times New Roman"/>
          <w:bCs/>
          <w:sz w:val="32"/>
          <w:szCs w:val="32"/>
        </w:rPr>
        <w:t>资金链断裂风险较高。</w:t>
      </w:r>
      <w:r w:rsidRPr="002F08ED">
        <w:rPr>
          <w:rFonts w:ascii="Times New Roman" w:eastAsia="仿宋_GB2312" w:hAnsi="Times New Roman" w:cs="Times New Roman"/>
          <w:sz w:val="32"/>
          <w:szCs w:val="32"/>
        </w:rPr>
        <w:t>担保事项存在重大风险及诉讼隐患。</w:t>
      </w:r>
    </w:p>
    <w:p w:rsidR="00916E6E" w:rsidRPr="00311003" w:rsidRDefault="009B7029" w:rsidP="00916E6E">
      <w:pPr>
        <w:autoSpaceDE w:val="0"/>
        <w:autoSpaceDN w:val="0"/>
        <w:adjustRightInd w:val="0"/>
        <w:spacing w:line="600" w:lineRule="exact"/>
        <w:ind w:left="640"/>
        <w:jc w:val="left"/>
        <w:rPr>
          <w:rFonts w:ascii="楷体_GB2312" w:eastAsia="楷体_GB2312" w:hAnsi="Times New Roman" w:cs="Times New Roman"/>
          <w:kern w:val="0"/>
          <w:sz w:val="32"/>
          <w:szCs w:val="32"/>
        </w:rPr>
      </w:pPr>
      <w:r w:rsidRPr="00311003">
        <w:rPr>
          <w:rFonts w:ascii="楷体_GB2312" w:eastAsia="楷体_GB2312" w:hAnsi="Times New Roman" w:cs="Times New Roman" w:hint="eastAsia"/>
          <w:kern w:val="0"/>
          <w:sz w:val="32"/>
          <w:szCs w:val="32"/>
        </w:rPr>
        <w:t>（三）</w:t>
      </w:r>
      <w:r w:rsidR="00916E6E" w:rsidRPr="00311003">
        <w:rPr>
          <w:rFonts w:ascii="楷体_GB2312" w:eastAsia="楷体_GB2312" w:hAnsi="Times New Roman" w:cs="Times New Roman" w:hint="eastAsia"/>
          <w:kern w:val="0"/>
          <w:sz w:val="32"/>
          <w:szCs w:val="32"/>
        </w:rPr>
        <w:t>相关建议</w:t>
      </w:r>
    </w:p>
    <w:p w:rsidR="00916E6E" w:rsidRPr="002F08ED" w:rsidRDefault="00916E6E" w:rsidP="00916E6E">
      <w:pPr>
        <w:pStyle w:val="aa"/>
        <w:widowControl w:val="0"/>
        <w:spacing w:before="0" w:beforeAutospacing="0" w:after="0" w:afterAutospacing="0" w:line="600" w:lineRule="exact"/>
        <w:ind w:firstLineChars="196" w:firstLine="627"/>
        <w:jc w:val="both"/>
        <w:rPr>
          <w:rFonts w:ascii="Times New Roman" w:eastAsia="仿宋_GB2312" w:hAnsi="Times New Roman" w:cs="Times New Roman"/>
          <w:sz w:val="32"/>
          <w:szCs w:val="32"/>
        </w:rPr>
      </w:pPr>
      <w:r w:rsidRPr="002F08ED">
        <w:rPr>
          <w:rFonts w:ascii="Times New Roman" w:eastAsia="仿宋_GB2312" w:hAnsi="Times New Roman" w:cs="Times New Roman"/>
          <w:sz w:val="32"/>
          <w:szCs w:val="32"/>
        </w:rPr>
        <w:t>要坚持立足新发展阶段、贯彻新发展理念、融入新发展格局，有利于国有资产保值增值，有利于增强国有资本效能，有利于提高国有经济竞争力的指导思想，围绕</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脱胎换骨展新颜、创新开拓新贡献</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的总体要求，按照</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定主业要聚集、并同类要精简、压层级要扁平、去包袱减负担、定边界谋发展、定规矩降成本、强班子增实力</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的总体思路，积极构建</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家</w:t>
      </w:r>
      <w:r w:rsidRPr="002F08ED">
        <w:rPr>
          <w:rFonts w:ascii="Times New Roman" w:eastAsia="仿宋_GB2312" w:hAnsi="Times New Roman" w:cs="Times New Roman"/>
          <w:sz w:val="32"/>
          <w:szCs w:val="32"/>
        </w:rPr>
        <w:t>AA+</w:t>
      </w:r>
      <w:r w:rsidRPr="002F08ED">
        <w:rPr>
          <w:rFonts w:ascii="Times New Roman" w:eastAsia="仿宋_GB2312" w:hAnsi="Times New Roman" w:cs="Times New Roman"/>
          <w:sz w:val="32"/>
          <w:szCs w:val="32"/>
        </w:rPr>
        <w:t>信用评级国有资本投资运营母集团＋</w:t>
      </w:r>
      <w:r w:rsidRPr="002F08ED">
        <w:rPr>
          <w:rFonts w:ascii="Times New Roman" w:eastAsia="仿宋_GB2312" w:hAnsi="Times New Roman" w:cs="Times New Roman"/>
          <w:sz w:val="32"/>
          <w:szCs w:val="32"/>
        </w:rPr>
        <w:t>N</w:t>
      </w:r>
      <w:r w:rsidRPr="002F08ED">
        <w:rPr>
          <w:rFonts w:ascii="Times New Roman" w:eastAsia="仿宋_GB2312" w:hAnsi="Times New Roman" w:cs="Times New Roman"/>
          <w:sz w:val="32"/>
          <w:szCs w:val="32"/>
        </w:rPr>
        <w:t>家专业子集团＋相关产业公司的市属国有企业运</w:t>
      </w:r>
      <w:r w:rsidRPr="002F08ED">
        <w:rPr>
          <w:rFonts w:ascii="Times New Roman" w:eastAsia="仿宋_GB2312" w:hAnsi="Times New Roman" w:cs="Times New Roman"/>
          <w:sz w:val="32"/>
          <w:szCs w:val="32"/>
        </w:rPr>
        <w:lastRenderedPageBreak/>
        <w:t>行机制（以下简称</w:t>
      </w:r>
      <w:r w:rsidRPr="002F08ED">
        <w:rPr>
          <w:rFonts w:ascii="Times New Roman" w:eastAsia="仿宋_GB2312" w:hAnsi="Times New Roman" w:cs="Times New Roman"/>
          <w:sz w:val="32"/>
          <w:szCs w:val="32"/>
        </w:rPr>
        <w:t>“1</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N”</w:t>
      </w:r>
      <w:r w:rsidRPr="002F08ED">
        <w:rPr>
          <w:rFonts w:ascii="Times New Roman" w:eastAsia="仿宋_GB2312" w:hAnsi="Times New Roman" w:cs="Times New Roman"/>
          <w:sz w:val="32"/>
          <w:szCs w:val="32"/>
        </w:rPr>
        <w:t>）和</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大国资</w:t>
      </w:r>
      <w:r w:rsidRPr="002F08ED">
        <w:rPr>
          <w:rFonts w:ascii="Times New Roman" w:eastAsia="仿宋_GB2312" w:hAnsi="Times New Roman" w:cs="Times New Roman"/>
          <w:sz w:val="32"/>
          <w:szCs w:val="32"/>
        </w:rPr>
        <w:t>”</w:t>
      </w:r>
      <w:r w:rsidRPr="002F08ED">
        <w:rPr>
          <w:rFonts w:ascii="Times New Roman" w:eastAsia="仿宋_GB2312" w:hAnsi="Times New Roman" w:cs="Times New Roman"/>
          <w:sz w:val="32"/>
          <w:szCs w:val="32"/>
        </w:rPr>
        <w:t>格局，着力做强实体、做优平台、做好资本运营，夯实壮大市属国有企业综合实力，更好服务市委、市政府重大决策部署，充分发挥其在促进全市经济和社会发展中的支撑与引领作用。</w:t>
      </w:r>
      <w:r w:rsidRPr="002F08ED">
        <w:rPr>
          <w:rFonts w:ascii="Times New Roman" w:eastAsia="仿宋_GB2312" w:hAnsi="Times New Roman" w:cs="Times New Roman"/>
          <w:color w:val="000000"/>
          <w:sz w:val="32"/>
          <w:szCs w:val="32"/>
        </w:rPr>
        <w:t>这一重大决定，是巩固前期重组成果和以期全面解决重组过程中相关遗留问题的现实需要；是深化国资监管体制改革、转变国资监管职能和方式的必然要求；是力求实现更大范围、更为有效的实质性重组，真正构建我市全域国资</w:t>
      </w:r>
      <w:r w:rsidRPr="002F08ED">
        <w:rPr>
          <w:rFonts w:ascii="Times New Roman" w:eastAsia="仿宋_GB2312" w:hAnsi="Times New Roman" w:cs="Times New Roman"/>
          <w:color w:val="000000"/>
          <w:sz w:val="32"/>
          <w:szCs w:val="32"/>
        </w:rPr>
        <w:t>“1+N”</w:t>
      </w:r>
      <w:r w:rsidRPr="002F08ED">
        <w:rPr>
          <w:rFonts w:ascii="Times New Roman" w:eastAsia="仿宋_GB2312" w:hAnsi="Times New Roman" w:cs="Times New Roman"/>
          <w:color w:val="000000"/>
          <w:sz w:val="32"/>
          <w:szCs w:val="32"/>
        </w:rPr>
        <w:t>国资大格局的必由之路；是优化我市国有资产布局调整，推动市属国有企业高质量发展的战略抓手；是化解我市存量债务、拓展融资空间和解决投资不足的有力举措。</w:t>
      </w:r>
    </w:p>
    <w:p w:rsidR="00916E6E" w:rsidRDefault="00916E6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tbl>
      <w:tblPr>
        <w:tblW w:w="10259" w:type="dxa"/>
        <w:jc w:val="center"/>
        <w:tblInd w:w="93" w:type="dxa"/>
        <w:tblLook w:val="04A0"/>
      </w:tblPr>
      <w:tblGrid>
        <w:gridCol w:w="740"/>
        <w:gridCol w:w="740"/>
        <w:gridCol w:w="1100"/>
        <w:gridCol w:w="1880"/>
        <w:gridCol w:w="2449"/>
        <w:gridCol w:w="1276"/>
        <w:gridCol w:w="1134"/>
        <w:gridCol w:w="940"/>
      </w:tblGrid>
      <w:tr w:rsidR="00B92870" w:rsidRPr="00B92870" w:rsidTr="00B92870">
        <w:trPr>
          <w:trHeight w:val="675"/>
          <w:jc w:val="center"/>
        </w:trPr>
        <w:tc>
          <w:tcPr>
            <w:tcW w:w="10259" w:type="dxa"/>
            <w:gridSpan w:val="8"/>
            <w:tcBorders>
              <w:top w:val="nil"/>
              <w:left w:val="nil"/>
              <w:bottom w:val="nil"/>
              <w:right w:val="nil"/>
            </w:tcBorders>
            <w:shd w:val="clear" w:color="auto" w:fill="auto"/>
            <w:vAlign w:val="center"/>
            <w:hideMark/>
          </w:tcPr>
          <w:p w:rsidR="00B92870" w:rsidRPr="00B92870" w:rsidRDefault="00B92870" w:rsidP="00B92870">
            <w:pPr>
              <w:widowControl/>
              <w:jc w:val="center"/>
              <w:rPr>
                <w:rFonts w:ascii="宋体" w:eastAsia="宋体" w:hAnsi="宋体" w:cs="宋体"/>
                <w:b/>
                <w:bCs/>
                <w:kern w:val="0"/>
                <w:sz w:val="32"/>
                <w:szCs w:val="32"/>
              </w:rPr>
            </w:pPr>
            <w:r w:rsidRPr="00B92870">
              <w:rPr>
                <w:rFonts w:ascii="宋体" w:eastAsia="宋体" w:hAnsi="宋体" w:cs="宋体" w:hint="eastAsia"/>
                <w:b/>
                <w:bCs/>
                <w:kern w:val="0"/>
                <w:sz w:val="32"/>
                <w:szCs w:val="32"/>
              </w:rPr>
              <w:t>专项（项目）资金绩效自评表</w:t>
            </w:r>
          </w:p>
        </w:tc>
      </w:tr>
      <w:tr w:rsidR="00B92870" w:rsidRPr="00B92870" w:rsidTr="00B92870">
        <w:trPr>
          <w:trHeight w:val="285"/>
          <w:jc w:val="center"/>
        </w:trPr>
        <w:tc>
          <w:tcPr>
            <w:tcW w:w="10259" w:type="dxa"/>
            <w:gridSpan w:val="8"/>
            <w:tcBorders>
              <w:top w:val="nil"/>
              <w:left w:val="nil"/>
              <w:bottom w:val="nil"/>
              <w:right w:val="nil"/>
            </w:tcBorders>
            <w:shd w:val="clear" w:color="auto" w:fill="auto"/>
            <w:vAlign w:val="center"/>
            <w:hideMark/>
          </w:tcPr>
          <w:p w:rsidR="00B92870" w:rsidRPr="00B92870" w:rsidRDefault="00B92870" w:rsidP="00B92870">
            <w:pPr>
              <w:widowControl/>
              <w:jc w:val="center"/>
              <w:rPr>
                <w:rFonts w:ascii="宋体" w:eastAsia="宋体" w:hAnsi="宋体" w:cs="宋体"/>
                <w:kern w:val="0"/>
                <w:sz w:val="24"/>
                <w:szCs w:val="24"/>
              </w:rPr>
            </w:pPr>
            <w:r w:rsidRPr="00B92870">
              <w:rPr>
                <w:rFonts w:ascii="宋体" w:eastAsia="宋体" w:hAnsi="宋体" w:cs="宋体" w:hint="eastAsia"/>
                <w:kern w:val="0"/>
                <w:sz w:val="24"/>
                <w:szCs w:val="24"/>
              </w:rPr>
              <w:t>（</w:t>
            </w:r>
            <w:r w:rsidRPr="00B92870">
              <w:rPr>
                <w:rFonts w:ascii="Times New Roman" w:eastAsia="宋体" w:hAnsi="Times New Roman" w:cs="Times New Roman"/>
                <w:kern w:val="0"/>
                <w:sz w:val="24"/>
                <w:szCs w:val="24"/>
              </w:rPr>
              <w:t>2021</w:t>
            </w:r>
            <w:r w:rsidRPr="00B92870">
              <w:rPr>
                <w:rFonts w:ascii="宋体" w:eastAsia="宋体" w:hAnsi="宋体" w:cs="宋体" w:hint="eastAsia"/>
                <w:kern w:val="0"/>
                <w:sz w:val="24"/>
                <w:szCs w:val="24"/>
              </w:rPr>
              <w:t>年度）</w:t>
            </w:r>
          </w:p>
        </w:tc>
      </w:tr>
      <w:tr w:rsidR="00B92870" w:rsidRPr="00B92870" w:rsidTr="00B92870">
        <w:trPr>
          <w:trHeight w:val="435"/>
          <w:jc w:val="center"/>
        </w:trPr>
        <w:tc>
          <w:tcPr>
            <w:tcW w:w="740" w:type="dxa"/>
            <w:tcBorders>
              <w:top w:val="nil"/>
              <w:left w:val="nil"/>
              <w:bottom w:val="single" w:sz="4" w:space="0" w:color="auto"/>
              <w:right w:val="nil"/>
            </w:tcBorders>
            <w:shd w:val="clear" w:color="auto" w:fill="auto"/>
            <w:noWrap/>
            <w:vAlign w:val="center"/>
            <w:hideMark/>
          </w:tcPr>
          <w:p w:rsidR="00B92870" w:rsidRPr="00B92870" w:rsidRDefault="00B92870" w:rsidP="00B92870">
            <w:pPr>
              <w:widowControl/>
              <w:jc w:val="left"/>
              <w:rPr>
                <w:rFonts w:ascii="宋体" w:eastAsia="宋体" w:hAnsi="宋体" w:cs="宋体"/>
                <w:kern w:val="0"/>
                <w:sz w:val="24"/>
                <w:szCs w:val="24"/>
              </w:rPr>
            </w:pPr>
            <w:r w:rsidRPr="00B92870">
              <w:rPr>
                <w:rFonts w:ascii="宋体" w:eastAsia="宋体" w:hAnsi="宋体" w:cs="宋体" w:hint="eastAsia"/>
                <w:kern w:val="0"/>
                <w:sz w:val="24"/>
                <w:szCs w:val="24"/>
              </w:rPr>
              <w:t xml:space="preserve">　</w:t>
            </w:r>
          </w:p>
        </w:tc>
        <w:tc>
          <w:tcPr>
            <w:tcW w:w="740" w:type="dxa"/>
            <w:tcBorders>
              <w:top w:val="nil"/>
              <w:left w:val="nil"/>
              <w:bottom w:val="single" w:sz="4" w:space="0" w:color="auto"/>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r w:rsidRPr="00B92870">
              <w:rPr>
                <w:rFonts w:ascii="宋体" w:eastAsia="宋体" w:hAnsi="宋体" w:cs="宋体" w:hint="eastAsia"/>
                <w:kern w:val="0"/>
                <w:sz w:val="24"/>
                <w:szCs w:val="24"/>
              </w:rPr>
              <w:t xml:space="preserve">　</w:t>
            </w:r>
          </w:p>
        </w:tc>
        <w:tc>
          <w:tcPr>
            <w:tcW w:w="1100" w:type="dxa"/>
            <w:tcBorders>
              <w:top w:val="nil"/>
              <w:left w:val="nil"/>
              <w:bottom w:val="nil"/>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p>
        </w:tc>
        <w:tc>
          <w:tcPr>
            <w:tcW w:w="1880" w:type="dxa"/>
            <w:tcBorders>
              <w:top w:val="nil"/>
              <w:left w:val="nil"/>
              <w:bottom w:val="nil"/>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p>
        </w:tc>
        <w:tc>
          <w:tcPr>
            <w:tcW w:w="2449" w:type="dxa"/>
            <w:tcBorders>
              <w:top w:val="nil"/>
              <w:left w:val="nil"/>
              <w:bottom w:val="nil"/>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p>
        </w:tc>
        <w:tc>
          <w:tcPr>
            <w:tcW w:w="1276" w:type="dxa"/>
            <w:tcBorders>
              <w:top w:val="nil"/>
              <w:left w:val="nil"/>
              <w:bottom w:val="nil"/>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p>
        </w:tc>
        <w:tc>
          <w:tcPr>
            <w:tcW w:w="1134" w:type="dxa"/>
            <w:tcBorders>
              <w:top w:val="nil"/>
              <w:left w:val="nil"/>
              <w:bottom w:val="nil"/>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p>
        </w:tc>
        <w:tc>
          <w:tcPr>
            <w:tcW w:w="940" w:type="dxa"/>
            <w:tcBorders>
              <w:top w:val="nil"/>
              <w:left w:val="nil"/>
              <w:bottom w:val="nil"/>
              <w:right w:val="nil"/>
            </w:tcBorders>
            <w:shd w:val="clear" w:color="auto" w:fill="auto"/>
            <w:vAlign w:val="center"/>
            <w:hideMark/>
          </w:tcPr>
          <w:p w:rsidR="00B92870" w:rsidRPr="00B92870" w:rsidRDefault="00B92870" w:rsidP="00B92870">
            <w:pPr>
              <w:widowControl/>
              <w:jc w:val="left"/>
              <w:rPr>
                <w:rFonts w:ascii="宋体" w:eastAsia="宋体" w:hAnsi="宋体" w:cs="宋体"/>
                <w:kern w:val="0"/>
                <w:sz w:val="24"/>
                <w:szCs w:val="24"/>
              </w:rPr>
            </w:pPr>
          </w:p>
        </w:tc>
      </w:tr>
      <w:tr w:rsidR="00B92870" w:rsidRPr="00B92870" w:rsidTr="00B92870">
        <w:trPr>
          <w:trHeight w:val="552"/>
          <w:jc w:val="center"/>
        </w:trPr>
        <w:tc>
          <w:tcPr>
            <w:tcW w:w="2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专项（项目）名称</w:t>
            </w:r>
          </w:p>
        </w:tc>
        <w:tc>
          <w:tcPr>
            <w:tcW w:w="7679" w:type="dxa"/>
            <w:gridSpan w:val="5"/>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市属国有经济进一步重组优化布局</w:t>
            </w:r>
          </w:p>
        </w:tc>
      </w:tr>
      <w:tr w:rsidR="00B92870" w:rsidRPr="00B92870" w:rsidTr="00B92870">
        <w:trPr>
          <w:trHeight w:val="685"/>
          <w:jc w:val="center"/>
        </w:trPr>
        <w:tc>
          <w:tcPr>
            <w:tcW w:w="2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项目主管单位</w:t>
            </w:r>
          </w:p>
        </w:tc>
        <w:tc>
          <w:tcPr>
            <w:tcW w:w="7679" w:type="dxa"/>
            <w:gridSpan w:val="5"/>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攀枝花市政府国有资产监督管理委员会</w:t>
            </w:r>
          </w:p>
        </w:tc>
      </w:tr>
      <w:tr w:rsidR="00B92870" w:rsidRPr="00B92870" w:rsidTr="00B92870">
        <w:trPr>
          <w:trHeight w:val="648"/>
          <w:jc w:val="center"/>
        </w:trPr>
        <w:tc>
          <w:tcPr>
            <w:tcW w:w="25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项目实施单位</w:t>
            </w:r>
          </w:p>
        </w:tc>
        <w:tc>
          <w:tcPr>
            <w:tcW w:w="7679" w:type="dxa"/>
            <w:gridSpan w:val="5"/>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攀枝花市政府国有资产监督管理委员会</w:t>
            </w:r>
          </w:p>
        </w:tc>
      </w:tr>
      <w:tr w:rsidR="00B92870" w:rsidRPr="00B92870" w:rsidTr="00B92870">
        <w:trPr>
          <w:trHeight w:val="439"/>
          <w:jc w:val="center"/>
        </w:trPr>
        <w:tc>
          <w:tcPr>
            <w:tcW w:w="2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lastRenderedPageBreak/>
              <w:t>项目资金</w:t>
            </w:r>
            <w:r w:rsidRPr="00B92870">
              <w:rPr>
                <w:rFonts w:ascii="宋体" w:eastAsia="宋体" w:hAnsi="宋体" w:cs="宋体" w:hint="eastAsia"/>
                <w:kern w:val="0"/>
                <w:sz w:val="20"/>
                <w:szCs w:val="20"/>
              </w:rPr>
              <w:br/>
              <w:t>（万元）</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全年预算数</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实际完成数</w:t>
            </w:r>
          </w:p>
        </w:tc>
        <w:tc>
          <w:tcPr>
            <w:tcW w:w="2074" w:type="dxa"/>
            <w:gridSpan w:val="2"/>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执行率（%）</w:t>
            </w:r>
          </w:p>
        </w:tc>
      </w:tr>
      <w:tr w:rsidR="00B92870" w:rsidRPr="00B92870" w:rsidTr="00B92870">
        <w:trPr>
          <w:trHeight w:val="439"/>
          <w:jc w:val="center"/>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年度资金总额：</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3</w:t>
            </w:r>
          </w:p>
        </w:tc>
        <w:tc>
          <w:tcPr>
            <w:tcW w:w="2074" w:type="dxa"/>
            <w:gridSpan w:val="2"/>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100℅</w:t>
            </w:r>
          </w:p>
        </w:tc>
      </w:tr>
      <w:tr w:rsidR="00B92870" w:rsidRPr="00B92870" w:rsidTr="00B92870">
        <w:trPr>
          <w:trHeight w:val="439"/>
          <w:jc w:val="center"/>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其中：上级财政资金</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0</w:t>
            </w:r>
          </w:p>
        </w:tc>
        <w:tc>
          <w:tcPr>
            <w:tcW w:w="2074" w:type="dxa"/>
            <w:gridSpan w:val="2"/>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439"/>
          <w:jc w:val="center"/>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本级财政资金</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3</w:t>
            </w:r>
          </w:p>
        </w:tc>
        <w:tc>
          <w:tcPr>
            <w:tcW w:w="2074" w:type="dxa"/>
            <w:gridSpan w:val="2"/>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100℅</w:t>
            </w:r>
          </w:p>
        </w:tc>
      </w:tr>
      <w:tr w:rsidR="00B92870" w:rsidRPr="00B92870" w:rsidTr="00B92870">
        <w:trPr>
          <w:trHeight w:val="439"/>
          <w:jc w:val="center"/>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其他资金</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0</w:t>
            </w:r>
          </w:p>
        </w:tc>
        <w:tc>
          <w:tcPr>
            <w:tcW w:w="2074" w:type="dxa"/>
            <w:gridSpan w:val="2"/>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439"/>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总</w:t>
            </w:r>
            <w:r w:rsidRPr="00B92870">
              <w:rPr>
                <w:rFonts w:ascii="宋体" w:eastAsia="宋体" w:hAnsi="宋体" w:cs="宋体" w:hint="eastAsia"/>
                <w:kern w:val="0"/>
                <w:sz w:val="20"/>
                <w:szCs w:val="20"/>
              </w:rPr>
              <w:br/>
              <w:t>体</w:t>
            </w:r>
            <w:r w:rsidRPr="00B92870">
              <w:rPr>
                <w:rFonts w:ascii="宋体" w:eastAsia="宋体" w:hAnsi="宋体" w:cs="宋体" w:hint="eastAsia"/>
                <w:kern w:val="0"/>
                <w:sz w:val="20"/>
                <w:szCs w:val="20"/>
              </w:rPr>
              <w:br/>
              <w:t>目</w:t>
            </w:r>
            <w:r w:rsidRPr="00B92870">
              <w:rPr>
                <w:rFonts w:ascii="宋体" w:eastAsia="宋体" w:hAnsi="宋体" w:cs="宋体" w:hint="eastAsia"/>
                <w:kern w:val="0"/>
                <w:sz w:val="20"/>
                <w:szCs w:val="20"/>
              </w:rPr>
              <w:br/>
              <w:t>标</w:t>
            </w:r>
          </w:p>
        </w:tc>
        <w:tc>
          <w:tcPr>
            <w:tcW w:w="3720" w:type="dxa"/>
            <w:gridSpan w:val="3"/>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年度设定目标</w:t>
            </w:r>
          </w:p>
        </w:tc>
        <w:tc>
          <w:tcPr>
            <w:tcW w:w="5799" w:type="dxa"/>
            <w:gridSpan w:val="4"/>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实际完成情况</w:t>
            </w:r>
          </w:p>
        </w:tc>
      </w:tr>
      <w:tr w:rsidR="00B92870" w:rsidRPr="00B92870" w:rsidTr="00B92870">
        <w:trPr>
          <w:trHeight w:val="2324"/>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3720" w:type="dxa"/>
            <w:gridSpan w:val="3"/>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按照《攀枝花市委办公室攀枝花市人民政府办公室关于印发〈攀枝花市地方国有企业重组工作方案〉的通知》要求，完成《攀枝花市属国有企业重组实施方案》的印发。</w:t>
            </w:r>
          </w:p>
        </w:tc>
        <w:tc>
          <w:tcPr>
            <w:tcW w:w="5799" w:type="dxa"/>
            <w:gridSpan w:val="4"/>
            <w:tcBorders>
              <w:top w:val="single" w:sz="4" w:space="0" w:color="auto"/>
              <w:left w:val="nil"/>
              <w:bottom w:val="single" w:sz="4" w:space="0" w:color="auto"/>
              <w:right w:val="single" w:sz="4" w:space="0" w:color="000000"/>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按照《攀枝花市委办公室攀枝花市人民政府办公室关于印发〈攀枝花市地方国有企业重组工作方案〉的通知》要求，在前期尽职调查的基础上，11月初形成了《攀枝花市属国有企业重组实施方案》初稿，经过市政府分管副市长、副秘书长多次召集相关部门反复修改完善后，已于2022年3月形成《攀枝花市属国有企业重组实施方案》送审稿，待4月初按程序上报市委、市政府审议后正式印发实施。</w:t>
            </w:r>
          </w:p>
        </w:tc>
      </w:tr>
      <w:tr w:rsidR="00B92870" w:rsidRPr="00B92870" w:rsidTr="00B92870">
        <w:trPr>
          <w:trHeight w:val="615"/>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绩</w:t>
            </w:r>
            <w:r w:rsidRPr="00B92870">
              <w:rPr>
                <w:rFonts w:ascii="宋体" w:eastAsia="宋体" w:hAnsi="宋体" w:cs="宋体" w:hint="eastAsia"/>
                <w:kern w:val="0"/>
                <w:sz w:val="20"/>
                <w:szCs w:val="20"/>
              </w:rPr>
              <w:br/>
              <w:t>效</w:t>
            </w:r>
            <w:r w:rsidRPr="00B92870">
              <w:rPr>
                <w:rFonts w:ascii="宋体" w:eastAsia="宋体" w:hAnsi="宋体" w:cs="宋体" w:hint="eastAsia"/>
                <w:kern w:val="0"/>
                <w:sz w:val="20"/>
                <w:szCs w:val="20"/>
              </w:rPr>
              <w:br/>
              <w:t>指</w:t>
            </w:r>
            <w:r w:rsidRPr="00B92870">
              <w:rPr>
                <w:rFonts w:ascii="宋体" w:eastAsia="宋体" w:hAnsi="宋体" w:cs="宋体" w:hint="eastAsia"/>
                <w:kern w:val="0"/>
                <w:sz w:val="20"/>
                <w:szCs w:val="20"/>
              </w:rPr>
              <w:br/>
              <w:t>标</w:t>
            </w:r>
          </w:p>
        </w:tc>
        <w:tc>
          <w:tcPr>
            <w:tcW w:w="740" w:type="dxa"/>
            <w:tcBorders>
              <w:top w:val="nil"/>
              <w:left w:val="nil"/>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一级</w:t>
            </w:r>
            <w:r w:rsidRPr="00B92870">
              <w:rPr>
                <w:rFonts w:ascii="宋体" w:eastAsia="宋体" w:hAnsi="宋体" w:cs="宋体" w:hint="eastAsia"/>
                <w:kern w:val="0"/>
                <w:sz w:val="20"/>
                <w:szCs w:val="20"/>
              </w:rPr>
              <w:br/>
              <w:t>指标</w:t>
            </w:r>
          </w:p>
        </w:tc>
        <w:tc>
          <w:tcPr>
            <w:tcW w:w="110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二级指标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三级指标</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年度指标值</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实际完成数</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完成率（%）</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未完成原因和改进措施</w:t>
            </w:r>
          </w:p>
        </w:tc>
      </w:tr>
      <w:tr w:rsidR="00B92870" w:rsidRPr="00B92870" w:rsidTr="00B92870">
        <w:trPr>
          <w:trHeight w:val="660"/>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val="restart"/>
            <w:tcBorders>
              <w:top w:val="single" w:sz="4" w:space="0" w:color="auto"/>
              <w:left w:val="single" w:sz="4" w:space="0" w:color="auto"/>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项目   完成</w:t>
            </w:r>
          </w:p>
        </w:tc>
        <w:tc>
          <w:tcPr>
            <w:tcW w:w="1100" w:type="dxa"/>
            <w:tcBorders>
              <w:top w:val="nil"/>
              <w:left w:val="nil"/>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数量   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会议费</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对全市国有企业现状进行尽职调查，方案的讨论、会商等</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88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tcBorders>
              <w:top w:val="single" w:sz="4" w:space="0" w:color="auto"/>
              <w:left w:val="nil"/>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质量   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提高国有资本配置效率</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推动国有资本向重点领域和重要行业、重要基础设施建设领域集中，提高国有资本配置效率</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55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val="restart"/>
            <w:tcBorders>
              <w:top w:val="single" w:sz="4" w:space="0" w:color="auto"/>
              <w:left w:val="single" w:sz="4" w:space="0" w:color="auto"/>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时效   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按照工作计划</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2021年6-9月完成企业尽职调查</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55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按照工作计划</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2021年10-12月完成实施方案的编制论证</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67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成本   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印刷费</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方案编制、印刷费1.4万元</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办公费、邮电费、差旅费等费用</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办公费、邮电费、去省相关部门对接工作0.91万元</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52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公务接待费</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公务接待费0.69万元</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750"/>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val="restart"/>
            <w:tcBorders>
              <w:top w:val="single" w:sz="4" w:space="0" w:color="auto"/>
              <w:left w:val="single" w:sz="4" w:space="0" w:color="auto"/>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项目    效益</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经济效益</w:t>
            </w:r>
            <w:r w:rsidRPr="00B92870">
              <w:rPr>
                <w:rFonts w:ascii="宋体" w:eastAsia="宋体" w:hAnsi="宋体" w:cs="宋体" w:hint="eastAsia"/>
                <w:kern w:val="0"/>
                <w:sz w:val="20"/>
                <w:szCs w:val="20"/>
              </w:rPr>
              <w:br/>
              <w:t>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营收增长</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同比增长66℅</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690"/>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tcBorders>
              <w:top w:val="nil"/>
              <w:left w:val="single" w:sz="4" w:space="0" w:color="auto"/>
              <w:bottom w:val="single" w:sz="4" w:space="0" w:color="000000"/>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国有资产保值增值</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保值增值率100.9℅</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82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val="restart"/>
            <w:tcBorders>
              <w:top w:val="nil"/>
              <w:left w:val="single" w:sz="4" w:space="0" w:color="auto"/>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社会效益</w:t>
            </w:r>
            <w:r w:rsidRPr="00B92870">
              <w:rPr>
                <w:rFonts w:ascii="宋体" w:eastAsia="宋体" w:hAnsi="宋体" w:cs="宋体" w:hint="eastAsia"/>
                <w:kern w:val="0"/>
                <w:sz w:val="20"/>
                <w:szCs w:val="20"/>
              </w:rPr>
              <w:br/>
              <w:t>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国有企业竞争力增强</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推动优质资源整合重组，增强过于企业发展活力和发展后劲，确保国有资产保值增值</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91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tcBorders>
              <w:top w:val="nil"/>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推动企业转型发展</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调整布局，整合优质资源，推动企业规范公司治理，加快我市国有企业转型升级</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val="restart"/>
            <w:tcBorders>
              <w:top w:val="single" w:sz="4" w:space="0" w:color="auto"/>
              <w:left w:val="single" w:sz="4" w:space="0" w:color="auto"/>
              <w:bottom w:val="nil"/>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可持续  影响</w:t>
            </w:r>
            <w:r w:rsidRPr="00B92870">
              <w:rPr>
                <w:rFonts w:ascii="宋体" w:eastAsia="宋体" w:hAnsi="宋体" w:cs="宋体" w:hint="eastAsia"/>
                <w:kern w:val="0"/>
                <w:sz w:val="20"/>
                <w:szCs w:val="20"/>
              </w:rPr>
              <w:br/>
              <w:t>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国有资本布局持续优化</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实现国有资本有进有退，向关键领域和集中，与民营企业形成错位发展和优势互补</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645"/>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100" w:type="dxa"/>
            <w:vMerge/>
            <w:tcBorders>
              <w:top w:val="single" w:sz="4" w:space="0" w:color="auto"/>
              <w:left w:val="single" w:sz="4" w:space="0" w:color="auto"/>
              <w:bottom w:val="nil"/>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股权结构更加合理</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按照聚焦主业，压减企业管理层级，增强企业实力</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r w:rsidR="00B92870" w:rsidRPr="00B92870" w:rsidTr="00B92870">
        <w:trPr>
          <w:trHeight w:val="960"/>
          <w:jc w:val="center"/>
        </w:trPr>
        <w:tc>
          <w:tcPr>
            <w:tcW w:w="740" w:type="dxa"/>
            <w:vMerge/>
            <w:tcBorders>
              <w:top w:val="nil"/>
              <w:left w:val="single" w:sz="4" w:space="0" w:color="auto"/>
              <w:bottom w:val="single" w:sz="4" w:space="0" w:color="auto"/>
              <w:right w:val="single" w:sz="4" w:space="0" w:color="auto"/>
            </w:tcBorders>
            <w:vAlign w:val="center"/>
            <w:hideMark/>
          </w:tcPr>
          <w:p w:rsidR="00B92870" w:rsidRPr="00B92870" w:rsidRDefault="00B92870" w:rsidP="00B92870">
            <w:pPr>
              <w:widowControl/>
              <w:jc w:val="left"/>
              <w:rPr>
                <w:rFonts w:ascii="宋体" w:eastAsia="宋体" w:hAnsi="宋体" w:cs="宋体"/>
                <w:kern w:val="0"/>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满意度指标</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center"/>
              <w:rPr>
                <w:rFonts w:ascii="宋体" w:eastAsia="宋体" w:hAnsi="宋体" w:cs="宋体"/>
                <w:kern w:val="0"/>
                <w:sz w:val="20"/>
                <w:szCs w:val="20"/>
              </w:rPr>
            </w:pPr>
            <w:r w:rsidRPr="00B92870">
              <w:rPr>
                <w:rFonts w:ascii="宋体" w:eastAsia="宋体" w:hAnsi="宋体" w:cs="宋体" w:hint="eastAsia"/>
                <w:kern w:val="0"/>
                <w:sz w:val="20"/>
                <w:szCs w:val="20"/>
              </w:rPr>
              <w:t>满意度    指标</w:t>
            </w:r>
          </w:p>
        </w:tc>
        <w:tc>
          <w:tcPr>
            <w:tcW w:w="188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企业满意度</w:t>
            </w:r>
          </w:p>
        </w:tc>
        <w:tc>
          <w:tcPr>
            <w:tcW w:w="2449"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抽样调查企业满意度达到基本及以上满意</w:t>
            </w:r>
          </w:p>
        </w:tc>
        <w:tc>
          <w:tcPr>
            <w:tcW w:w="1276"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全面完成</w:t>
            </w:r>
          </w:p>
        </w:tc>
        <w:tc>
          <w:tcPr>
            <w:tcW w:w="1134"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B92870" w:rsidRPr="00B92870" w:rsidRDefault="00B92870" w:rsidP="00B92870">
            <w:pPr>
              <w:widowControl/>
              <w:jc w:val="left"/>
              <w:rPr>
                <w:rFonts w:ascii="宋体" w:eastAsia="宋体" w:hAnsi="宋体" w:cs="宋体"/>
                <w:kern w:val="0"/>
                <w:sz w:val="20"/>
                <w:szCs w:val="20"/>
              </w:rPr>
            </w:pPr>
            <w:r w:rsidRPr="00B92870">
              <w:rPr>
                <w:rFonts w:ascii="宋体" w:eastAsia="宋体" w:hAnsi="宋体" w:cs="宋体" w:hint="eastAsia"/>
                <w:kern w:val="0"/>
                <w:sz w:val="20"/>
                <w:szCs w:val="20"/>
              </w:rPr>
              <w:t xml:space="preserve">　</w:t>
            </w:r>
          </w:p>
        </w:tc>
      </w:tr>
    </w:tbl>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F212EE" w:rsidRDefault="00F212EE" w:rsidP="00916E6E">
      <w:pPr>
        <w:overflowPunct w:val="0"/>
        <w:adjustRightInd w:val="0"/>
        <w:snapToGrid w:val="0"/>
        <w:spacing w:line="600" w:lineRule="exact"/>
        <w:ind w:firstLineChars="200" w:firstLine="640"/>
        <w:rPr>
          <w:rFonts w:ascii="Times New Roman" w:eastAsia="仿宋_GB2312" w:hAnsi="Times New Roman" w:cs="Times New Roman"/>
          <w:sz w:val="32"/>
          <w:szCs w:val="32"/>
        </w:rPr>
      </w:pPr>
    </w:p>
    <w:p w:rsidR="00916E6E" w:rsidRDefault="00311003" w:rsidP="0021447F">
      <w:pPr>
        <w:pStyle w:val="1"/>
        <w:jc w:val="center"/>
      </w:pPr>
      <w:bookmarkStart w:id="141" w:name="_Toc113958613"/>
      <w:bookmarkStart w:id="142" w:name="_Toc114066837"/>
      <w:r w:rsidRPr="00311003">
        <w:rPr>
          <w:rFonts w:hint="eastAsia"/>
        </w:rPr>
        <w:lastRenderedPageBreak/>
        <w:t>第五部分</w:t>
      </w:r>
      <w:r w:rsidRPr="00311003">
        <w:rPr>
          <w:rFonts w:hint="eastAsia"/>
        </w:rPr>
        <w:t xml:space="preserve">  </w:t>
      </w:r>
      <w:r w:rsidRPr="00311003">
        <w:rPr>
          <w:rFonts w:hint="eastAsia"/>
        </w:rPr>
        <w:t>附表</w:t>
      </w:r>
      <w:bookmarkEnd w:id="141"/>
      <w:bookmarkEnd w:id="142"/>
    </w:p>
    <w:p w:rsidR="00311003" w:rsidRDefault="00311003" w:rsidP="00311003">
      <w:pPr>
        <w:pStyle w:val="2"/>
        <w:rPr>
          <w:rFonts w:ascii="仿宋" w:eastAsia="仿宋" w:hAnsi="仿宋"/>
        </w:rPr>
      </w:pPr>
      <w:bookmarkStart w:id="143" w:name="_Toc113958346"/>
      <w:bookmarkStart w:id="144" w:name="_Toc113958614"/>
      <w:bookmarkStart w:id="145" w:name="_Toc114066838"/>
      <w:r>
        <w:rPr>
          <w:rFonts w:ascii="仿宋" w:eastAsia="仿宋" w:hAnsi="仿宋" w:hint="eastAsia"/>
          <w:b w:val="0"/>
        </w:rPr>
        <w:t>一、收</w:t>
      </w:r>
      <w:r>
        <w:rPr>
          <w:rStyle w:val="2Char"/>
          <w:rFonts w:ascii="仿宋" w:eastAsia="仿宋" w:hAnsi="仿宋" w:hint="eastAsia"/>
        </w:rPr>
        <w:t>入支出决算总表</w:t>
      </w:r>
      <w:bookmarkEnd w:id="143"/>
      <w:bookmarkEnd w:id="144"/>
      <w:bookmarkEnd w:id="145"/>
    </w:p>
    <w:p w:rsidR="00311003" w:rsidRDefault="00311003" w:rsidP="00311003">
      <w:pPr>
        <w:pStyle w:val="2"/>
        <w:rPr>
          <w:rFonts w:ascii="仿宋" w:eastAsia="仿宋" w:hAnsi="仿宋"/>
        </w:rPr>
      </w:pPr>
      <w:bookmarkStart w:id="146" w:name="_Toc15396620"/>
      <w:bookmarkStart w:id="147" w:name="_Toc113958347"/>
      <w:bookmarkStart w:id="148" w:name="_Toc113958615"/>
      <w:bookmarkStart w:id="149" w:name="_Toc114066839"/>
      <w:r>
        <w:rPr>
          <w:rFonts w:ascii="仿宋" w:eastAsia="仿宋" w:hAnsi="仿宋" w:hint="eastAsia"/>
          <w:b w:val="0"/>
        </w:rPr>
        <w:t>二、收</w:t>
      </w:r>
      <w:r>
        <w:rPr>
          <w:rStyle w:val="2Char"/>
          <w:rFonts w:ascii="仿宋" w:eastAsia="仿宋" w:hAnsi="仿宋" w:hint="eastAsia"/>
        </w:rPr>
        <w:t>入决算表</w:t>
      </w:r>
      <w:bookmarkEnd w:id="146"/>
      <w:bookmarkEnd w:id="147"/>
      <w:bookmarkEnd w:id="148"/>
      <w:bookmarkEnd w:id="149"/>
    </w:p>
    <w:p w:rsidR="00311003" w:rsidRDefault="00311003" w:rsidP="00311003">
      <w:pPr>
        <w:pStyle w:val="2"/>
        <w:rPr>
          <w:rFonts w:ascii="仿宋" w:eastAsia="仿宋" w:hAnsi="仿宋"/>
        </w:rPr>
      </w:pPr>
      <w:bookmarkStart w:id="150" w:name="_Toc15396621"/>
      <w:bookmarkStart w:id="151" w:name="_Toc113958348"/>
      <w:bookmarkStart w:id="152" w:name="_Toc113958616"/>
      <w:bookmarkStart w:id="153" w:name="_Toc114066840"/>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50"/>
      <w:bookmarkEnd w:id="151"/>
      <w:bookmarkEnd w:id="152"/>
      <w:bookmarkEnd w:id="153"/>
    </w:p>
    <w:p w:rsidR="00311003" w:rsidRDefault="00311003" w:rsidP="00311003">
      <w:pPr>
        <w:pStyle w:val="2"/>
        <w:rPr>
          <w:rFonts w:ascii="仿宋" w:eastAsia="仿宋" w:hAnsi="仿宋"/>
          <w:b w:val="0"/>
        </w:rPr>
      </w:pPr>
      <w:bookmarkStart w:id="154" w:name="_Toc15396622"/>
      <w:bookmarkStart w:id="155" w:name="_Toc113958349"/>
      <w:bookmarkStart w:id="156" w:name="_Toc113958617"/>
      <w:bookmarkStart w:id="157" w:name="_Toc114066841"/>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54"/>
      <w:bookmarkEnd w:id="155"/>
      <w:bookmarkEnd w:id="156"/>
      <w:bookmarkEnd w:id="157"/>
    </w:p>
    <w:p w:rsidR="00311003" w:rsidRDefault="00311003" w:rsidP="00311003">
      <w:pPr>
        <w:pStyle w:val="2"/>
        <w:rPr>
          <w:rStyle w:val="2Char"/>
          <w:rFonts w:ascii="仿宋" w:eastAsia="仿宋" w:hAnsi="仿宋"/>
        </w:rPr>
      </w:pPr>
      <w:bookmarkStart w:id="158" w:name="_Toc15396623"/>
      <w:bookmarkStart w:id="159" w:name="_Toc113958350"/>
      <w:bookmarkStart w:id="160" w:name="_Toc113958618"/>
      <w:bookmarkStart w:id="161" w:name="_Toc114066842"/>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62" w:name="_Toc15396624"/>
      <w:bookmarkEnd w:id="158"/>
      <w:bookmarkEnd w:id="159"/>
      <w:bookmarkEnd w:id="160"/>
      <w:bookmarkEnd w:id="161"/>
    </w:p>
    <w:p w:rsidR="00311003" w:rsidRDefault="00311003" w:rsidP="00311003">
      <w:pPr>
        <w:pStyle w:val="2"/>
        <w:rPr>
          <w:rFonts w:ascii="仿宋" w:eastAsia="仿宋" w:hAnsi="仿宋"/>
        </w:rPr>
      </w:pPr>
      <w:bookmarkStart w:id="163" w:name="_Toc113958351"/>
      <w:bookmarkStart w:id="164" w:name="_Toc113958619"/>
      <w:bookmarkStart w:id="165" w:name="_Toc114066843"/>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62"/>
      <w:bookmarkEnd w:id="163"/>
      <w:bookmarkEnd w:id="164"/>
      <w:bookmarkEnd w:id="165"/>
    </w:p>
    <w:p w:rsidR="00311003" w:rsidRDefault="00311003" w:rsidP="00311003">
      <w:pPr>
        <w:pStyle w:val="2"/>
        <w:rPr>
          <w:rFonts w:ascii="仿宋" w:eastAsia="仿宋" w:hAnsi="仿宋"/>
        </w:rPr>
      </w:pPr>
      <w:bookmarkStart w:id="166" w:name="_Toc15396625"/>
      <w:bookmarkStart w:id="167" w:name="_Toc113958352"/>
      <w:bookmarkStart w:id="168" w:name="_Toc113958620"/>
      <w:bookmarkStart w:id="169" w:name="_Toc114066844"/>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66"/>
      <w:bookmarkEnd w:id="167"/>
      <w:bookmarkEnd w:id="168"/>
      <w:bookmarkEnd w:id="169"/>
    </w:p>
    <w:p w:rsidR="00311003" w:rsidRDefault="00311003" w:rsidP="00311003">
      <w:pPr>
        <w:pStyle w:val="2"/>
        <w:rPr>
          <w:rFonts w:ascii="仿宋" w:eastAsia="仿宋" w:hAnsi="仿宋"/>
        </w:rPr>
      </w:pPr>
      <w:bookmarkStart w:id="170" w:name="_Toc15396626"/>
      <w:bookmarkStart w:id="171" w:name="_Toc113958353"/>
      <w:bookmarkStart w:id="172" w:name="_Toc113958621"/>
      <w:bookmarkStart w:id="173" w:name="_Toc114066845"/>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70"/>
      <w:bookmarkEnd w:id="171"/>
      <w:bookmarkEnd w:id="172"/>
      <w:bookmarkEnd w:id="173"/>
    </w:p>
    <w:p w:rsidR="00311003" w:rsidRDefault="00311003" w:rsidP="00311003">
      <w:pPr>
        <w:pStyle w:val="2"/>
        <w:rPr>
          <w:rFonts w:ascii="仿宋" w:eastAsia="仿宋" w:hAnsi="仿宋"/>
        </w:rPr>
      </w:pPr>
      <w:bookmarkStart w:id="174" w:name="_Toc15396627"/>
      <w:bookmarkStart w:id="175" w:name="_Toc113958354"/>
      <w:bookmarkStart w:id="176" w:name="_Toc113958622"/>
      <w:bookmarkStart w:id="177" w:name="_Toc114066846"/>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74"/>
      <w:bookmarkEnd w:id="175"/>
      <w:bookmarkEnd w:id="176"/>
      <w:bookmarkEnd w:id="177"/>
    </w:p>
    <w:p w:rsidR="00311003" w:rsidRDefault="00311003" w:rsidP="00311003">
      <w:pPr>
        <w:pStyle w:val="2"/>
        <w:rPr>
          <w:rFonts w:ascii="仿宋" w:eastAsia="仿宋" w:hAnsi="仿宋"/>
        </w:rPr>
      </w:pPr>
      <w:bookmarkStart w:id="178" w:name="_Toc15396628"/>
      <w:bookmarkStart w:id="179" w:name="_Toc113958355"/>
      <w:bookmarkStart w:id="180" w:name="_Toc113958623"/>
      <w:bookmarkStart w:id="181" w:name="_Toc11406684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78"/>
      <w:bookmarkEnd w:id="179"/>
      <w:bookmarkEnd w:id="180"/>
      <w:bookmarkEnd w:id="181"/>
    </w:p>
    <w:p w:rsidR="00311003" w:rsidRDefault="00311003" w:rsidP="00311003">
      <w:pPr>
        <w:pStyle w:val="2"/>
        <w:rPr>
          <w:rFonts w:ascii="仿宋" w:eastAsia="仿宋" w:hAnsi="仿宋"/>
        </w:rPr>
      </w:pPr>
      <w:bookmarkStart w:id="182" w:name="_Toc15396629"/>
      <w:bookmarkStart w:id="183" w:name="_Toc113958356"/>
      <w:bookmarkStart w:id="184" w:name="_Toc113958624"/>
      <w:bookmarkStart w:id="185" w:name="_Toc114066848"/>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82"/>
      <w:bookmarkEnd w:id="183"/>
      <w:bookmarkEnd w:id="184"/>
      <w:bookmarkEnd w:id="185"/>
    </w:p>
    <w:p w:rsidR="00311003" w:rsidRDefault="00311003" w:rsidP="00311003">
      <w:pPr>
        <w:pStyle w:val="2"/>
        <w:rPr>
          <w:rFonts w:ascii="仿宋" w:eastAsia="仿宋" w:hAnsi="仿宋"/>
        </w:rPr>
      </w:pPr>
      <w:bookmarkStart w:id="186" w:name="_Toc15396630"/>
      <w:bookmarkStart w:id="187" w:name="_Toc113958357"/>
      <w:bookmarkStart w:id="188" w:name="_Toc113958625"/>
      <w:bookmarkStart w:id="189" w:name="_Toc114066849"/>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86"/>
      <w:bookmarkEnd w:id="187"/>
      <w:bookmarkEnd w:id="188"/>
      <w:bookmarkEnd w:id="189"/>
    </w:p>
    <w:p w:rsidR="00311003" w:rsidRDefault="00311003" w:rsidP="00311003">
      <w:pPr>
        <w:pStyle w:val="2"/>
        <w:rPr>
          <w:rStyle w:val="2Char"/>
          <w:rFonts w:ascii="仿宋" w:eastAsia="仿宋" w:hAnsi="仿宋"/>
        </w:rPr>
      </w:pPr>
      <w:bookmarkStart w:id="190" w:name="_Toc15396631"/>
      <w:bookmarkStart w:id="191" w:name="_Toc113958358"/>
      <w:bookmarkStart w:id="192" w:name="_Toc113958626"/>
      <w:bookmarkStart w:id="193" w:name="_Toc11406685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90"/>
      <w:bookmarkEnd w:id="191"/>
      <w:bookmarkEnd w:id="192"/>
      <w:bookmarkEnd w:id="193"/>
    </w:p>
    <w:p w:rsidR="00311003" w:rsidRPr="00B92870" w:rsidRDefault="00311003" w:rsidP="0021447F">
      <w:pPr>
        <w:pStyle w:val="2"/>
        <w:rPr>
          <w:rStyle w:val="2Char"/>
          <w:rFonts w:ascii="仿宋" w:eastAsia="仿宋" w:hAnsi="仿宋"/>
        </w:rPr>
      </w:pPr>
      <w:bookmarkStart w:id="194" w:name="_Toc113958359"/>
      <w:bookmarkStart w:id="195" w:name="_Toc113958627"/>
      <w:bookmarkStart w:id="196" w:name="_Toc114066851"/>
      <w:r w:rsidRPr="00B92870">
        <w:rPr>
          <w:rStyle w:val="2Char"/>
          <w:rFonts w:ascii="仿宋" w:eastAsia="仿宋" w:hAnsi="仿宋" w:hint="eastAsia"/>
        </w:rPr>
        <w:t>十四、国有资本经营预算财政拨款支出决算表</w:t>
      </w:r>
      <w:bookmarkEnd w:id="194"/>
      <w:bookmarkEnd w:id="195"/>
      <w:bookmarkEnd w:id="196"/>
    </w:p>
    <w:sectPr w:rsidR="00311003" w:rsidRPr="00B92870" w:rsidSect="00E63919">
      <w:headerReference w:type="default" r:id="rId16"/>
      <w:footerReference w:type="even" r:id="rId17"/>
      <w:footerReference w:type="default" r:id="rId18"/>
      <w:pgSz w:w="11906" w:h="16838" w:code="9"/>
      <w:pgMar w:top="1871" w:right="1418" w:bottom="1588" w:left="1418"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73" w:rsidRDefault="007A0073" w:rsidP="00AC21E2">
      <w:r>
        <w:separator/>
      </w:r>
    </w:p>
  </w:endnote>
  <w:endnote w:type="continuationSeparator" w:id="1">
    <w:p w:rsidR="007A0073" w:rsidRDefault="007A0073" w:rsidP="00AC2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8269"/>
      <w:docPartObj>
        <w:docPartGallery w:val="Page Numbers (Bottom of Page)"/>
        <w:docPartUnique/>
      </w:docPartObj>
    </w:sdtPr>
    <w:sdtEndPr>
      <w:rPr>
        <w:rFonts w:asciiTheme="minorEastAsia" w:hAnsiTheme="minorEastAsia"/>
        <w:sz w:val="28"/>
        <w:szCs w:val="28"/>
      </w:rPr>
    </w:sdtEndPr>
    <w:sdtContent>
      <w:p w:rsidR="002F08ED" w:rsidRPr="00200A0C" w:rsidRDefault="00F81E94" w:rsidP="00200A0C">
        <w:pPr>
          <w:pStyle w:val="a6"/>
          <w:rPr>
            <w:rFonts w:asciiTheme="minorEastAsia" w:hAnsiTheme="minorEastAsia"/>
            <w:sz w:val="28"/>
            <w:szCs w:val="28"/>
          </w:rPr>
        </w:pPr>
        <w:r w:rsidRPr="00200A0C">
          <w:rPr>
            <w:rFonts w:asciiTheme="minorEastAsia" w:hAnsiTheme="minorEastAsia"/>
            <w:sz w:val="28"/>
            <w:szCs w:val="28"/>
          </w:rPr>
          <w:fldChar w:fldCharType="begin"/>
        </w:r>
        <w:r w:rsidR="002F08ED" w:rsidRPr="00200A0C">
          <w:rPr>
            <w:rFonts w:asciiTheme="minorEastAsia" w:hAnsiTheme="minorEastAsia"/>
            <w:sz w:val="28"/>
            <w:szCs w:val="28"/>
          </w:rPr>
          <w:instrText xml:space="preserve"> PAGE   \* MERGEFORMAT </w:instrText>
        </w:r>
        <w:r w:rsidRPr="00200A0C">
          <w:rPr>
            <w:rFonts w:asciiTheme="minorEastAsia" w:hAnsiTheme="minorEastAsia"/>
            <w:sz w:val="28"/>
            <w:szCs w:val="28"/>
          </w:rPr>
          <w:fldChar w:fldCharType="separate"/>
        </w:r>
        <w:r w:rsidR="001F1FC4" w:rsidRPr="001F1FC4">
          <w:rPr>
            <w:rFonts w:asciiTheme="minorEastAsia" w:hAnsiTheme="minorEastAsia"/>
            <w:noProof/>
            <w:sz w:val="28"/>
            <w:szCs w:val="28"/>
            <w:lang w:val="zh-CN"/>
          </w:rPr>
          <w:t>-</w:t>
        </w:r>
        <w:r w:rsidR="001F1FC4">
          <w:rPr>
            <w:rFonts w:asciiTheme="minorEastAsia" w:hAnsiTheme="minorEastAsia"/>
            <w:noProof/>
            <w:sz w:val="28"/>
            <w:szCs w:val="28"/>
          </w:rPr>
          <w:t xml:space="preserve"> 2 -</w:t>
        </w:r>
        <w:r w:rsidRPr="00200A0C">
          <w:rPr>
            <w:rFonts w:asciiTheme="minorEastAsia" w:hAnsiTheme="minorEastAsia"/>
            <w:sz w:val="28"/>
            <w:szCs w:val="28"/>
          </w:rPr>
          <w:fldChar w:fldCharType="end"/>
        </w:r>
      </w:p>
    </w:sdtContent>
  </w:sdt>
  <w:p w:rsidR="002F08ED" w:rsidRDefault="002F08E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942"/>
      <w:docPartObj>
        <w:docPartGallery w:val="Page Numbers (Bottom of Page)"/>
        <w:docPartUnique/>
      </w:docPartObj>
    </w:sdtPr>
    <w:sdtEndPr>
      <w:rPr>
        <w:rFonts w:asciiTheme="minorEastAsia" w:hAnsiTheme="minorEastAsia"/>
        <w:sz w:val="28"/>
        <w:szCs w:val="28"/>
      </w:rPr>
    </w:sdtEndPr>
    <w:sdtContent>
      <w:p w:rsidR="002F08ED" w:rsidRPr="00327D78" w:rsidRDefault="00F81E94">
        <w:pPr>
          <w:pStyle w:val="a6"/>
          <w:jc w:val="right"/>
          <w:rPr>
            <w:rFonts w:asciiTheme="minorEastAsia" w:hAnsiTheme="minorEastAsia"/>
            <w:sz w:val="28"/>
            <w:szCs w:val="28"/>
          </w:rPr>
        </w:pPr>
        <w:r w:rsidRPr="00327D78">
          <w:rPr>
            <w:rFonts w:asciiTheme="minorEastAsia" w:hAnsiTheme="minorEastAsia"/>
            <w:sz w:val="28"/>
            <w:szCs w:val="28"/>
          </w:rPr>
          <w:fldChar w:fldCharType="begin"/>
        </w:r>
        <w:r w:rsidR="002F08ED" w:rsidRPr="00327D78">
          <w:rPr>
            <w:rFonts w:asciiTheme="minorEastAsia" w:hAnsiTheme="minorEastAsia"/>
            <w:sz w:val="28"/>
            <w:szCs w:val="28"/>
          </w:rPr>
          <w:instrText xml:space="preserve"> PAGE   \* MERGEFORMAT </w:instrText>
        </w:r>
        <w:r w:rsidRPr="00327D78">
          <w:rPr>
            <w:rFonts w:asciiTheme="minorEastAsia" w:hAnsiTheme="minorEastAsia"/>
            <w:sz w:val="28"/>
            <w:szCs w:val="28"/>
          </w:rPr>
          <w:fldChar w:fldCharType="separate"/>
        </w:r>
        <w:r w:rsidR="001F1FC4" w:rsidRPr="001F1FC4">
          <w:rPr>
            <w:rFonts w:asciiTheme="minorEastAsia" w:hAnsiTheme="minorEastAsia"/>
            <w:noProof/>
            <w:sz w:val="28"/>
            <w:szCs w:val="28"/>
            <w:lang w:val="zh-CN"/>
          </w:rPr>
          <w:t>-</w:t>
        </w:r>
        <w:r w:rsidR="001F1FC4">
          <w:rPr>
            <w:rFonts w:asciiTheme="minorEastAsia" w:hAnsiTheme="minorEastAsia"/>
            <w:noProof/>
            <w:sz w:val="28"/>
            <w:szCs w:val="28"/>
          </w:rPr>
          <w:t xml:space="preserve"> 1 -</w:t>
        </w:r>
        <w:r w:rsidRPr="00327D78">
          <w:rPr>
            <w:rFonts w:asciiTheme="minorEastAsia" w:hAnsiTheme="minorEastAsia"/>
            <w:sz w:val="28"/>
            <w:szCs w:val="28"/>
          </w:rPr>
          <w:fldChar w:fldCharType="end"/>
        </w:r>
      </w:p>
    </w:sdtContent>
  </w:sdt>
  <w:p w:rsidR="002F08ED" w:rsidRDefault="002F08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73" w:rsidRDefault="007A0073" w:rsidP="00AC21E2">
      <w:r>
        <w:separator/>
      </w:r>
    </w:p>
  </w:footnote>
  <w:footnote w:type="continuationSeparator" w:id="1">
    <w:p w:rsidR="007A0073" w:rsidRDefault="007A0073" w:rsidP="00AC2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ED" w:rsidRDefault="002F08ED"/>
  <w:p w:rsidR="002F08ED" w:rsidRDefault="002F08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4EA"/>
    <w:multiLevelType w:val="hybridMultilevel"/>
    <w:tmpl w:val="D92E72C0"/>
    <w:lvl w:ilvl="0" w:tplc="46E0631E">
      <w:start w:val="1"/>
      <w:numFmt w:val="japaneseCounting"/>
      <w:lvlText w:val="第%1部"/>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315C83"/>
    <w:multiLevelType w:val="hybridMultilevel"/>
    <w:tmpl w:val="E9C84DC8"/>
    <w:lvl w:ilvl="0" w:tplc="2954D61E">
      <w:start w:val="1"/>
      <w:numFmt w:val="japaneseCounting"/>
      <w:lvlText w:val="第%1部"/>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E51"/>
    <w:rsid w:val="000052DA"/>
    <w:rsid w:val="00006759"/>
    <w:rsid w:val="00010929"/>
    <w:rsid w:val="00012D3E"/>
    <w:rsid w:val="00022A91"/>
    <w:rsid w:val="00026928"/>
    <w:rsid w:val="00026BDE"/>
    <w:rsid w:val="000327F7"/>
    <w:rsid w:val="00032D48"/>
    <w:rsid w:val="0004011B"/>
    <w:rsid w:val="000413D4"/>
    <w:rsid w:val="000531B1"/>
    <w:rsid w:val="00054B3C"/>
    <w:rsid w:val="00060708"/>
    <w:rsid w:val="00066C45"/>
    <w:rsid w:val="00071B6E"/>
    <w:rsid w:val="00077C3D"/>
    <w:rsid w:val="000921A4"/>
    <w:rsid w:val="000B07C2"/>
    <w:rsid w:val="000B0932"/>
    <w:rsid w:val="000B7EFC"/>
    <w:rsid w:val="000C1F4B"/>
    <w:rsid w:val="000C2857"/>
    <w:rsid w:val="000C398C"/>
    <w:rsid w:val="000C4C8E"/>
    <w:rsid w:val="000D007E"/>
    <w:rsid w:val="000D1205"/>
    <w:rsid w:val="000D6E76"/>
    <w:rsid w:val="000E4093"/>
    <w:rsid w:val="00105653"/>
    <w:rsid w:val="00110157"/>
    <w:rsid w:val="001113F5"/>
    <w:rsid w:val="00123892"/>
    <w:rsid w:val="00123BA0"/>
    <w:rsid w:val="0013171D"/>
    <w:rsid w:val="00131D03"/>
    <w:rsid w:val="0014041C"/>
    <w:rsid w:val="0014461E"/>
    <w:rsid w:val="00146E3D"/>
    <w:rsid w:val="00150F90"/>
    <w:rsid w:val="0015183A"/>
    <w:rsid w:val="00152548"/>
    <w:rsid w:val="0016408F"/>
    <w:rsid w:val="001659DA"/>
    <w:rsid w:val="00171BEA"/>
    <w:rsid w:val="00174A21"/>
    <w:rsid w:val="001878B0"/>
    <w:rsid w:val="00192513"/>
    <w:rsid w:val="001A0187"/>
    <w:rsid w:val="001B02B7"/>
    <w:rsid w:val="001B035F"/>
    <w:rsid w:val="001C2B06"/>
    <w:rsid w:val="001E766A"/>
    <w:rsid w:val="001F1FC4"/>
    <w:rsid w:val="001F4100"/>
    <w:rsid w:val="001F4345"/>
    <w:rsid w:val="001F6B4A"/>
    <w:rsid w:val="002006CB"/>
    <w:rsid w:val="00200A0C"/>
    <w:rsid w:val="0020201D"/>
    <w:rsid w:val="00202EB6"/>
    <w:rsid w:val="00204726"/>
    <w:rsid w:val="00204A52"/>
    <w:rsid w:val="0021447F"/>
    <w:rsid w:val="00216130"/>
    <w:rsid w:val="00244D2A"/>
    <w:rsid w:val="002638BD"/>
    <w:rsid w:val="002652CE"/>
    <w:rsid w:val="0027035A"/>
    <w:rsid w:val="00273B58"/>
    <w:rsid w:val="00277516"/>
    <w:rsid w:val="00284210"/>
    <w:rsid w:val="0028443A"/>
    <w:rsid w:val="002872FD"/>
    <w:rsid w:val="00291300"/>
    <w:rsid w:val="00292C69"/>
    <w:rsid w:val="002A6294"/>
    <w:rsid w:val="002A66A3"/>
    <w:rsid w:val="002A6A4C"/>
    <w:rsid w:val="002B5B77"/>
    <w:rsid w:val="002C2B25"/>
    <w:rsid w:val="002C7E7C"/>
    <w:rsid w:val="002D13C2"/>
    <w:rsid w:val="002D5DA2"/>
    <w:rsid w:val="002E0EDD"/>
    <w:rsid w:val="002E42B7"/>
    <w:rsid w:val="002E6826"/>
    <w:rsid w:val="002E7ABA"/>
    <w:rsid w:val="002F08ED"/>
    <w:rsid w:val="002F443D"/>
    <w:rsid w:val="002F4500"/>
    <w:rsid w:val="00306C31"/>
    <w:rsid w:val="00307E86"/>
    <w:rsid w:val="0031067D"/>
    <w:rsid w:val="00311003"/>
    <w:rsid w:val="00315C9E"/>
    <w:rsid w:val="003258CE"/>
    <w:rsid w:val="00327D78"/>
    <w:rsid w:val="00336F7F"/>
    <w:rsid w:val="003402E3"/>
    <w:rsid w:val="00344E4F"/>
    <w:rsid w:val="003450D8"/>
    <w:rsid w:val="00346A24"/>
    <w:rsid w:val="00357353"/>
    <w:rsid w:val="003578FA"/>
    <w:rsid w:val="00367358"/>
    <w:rsid w:val="0037441A"/>
    <w:rsid w:val="00397BB3"/>
    <w:rsid w:val="003A17DF"/>
    <w:rsid w:val="003A2563"/>
    <w:rsid w:val="003A58CA"/>
    <w:rsid w:val="003B0778"/>
    <w:rsid w:val="003C1D27"/>
    <w:rsid w:val="003C423D"/>
    <w:rsid w:val="003E283F"/>
    <w:rsid w:val="003E2B2D"/>
    <w:rsid w:val="00404355"/>
    <w:rsid w:val="00405164"/>
    <w:rsid w:val="004145DA"/>
    <w:rsid w:val="0041512A"/>
    <w:rsid w:val="00416754"/>
    <w:rsid w:val="0042365A"/>
    <w:rsid w:val="00435403"/>
    <w:rsid w:val="004405DF"/>
    <w:rsid w:val="00445F36"/>
    <w:rsid w:val="00447286"/>
    <w:rsid w:val="004507EB"/>
    <w:rsid w:val="00466E50"/>
    <w:rsid w:val="0047241C"/>
    <w:rsid w:val="00472473"/>
    <w:rsid w:val="00472E3B"/>
    <w:rsid w:val="004774F5"/>
    <w:rsid w:val="0049003B"/>
    <w:rsid w:val="004943AA"/>
    <w:rsid w:val="00494CD1"/>
    <w:rsid w:val="0049602A"/>
    <w:rsid w:val="00497812"/>
    <w:rsid w:val="004A02CB"/>
    <w:rsid w:val="004A5E9A"/>
    <w:rsid w:val="004A65B0"/>
    <w:rsid w:val="004C068A"/>
    <w:rsid w:val="004C146B"/>
    <w:rsid w:val="004D6BF6"/>
    <w:rsid w:val="004E4C88"/>
    <w:rsid w:val="004E7447"/>
    <w:rsid w:val="004E788B"/>
    <w:rsid w:val="004F6A19"/>
    <w:rsid w:val="00513704"/>
    <w:rsid w:val="00520E2D"/>
    <w:rsid w:val="00521654"/>
    <w:rsid w:val="00521D29"/>
    <w:rsid w:val="00530E7D"/>
    <w:rsid w:val="00531A06"/>
    <w:rsid w:val="00536B51"/>
    <w:rsid w:val="005407DE"/>
    <w:rsid w:val="005515A0"/>
    <w:rsid w:val="00574B12"/>
    <w:rsid w:val="00586FB1"/>
    <w:rsid w:val="00587676"/>
    <w:rsid w:val="005A1F6E"/>
    <w:rsid w:val="005A53EE"/>
    <w:rsid w:val="005A5F99"/>
    <w:rsid w:val="005B12F9"/>
    <w:rsid w:val="005B4FCA"/>
    <w:rsid w:val="005B50BD"/>
    <w:rsid w:val="005B5CDE"/>
    <w:rsid w:val="005C2FF5"/>
    <w:rsid w:val="005D1511"/>
    <w:rsid w:val="005D4324"/>
    <w:rsid w:val="005D5896"/>
    <w:rsid w:val="005D5B68"/>
    <w:rsid w:val="005D5DCE"/>
    <w:rsid w:val="005D7CDE"/>
    <w:rsid w:val="005E32B2"/>
    <w:rsid w:val="00623674"/>
    <w:rsid w:val="006355ED"/>
    <w:rsid w:val="006576CD"/>
    <w:rsid w:val="00661BAD"/>
    <w:rsid w:val="00665117"/>
    <w:rsid w:val="0066726F"/>
    <w:rsid w:val="00667451"/>
    <w:rsid w:val="0067276C"/>
    <w:rsid w:val="00675A40"/>
    <w:rsid w:val="0068068F"/>
    <w:rsid w:val="00687195"/>
    <w:rsid w:val="006935B3"/>
    <w:rsid w:val="00694B46"/>
    <w:rsid w:val="006A1C00"/>
    <w:rsid w:val="006A6D3E"/>
    <w:rsid w:val="006C1BE2"/>
    <w:rsid w:val="006E2A90"/>
    <w:rsid w:val="006E6895"/>
    <w:rsid w:val="00703210"/>
    <w:rsid w:val="00703428"/>
    <w:rsid w:val="00703EF1"/>
    <w:rsid w:val="00713B4B"/>
    <w:rsid w:val="00720C19"/>
    <w:rsid w:val="00726076"/>
    <w:rsid w:val="0073226C"/>
    <w:rsid w:val="00751327"/>
    <w:rsid w:val="007543D3"/>
    <w:rsid w:val="00763BBB"/>
    <w:rsid w:val="00765A4B"/>
    <w:rsid w:val="00767867"/>
    <w:rsid w:val="00773C59"/>
    <w:rsid w:val="00777B94"/>
    <w:rsid w:val="00784415"/>
    <w:rsid w:val="007A0073"/>
    <w:rsid w:val="007C678C"/>
    <w:rsid w:val="007F0E32"/>
    <w:rsid w:val="007F1A3D"/>
    <w:rsid w:val="007F4511"/>
    <w:rsid w:val="007F51F4"/>
    <w:rsid w:val="007F597E"/>
    <w:rsid w:val="00803539"/>
    <w:rsid w:val="0080475D"/>
    <w:rsid w:val="00814AB7"/>
    <w:rsid w:val="00831084"/>
    <w:rsid w:val="008350A9"/>
    <w:rsid w:val="0084705B"/>
    <w:rsid w:val="008537DB"/>
    <w:rsid w:val="0086062C"/>
    <w:rsid w:val="00863318"/>
    <w:rsid w:val="00877AC4"/>
    <w:rsid w:val="008859A3"/>
    <w:rsid w:val="00886DE8"/>
    <w:rsid w:val="00886F90"/>
    <w:rsid w:val="008A2C83"/>
    <w:rsid w:val="008A431F"/>
    <w:rsid w:val="008B6B08"/>
    <w:rsid w:val="008B6C47"/>
    <w:rsid w:val="008D3E86"/>
    <w:rsid w:val="008D4DE3"/>
    <w:rsid w:val="008E0775"/>
    <w:rsid w:val="008E33B3"/>
    <w:rsid w:val="008F4A6D"/>
    <w:rsid w:val="008F5394"/>
    <w:rsid w:val="008F6923"/>
    <w:rsid w:val="009051A0"/>
    <w:rsid w:val="0090670D"/>
    <w:rsid w:val="00916E6E"/>
    <w:rsid w:val="00920BC9"/>
    <w:rsid w:val="009303CF"/>
    <w:rsid w:val="00930B22"/>
    <w:rsid w:val="009367E5"/>
    <w:rsid w:val="00956341"/>
    <w:rsid w:val="00962BFF"/>
    <w:rsid w:val="00962CE2"/>
    <w:rsid w:val="00966C7F"/>
    <w:rsid w:val="009719C8"/>
    <w:rsid w:val="00972A86"/>
    <w:rsid w:val="00973FEC"/>
    <w:rsid w:val="00976849"/>
    <w:rsid w:val="009808E9"/>
    <w:rsid w:val="00995C7E"/>
    <w:rsid w:val="009A0C3E"/>
    <w:rsid w:val="009A63DC"/>
    <w:rsid w:val="009B1592"/>
    <w:rsid w:val="009B69DA"/>
    <w:rsid w:val="009B7029"/>
    <w:rsid w:val="009C03E4"/>
    <w:rsid w:val="009C60D2"/>
    <w:rsid w:val="009E0B7D"/>
    <w:rsid w:val="009E4332"/>
    <w:rsid w:val="009E6A5A"/>
    <w:rsid w:val="009F122D"/>
    <w:rsid w:val="00A07F05"/>
    <w:rsid w:val="00A138CD"/>
    <w:rsid w:val="00A3421F"/>
    <w:rsid w:val="00A35112"/>
    <w:rsid w:val="00A41BB0"/>
    <w:rsid w:val="00A45D1C"/>
    <w:rsid w:val="00A47D8F"/>
    <w:rsid w:val="00A6122A"/>
    <w:rsid w:val="00A6579E"/>
    <w:rsid w:val="00A70035"/>
    <w:rsid w:val="00A70C8F"/>
    <w:rsid w:val="00A7234D"/>
    <w:rsid w:val="00AA7696"/>
    <w:rsid w:val="00AB4EE5"/>
    <w:rsid w:val="00AC21E2"/>
    <w:rsid w:val="00AD1E37"/>
    <w:rsid w:val="00AF1CAC"/>
    <w:rsid w:val="00AF4B23"/>
    <w:rsid w:val="00B01C8F"/>
    <w:rsid w:val="00B149CF"/>
    <w:rsid w:val="00B16852"/>
    <w:rsid w:val="00B16CE8"/>
    <w:rsid w:val="00B25C65"/>
    <w:rsid w:val="00B27295"/>
    <w:rsid w:val="00B4463E"/>
    <w:rsid w:val="00B54B28"/>
    <w:rsid w:val="00B54D85"/>
    <w:rsid w:val="00B56A04"/>
    <w:rsid w:val="00B62C56"/>
    <w:rsid w:val="00B74C4C"/>
    <w:rsid w:val="00B75CE3"/>
    <w:rsid w:val="00B7787D"/>
    <w:rsid w:val="00B87E69"/>
    <w:rsid w:val="00B904B7"/>
    <w:rsid w:val="00B90BF7"/>
    <w:rsid w:val="00B92870"/>
    <w:rsid w:val="00B929AF"/>
    <w:rsid w:val="00B931BE"/>
    <w:rsid w:val="00B95840"/>
    <w:rsid w:val="00B96DCB"/>
    <w:rsid w:val="00BA069B"/>
    <w:rsid w:val="00BA1A1D"/>
    <w:rsid w:val="00BC2AA2"/>
    <w:rsid w:val="00BC2BBA"/>
    <w:rsid w:val="00BD255B"/>
    <w:rsid w:val="00BD5150"/>
    <w:rsid w:val="00BF0E51"/>
    <w:rsid w:val="00C027AC"/>
    <w:rsid w:val="00C073FE"/>
    <w:rsid w:val="00C354C1"/>
    <w:rsid w:val="00C42810"/>
    <w:rsid w:val="00C42F0B"/>
    <w:rsid w:val="00C515CE"/>
    <w:rsid w:val="00C54DA2"/>
    <w:rsid w:val="00C5585E"/>
    <w:rsid w:val="00C6209E"/>
    <w:rsid w:val="00C6336D"/>
    <w:rsid w:val="00C651A0"/>
    <w:rsid w:val="00C731B1"/>
    <w:rsid w:val="00C90BD9"/>
    <w:rsid w:val="00C9263D"/>
    <w:rsid w:val="00C94326"/>
    <w:rsid w:val="00C9541E"/>
    <w:rsid w:val="00CA31E2"/>
    <w:rsid w:val="00CB077E"/>
    <w:rsid w:val="00CB0BFA"/>
    <w:rsid w:val="00CB5696"/>
    <w:rsid w:val="00CB7AEA"/>
    <w:rsid w:val="00CC2012"/>
    <w:rsid w:val="00CC29D8"/>
    <w:rsid w:val="00CC446B"/>
    <w:rsid w:val="00CC72CF"/>
    <w:rsid w:val="00CD2CC6"/>
    <w:rsid w:val="00CD4E22"/>
    <w:rsid w:val="00D02064"/>
    <w:rsid w:val="00D0756D"/>
    <w:rsid w:val="00D17463"/>
    <w:rsid w:val="00D17EDB"/>
    <w:rsid w:val="00D20A92"/>
    <w:rsid w:val="00D62537"/>
    <w:rsid w:val="00D67B50"/>
    <w:rsid w:val="00D70BCF"/>
    <w:rsid w:val="00D76A6C"/>
    <w:rsid w:val="00D817AE"/>
    <w:rsid w:val="00D82261"/>
    <w:rsid w:val="00D918C5"/>
    <w:rsid w:val="00DD1965"/>
    <w:rsid w:val="00DF276B"/>
    <w:rsid w:val="00DF3BD5"/>
    <w:rsid w:val="00E07F04"/>
    <w:rsid w:val="00E11DAF"/>
    <w:rsid w:val="00E14DE7"/>
    <w:rsid w:val="00E216C8"/>
    <w:rsid w:val="00E25AE2"/>
    <w:rsid w:val="00E3230A"/>
    <w:rsid w:val="00E3373F"/>
    <w:rsid w:val="00E54DCE"/>
    <w:rsid w:val="00E63919"/>
    <w:rsid w:val="00E71142"/>
    <w:rsid w:val="00E773FA"/>
    <w:rsid w:val="00E77507"/>
    <w:rsid w:val="00E82ECD"/>
    <w:rsid w:val="00E83285"/>
    <w:rsid w:val="00E86CA2"/>
    <w:rsid w:val="00E94334"/>
    <w:rsid w:val="00EA43E1"/>
    <w:rsid w:val="00EA7D38"/>
    <w:rsid w:val="00EB2A65"/>
    <w:rsid w:val="00EB5A91"/>
    <w:rsid w:val="00EC2FB4"/>
    <w:rsid w:val="00EC3348"/>
    <w:rsid w:val="00EC5453"/>
    <w:rsid w:val="00EC7CE3"/>
    <w:rsid w:val="00EE04EF"/>
    <w:rsid w:val="00EE760D"/>
    <w:rsid w:val="00EF7857"/>
    <w:rsid w:val="00F03DC8"/>
    <w:rsid w:val="00F0620E"/>
    <w:rsid w:val="00F062C6"/>
    <w:rsid w:val="00F0700D"/>
    <w:rsid w:val="00F212EE"/>
    <w:rsid w:val="00F30FEB"/>
    <w:rsid w:val="00F357F7"/>
    <w:rsid w:val="00F3581A"/>
    <w:rsid w:val="00F40DB1"/>
    <w:rsid w:val="00F416BB"/>
    <w:rsid w:val="00F41DFD"/>
    <w:rsid w:val="00F47CA3"/>
    <w:rsid w:val="00F5145C"/>
    <w:rsid w:val="00F522FF"/>
    <w:rsid w:val="00F529DA"/>
    <w:rsid w:val="00F60E6C"/>
    <w:rsid w:val="00F61E52"/>
    <w:rsid w:val="00F630AE"/>
    <w:rsid w:val="00F75EC8"/>
    <w:rsid w:val="00F81E94"/>
    <w:rsid w:val="00FA425B"/>
    <w:rsid w:val="00FA7182"/>
    <w:rsid w:val="00FB5555"/>
    <w:rsid w:val="00FB5A1C"/>
    <w:rsid w:val="00FB6519"/>
    <w:rsid w:val="00FB6FEB"/>
    <w:rsid w:val="00FD03C5"/>
    <w:rsid w:val="00FD6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AF"/>
    <w:pPr>
      <w:widowControl w:val="0"/>
      <w:jc w:val="both"/>
    </w:pPr>
  </w:style>
  <w:style w:type="paragraph" w:styleId="1">
    <w:name w:val="heading 1"/>
    <w:basedOn w:val="a"/>
    <w:next w:val="a"/>
    <w:link w:val="1Char"/>
    <w:uiPriority w:val="9"/>
    <w:qFormat/>
    <w:rsid w:val="003110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D255B"/>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7ABA"/>
    <w:rPr>
      <w:sz w:val="18"/>
      <w:szCs w:val="18"/>
    </w:rPr>
  </w:style>
  <w:style w:type="character" w:customStyle="1" w:styleId="Char">
    <w:name w:val="批注框文本 Char"/>
    <w:basedOn w:val="a0"/>
    <w:link w:val="a3"/>
    <w:uiPriority w:val="99"/>
    <w:semiHidden/>
    <w:rsid w:val="002E7ABA"/>
    <w:rPr>
      <w:sz w:val="18"/>
      <w:szCs w:val="18"/>
    </w:rPr>
  </w:style>
  <w:style w:type="table" w:styleId="a4">
    <w:name w:val="Table Grid"/>
    <w:basedOn w:val="a1"/>
    <w:uiPriority w:val="59"/>
    <w:rsid w:val="005B4F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6871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87195"/>
    <w:rPr>
      <w:sz w:val="18"/>
      <w:szCs w:val="18"/>
    </w:rPr>
  </w:style>
  <w:style w:type="paragraph" w:styleId="a6">
    <w:name w:val="footer"/>
    <w:basedOn w:val="a"/>
    <w:link w:val="Char1"/>
    <w:uiPriority w:val="99"/>
    <w:unhideWhenUsed/>
    <w:rsid w:val="00AC21E2"/>
    <w:pPr>
      <w:tabs>
        <w:tab w:val="center" w:pos="4153"/>
        <w:tab w:val="right" w:pos="8306"/>
      </w:tabs>
      <w:snapToGrid w:val="0"/>
      <w:jc w:val="left"/>
    </w:pPr>
    <w:rPr>
      <w:sz w:val="18"/>
      <w:szCs w:val="18"/>
    </w:rPr>
  </w:style>
  <w:style w:type="character" w:customStyle="1" w:styleId="Char1">
    <w:name w:val="页脚 Char"/>
    <w:basedOn w:val="a0"/>
    <w:link w:val="a6"/>
    <w:uiPriority w:val="99"/>
    <w:rsid w:val="00AC21E2"/>
    <w:rPr>
      <w:sz w:val="18"/>
      <w:szCs w:val="18"/>
    </w:rPr>
  </w:style>
  <w:style w:type="paragraph" w:styleId="a7">
    <w:name w:val="List Paragraph"/>
    <w:basedOn w:val="a"/>
    <w:uiPriority w:val="34"/>
    <w:qFormat/>
    <w:rsid w:val="00367358"/>
    <w:pPr>
      <w:ind w:firstLineChars="200" w:firstLine="420"/>
    </w:pPr>
  </w:style>
  <w:style w:type="paragraph" w:styleId="a8">
    <w:name w:val="Body Text"/>
    <w:basedOn w:val="a"/>
    <w:link w:val="Char2"/>
    <w:rsid w:val="00F0700D"/>
    <w:rPr>
      <w:rFonts w:ascii="Times New Roman" w:eastAsia="宋体" w:hAnsi="Times New Roman" w:cs="Times New Roman"/>
      <w:sz w:val="32"/>
      <w:szCs w:val="24"/>
    </w:rPr>
  </w:style>
  <w:style w:type="character" w:customStyle="1" w:styleId="Char2">
    <w:name w:val="正文文本 Char"/>
    <w:basedOn w:val="a0"/>
    <w:link w:val="a8"/>
    <w:rsid w:val="00F0700D"/>
    <w:rPr>
      <w:rFonts w:ascii="Times New Roman" w:eastAsia="宋体" w:hAnsi="Times New Roman" w:cs="Times New Roman"/>
      <w:sz w:val="32"/>
      <w:szCs w:val="24"/>
    </w:rPr>
  </w:style>
  <w:style w:type="character" w:customStyle="1" w:styleId="fontstyle01">
    <w:name w:val="fontstyle01"/>
    <w:basedOn w:val="a0"/>
    <w:rsid w:val="003450D8"/>
    <w:rPr>
      <w:rFonts w:ascii="TimesNewRoman" w:hAnsi="TimesNewRoman" w:hint="default"/>
      <w:b w:val="0"/>
      <w:bCs w:val="0"/>
      <w:i w:val="0"/>
      <w:iCs w:val="0"/>
      <w:color w:val="000000"/>
      <w:sz w:val="32"/>
      <w:szCs w:val="32"/>
    </w:rPr>
  </w:style>
  <w:style w:type="character" w:customStyle="1" w:styleId="fontstyle21">
    <w:name w:val="fontstyle21"/>
    <w:basedOn w:val="a0"/>
    <w:rsid w:val="003450D8"/>
    <w:rPr>
      <w:rFonts w:ascii="仿宋_GB2312" w:eastAsia="仿宋_GB2312" w:hint="eastAsia"/>
      <w:b w:val="0"/>
      <w:bCs w:val="0"/>
      <w:i w:val="0"/>
      <w:iCs w:val="0"/>
      <w:color w:val="000000"/>
      <w:sz w:val="32"/>
      <w:szCs w:val="32"/>
    </w:rPr>
  </w:style>
  <w:style w:type="character" w:customStyle="1" w:styleId="2Char">
    <w:name w:val="标题 2 Char"/>
    <w:basedOn w:val="a0"/>
    <w:link w:val="2"/>
    <w:uiPriority w:val="9"/>
    <w:qFormat/>
    <w:rsid w:val="00BD255B"/>
    <w:rPr>
      <w:rFonts w:ascii="Cambria" w:eastAsia="宋体" w:hAnsi="Cambria" w:cs="Times New Roman"/>
      <w:b/>
      <w:bCs/>
      <w:sz w:val="32"/>
      <w:szCs w:val="32"/>
    </w:rPr>
  </w:style>
  <w:style w:type="character" w:styleId="a9">
    <w:name w:val="Strong"/>
    <w:uiPriority w:val="99"/>
    <w:qFormat/>
    <w:rsid w:val="00054B3C"/>
    <w:rPr>
      <w:rFonts w:cs="Times New Roman"/>
      <w:b/>
    </w:rPr>
  </w:style>
  <w:style w:type="paragraph" w:customStyle="1" w:styleId="Default">
    <w:name w:val="Default"/>
    <w:uiPriority w:val="99"/>
    <w:qFormat/>
    <w:rsid w:val="00110157"/>
    <w:pPr>
      <w:widowControl w:val="0"/>
      <w:autoSpaceDE w:val="0"/>
      <w:autoSpaceDN w:val="0"/>
      <w:adjustRightInd w:val="0"/>
    </w:pPr>
    <w:rPr>
      <w:rFonts w:ascii="仿宋" w:eastAsia="仿宋" w:hAnsi="Calibri" w:cs="仿宋"/>
      <w:color w:val="000000"/>
      <w:kern w:val="0"/>
      <w:sz w:val="24"/>
      <w:szCs w:val="24"/>
    </w:rPr>
  </w:style>
  <w:style w:type="paragraph" w:styleId="aa">
    <w:name w:val="Normal (Web)"/>
    <w:basedOn w:val="a"/>
    <w:uiPriority w:val="99"/>
    <w:unhideWhenUsed/>
    <w:rsid w:val="00336F7F"/>
    <w:pPr>
      <w:widowControl/>
      <w:spacing w:before="100" w:beforeAutospacing="1" w:after="100" w:afterAutospacing="1"/>
      <w:jc w:val="left"/>
    </w:pPr>
    <w:rPr>
      <w:rFonts w:ascii="宋体" w:eastAsia="宋体" w:hAnsi="宋体" w:cs="宋体"/>
      <w:kern w:val="0"/>
      <w:sz w:val="24"/>
      <w:szCs w:val="24"/>
    </w:rPr>
  </w:style>
  <w:style w:type="paragraph" w:styleId="20">
    <w:name w:val="toc 2"/>
    <w:basedOn w:val="a"/>
    <w:next w:val="a"/>
    <w:autoRedefine/>
    <w:uiPriority w:val="39"/>
    <w:unhideWhenUsed/>
    <w:rsid w:val="00311003"/>
    <w:pPr>
      <w:ind w:leftChars="200" w:left="420"/>
    </w:pPr>
  </w:style>
  <w:style w:type="character" w:styleId="ab">
    <w:name w:val="Hyperlink"/>
    <w:basedOn w:val="a0"/>
    <w:uiPriority w:val="99"/>
    <w:unhideWhenUsed/>
    <w:rsid w:val="00311003"/>
    <w:rPr>
      <w:color w:val="0000FF" w:themeColor="hyperlink"/>
      <w:u w:val="single"/>
    </w:rPr>
  </w:style>
  <w:style w:type="character" w:customStyle="1" w:styleId="1Char">
    <w:name w:val="标题 1 Char"/>
    <w:basedOn w:val="a0"/>
    <w:link w:val="1"/>
    <w:uiPriority w:val="9"/>
    <w:rsid w:val="00311003"/>
    <w:rPr>
      <w:b/>
      <w:bCs/>
      <w:kern w:val="44"/>
      <w:sz w:val="44"/>
      <w:szCs w:val="44"/>
    </w:rPr>
  </w:style>
  <w:style w:type="paragraph" w:styleId="10">
    <w:name w:val="toc 1"/>
    <w:basedOn w:val="a"/>
    <w:next w:val="a"/>
    <w:autoRedefine/>
    <w:uiPriority w:val="39"/>
    <w:unhideWhenUsed/>
    <w:rsid w:val="00F212EE"/>
  </w:style>
  <w:style w:type="paragraph" w:styleId="TOC">
    <w:name w:val="TOC Heading"/>
    <w:basedOn w:val="1"/>
    <w:next w:val="a"/>
    <w:uiPriority w:val="39"/>
    <w:unhideWhenUsed/>
    <w:qFormat/>
    <w:rsid w:val="00F212E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F212EE"/>
    <w:pPr>
      <w:ind w:leftChars="400" w:left="840"/>
    </w:pPr>
  </w:style>
</w:styles>
</file>

<file path=word/webSettings.xml><?xml version="1.0" encoding="utf-8"?>
<w:webSettings xmlns:r="http://schemas.openxmlformats.org/officeDocument/2006/relationships" xmlns:w="http://schemas.openxmlformats.org/wordprocessingml/2006/main">
  <w:divs>
    <w:div w:id="95250398">
      <w:bodyDiv w:val="1"/>
      <w:marLeft w:val="0"/>
      <w:marRight w:val="0"/>
      <w:marTop w:val="0"/>
      <w:marBottom w:val="0"/>
      <w:divBdr>
        <w:top w:val="none" w:sz="0" w:space="0" w:color="auto"/>
        <w:left w:val="none" w:sz="0" w:space="0" w:color="auto"/>
        <w:bottom w:val="none" w:sz="0" w:space="0" w:color="auto"/>
        <w:right w:val="none" w:sz="0" w:space="0" w:color="auto"/>
      </w:divBdr>
    </w:div>
    <w:div w:id="367530282">
      <w:bodyDiv w:val="1"/>
      <w:marLeft w:val="0"/>
      <w:marRight w:val="0"/>
      <w:marTop w:val="0"/>
      <w:marBottom w:val="0"/>
      <w:divBdr>
        <w:top w:val="none" w:sz="0" w:space="0" w:color="auto"/>
        <w:left w:val="none" w:sz="0" w:space="0" w:color="auto"/>
        <w:bottom w:val="none" w:sz="0" w:space="0" w:color="auto"/>
        <w:right w:val="none" w:sz="0" w:space="0" w:color="auto"/>
      </w:divBdr>
    </w:div>
    <w:div w:id="510418757">
      <w:bodyDiv w:val="1"/>
      <w:marLeft w:val="0"/>
      <w:marRight w:val="0"/>
      <w:marTop w:val="0"/>
      <w:marBottom w:val="0"/>
      <w:divBdr>
        <w:top w:val="none" w:sz="0" w:space="0" w:color="auto"/>
        <w:left w:val="none" w:sz="0" w:space="0" w:color="auto"/>
        <w:bottom w:val="none" w:sz="0" w:space="0" w:color="auto"/>
        <w:right w:val="none" w:sz="0" w:space="0" w:color="auto"/>
      </w:divBdr>
    </w:div>
    <w:div w:id="950165788">
      <w:bodyDiv w:val="1"/>
      <w:marLeft w:val="0"/>
      <w:marRight w:val="0"/>
      <w:marTop w:val="0"/>
      <w:marBottom w:val="0"/>
      <w:divBdr>
        <w:top w:val="none" w:sz="0" w:space="0" w:color="auto"/>
        <w:left w:val="none" w:sz="0" w:space="0" w:color="auto"/>
        <w:bottom w:val="none" w:sz="0" w:space="0" w:color="auto"/>
        <w:right w:val="none" w:sz="0" w:space="0" w:color="auto"/>
      </w:divBdr>
    </w:div>
    <w:div w:id="1838887865">
      <w:bodyDiv w:val="1"/>
      <w:marLeft w:val="0"/>
      <w:marRight w:val="0"/>
      <w:marTop w:val="0"/>
      <w:marBottom w:val="0"/>
      <w:divBdr>
        <w:top w:val="none" w:sz="0" w:space="0" w:color="auto"/>
        <w:left w:val="none" w:sz="0" w:space="0" w:color="auto"/>
        <w:bottom w:val="none" w:sz="0" w:space="0" w:color="auto"/>
        <w:right w:val="none" w:sz="0" w:space="0" w:color="auto"/>
      </w:divBdr>
    </w:div>
    <w:div w:id="19052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100"/>
              <a:t>2021</a:t>
            </a:r>
            <a:r>
              <a:rPr lang="zh-CN" altLang="en-US" sz="1100"/>
              <a:t>年度收、支决算总计变动情况图（万元）</a:t>
            </a:r>
          </a:p>
        </c:rich>
      </c:tx>
    </c:title>
    <c:plotArea>
      <c:layout/>
      <c:barChart>
        <c:barDir val="col"/>
        <c:grouping val="clustered"/>
        <c:ser>
          <c:idx val="0"/>
          <c:order val="0"/>
          <c:tx>
            <c:strRef>
              <c:f>Sheet1!$B$1</c:f>
              <c:strCache>
                <c:ptCount val="1"/>
                <c:pt idx="0">
                  <c:v> 2020年度</c:v>
                </c:pt>
              </c:strCache>
            </c:strRef>
          </c:tx>
          <c:cat>
            <c:strRef>
              <c:f>Sheet1!$A$2:$A$5</c:f>
              <c:strCache>
                <c:ptCount val="3"/>
                <c:pt idx="0">
                  <c:v>总收支</c:v>
                </c:pt>
                <c:pt idx="1">
                  <c:v>收入</c:v>
                </c:pt>
                <c:pt idx="2">
                  <c:v>支出</c:v>
                </c:pt>
              </c:strCache>
            </c:strRef>
          </c:cat>
          <c:val>
            <c:numRef>
              <c:f>Sheet1!$B$2:$B$5</c:f>
              <c:numCache>
                <c:formatCode>General</c:formatCode>
                <c:ptCount val="4"/>
                <c:pt idx="0">
                  <c:v>1637.04</c:v>
                </c:pt>
                <c:pt idx="1">
                  <c:v>818.52</c:v>
                </c:pt>
                <c:pt idx="2">
                  <c:v>818.52</c:v>
                </c:pt>
              </c:numCache>
            </c:numRef>
          </c:val>
          <c:extLst xmlns:c16r2="http://schemas.microsoft.com/office/drawing/2015/06/chart">
            <c:ext xmlns:c16="http://schemas.microsoft.com/office/drawing/2014/chart" uri="{C3380CC4-5D6E-409C-BE32-E72D297353CC}">
              <c16:uniqueId val="{00000000-5023-4511-8A1F-37901A369457}"/>
            </c:ext>
          </c:extLst>
        </c:ser>
        <c:ser>
          <c:idx val="1"/>
          <c:order val="1"/>
          <c:tx>
            <c:strRef>
              <c:f>Sheet1!$C$1</c:f>
              <c:strCache>
                <c:ptCount val="1"/>
                <c:pt idx="0">
                  <c:v>2021年度</c:v>
                </c:pt>
              </c:strCache>
            </c:strRef>
          </c:tx>
          <c:cat>
            <c:strRef>
              <c:f>Sheet1!$A$2:$A$5</c:f>
              <c:strCache>
                <c:ptCount val="3"/>
                <c:pt idx="0">
                  <c:v>总收支</c:v>
                </c:pt>
                <c:pt idx="1">
                  <c:v>收入</c:v>
                </c:pt>
                <c:pt idx="2">
                  <c:v>支出</c:v>
                </c:pt>
              </c:strCache>
            </c:strRef>
          </c:cat>
          <c:val>
            <c:numRef>
              <c:f>Sheet1!$C$2:$C$5</c:f>
              <c:numCache>
                <c:formatCode>General</c:formatCode>
                <c:ptCount val="4"/>
                <c:pt idx="0">
                  <c:v>106611.17000000014</c:v>
                </c:pt>
                <c:pt idx="1">
                  <c:v>40126.950000000012</c:v>
                </c:pt>
                <c:pt idx="2">
                  <c:v>66484.22</c:v>
                </c:pt>
              </c:numCache>
            </c:numRef>
          </c:val>
          <c:extLst xmlns:c16r2="http://schemas.microsoft.com/office/drawing/2015/06/chart">
            <c:ext xmlns:c16="http://schemas.microsoft.com/office/drawing/2014/chart" uri="{C3380CC4-5D6E-409C-BE32-E72D297353CC}">
              <c16:uniqueId val="{00000001-5023-4511-8A1F-37901A369457}"/>
            </c:ext>
          </c:extLst>
        </c:ser>
        <c:axId val="217368448"/>
        <c:axId val="217683456"/>
      </c:barChart>
      <c:catAx>
        <c:axId val="217368448"/>
        <c:scaling>
          <c:orientation val="minMax"/>
        </c:scaling>
        <c:axPos val="b"/>
        <c:numFmt formatCode="General" sourceLinked="0"/>
        <c:majorTickMark val="none"/>
        <c:tickLblPos val="nextTo"/>
        <c:crossAx val="217683456"/>
        <c:crosses val="autoZero"/>
        <c:auto val="1"/>
        <c:lblAlgn val="ctr"/>
        <c:lblOffset val="100"/>
      </c:catAx>
      <c:valAx>
        <c:axId val="217683456"/>
        <c:scaling>
          <c:orientation val="minMax"/>
        </c:scaling>
        <c:axPos val="l"/>
        <c:majorGridlines/>
        <c:title/>
        <c:numFmt formatCode="General" sourceLinked="1"/>
        <c:majorTickMark val="none"/>
        <c:tickLblPos val="nextTo"/>
        <c:crossAx val="217368448"/>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2021</a:t>
            </a:r>
            <a:r>
              <a:rPr lang="zh-CN" altLang="en-US" sz="1400"/>
              <a:t>年收入决算结构图</a:t>
            </a:r>
          </a:p>
        </c:rich>
      </c:tx>
    </c:title>
    <c:plotArea>
      <c:layout/>
      <c:pieChart>
        <c:varyColors val="1"/>
        <c:ser>
          <c:idx val="0"/>
          <c:order val="0"/>
          <c:tx>
            <c:strRef>
              <c:f>Sheet1!$B$1</c:f>
              <c:strCache>
                <c:ptCount val="1"/>
                <c:pt idx="0">
                  <c:v>2021年收入决算结构图</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Sheet1!$A$2:$A$8</c:f>
              <c:strCache>
                <c:ptCount val="7"/>
                <c:pt idx="0">
                  <c:v>一般公共预算收入</c:v>
                </c:pt>
                <c:pt idx="1">
                  <c:v>政府性基金收入</c:v>
                </c:pt>
                <c:pt idx="2">
                  <c:v>其他收入</c:v>
                </c:pt>
                <c:pt idx="3">
                  <c:v>上级补助收入</c:v>
                </c:pt>
                <c:pt idx="4">
                  <c:v>事业收入</c:v>
                </c:pt>
                <c:pt idx="5">
                  <c:v>经营收入</c:v>
                </c:pt>
                <c:pt idx="6">
                  <c:v>附属单位上缴收入</c:v>
                </c:pt>
              </c:strCache>
            </c:strRef>
          </c:cat>
          <c:val>
            <c:numRef>
              <c:f>Sheet1!$B$2:$B$8</c:f>
              <c:numCache>
                <c:formatCode>General</c:formatCode>
                <c:ptCount val="7"/>
                <c:pt idx="0" formatCode="0.00_ ">
                  <c:v>40126.950000000012</c:v>
                </c:pt>
                <c:pt idx="1">
                  <c:v>0</c:v>
                </c:pt>
                <c:pt idx="2">
                  <c:v>60.21</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0D64-4A11-8C05-D89130A372AC}"/>
            </c:ext>
          </c:extLst>
        </c:ser>
        <c:dLbls>
          <c:showPercent val="1"/>
        </c:dLbls>
        <c:firstSliceAng val="0"/>
      </c:pie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2021</a:t>
            </a:r>
            <a:r>
              <a:rPr lang="zh-CN" altLang="en-US" sz="1400"/>
              <a:t>年支出决算结构图</a:t>
            </a:r>
          </a:p>
        </c:rich>
      </c:tx>
      <c:layout>
        <c:manualLayout>
          <c:xMode val="edge"/>
          <c:yMode val="edge"/>
          <c:x val="0.33734848484848579"/>
          <c:y val="0.88340192043895749"/>
        </c:manualLayout>
      </c:layout>
    </c:title>
    <c:plotArea>
      <c:layout/>
      <c:pieChart>
        <c:varyColors val="1"/>
        <c:ser>
          <c:idx val="0"/>
          <c:order val="0"/>
          <c:tx>
            <c:strRef>
              <c:f>Sheet1!$B$1</c:f>
              <c:strCache>
                <c:ptCount val="1"/>
                <c:pt idx="0">
                  <c:v>2021年经费支出情况</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formatCode="0.00_ ">
                  <c:v>773.94999999999948</c:v>
                </c:pt>
                <c:pt idx="1">
                  <c:v>65710.27</c:v>
                </c:pt>
                <c:pt idx="2">
                  <c:v>0</c:v>
                </c:pt>
                <c:pt idx="3">
                  <c:v>0</c:v>
                </c:pt>
                <c:pt idx="4">
                  <c:v>0</c:v>
                </c:pt>
              </c:numCache>
            </c:numRef>
          </c:val>
          <c:extLst xmlns:c16r2="http://schemas.microsoft.com/office/drawing/2015/06/chart">
            <c:ext xmlns:c16="http://schemas.microsoft.com/office/drawing/2014/chart" uri="{C3380CC4-5D6E-409C-BE32-E72D297353CC}">
              <c16:uniqueId val="{00000000-ADDA-47B9-A9E1-629045E25918}"/>
            </c:ext>
          </c:extLst>
        </c:ser>
        <c:dLbls>
          <c:showPercent val="1"/>
        </c:dLbls>
        <c:firstSliceAng val="0"/>
      </c:pie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100"/>
              <a:t>2021</a:t>
            </a:r>
            <a:r>
              <a:rPr lang="zh-CN" altLang="en-US" sz="1100"/>
              <a:t>年度财政拨款收、支决算总计变动情况（万元）</a:t>
            </a:r>
          </a:p>
        </c:rich>
      </c:tx>
    </c:title>
    <c:plotArea>
      <c:layout/>
      <c:barChart>
        <c:barDir val="col"/>
        <c:grouping val="clustered"/>
        <c:ser>
          <c:idx val="0"/>
          <c:order val="0"/>
          <c:tx>
            <c:strRef>
              <c:f>Sheet1!$B$1</c:f>
              <c:strCache>
                <c:ptCount val="1"/>
                <c:pt idx="0">
                  <c:v>2020年度</c:v>
                </c:pt>
              </c:strCache>
            </c:strRef>
          </c:tx>
          <c:cat>
            <c:strRef>
              <c:f>Sheet1!$A$2:$A$4</c:f>
              <c:strCache>
                <c:ptCount val="3"/>
                <c:pt idx="0">
                  <c:v>总收支</c:v>
                </c:pt>
                <c:pt idx="1">
                  <c:v>一般公共公预算收支</c:v>
                </c:pt>
                <c:pt idx="2">
                  <c:v>政府性基金收支</c:v>
                </c:pt>
              </c:strCache>
            </c:strRef>
          </c:cat>
          <c:val>
            <c:numRef>
              <c:f>Sheet1!$B$2:$B$4</c:f>
              <c:numCache>
                <c:formatCode>General</c:formatCode>
                <c:ptCount val="3"/>
                <c:pt idx="0">
                  <c:v>1516.62</c:v>
                </c:pt>
                <c:pt idx="1">
                  <c:v>1495.86</c:v>
                </c:pt>
                <c:pt idx="2">
                  <c:v>20.759999999999987</c:v>
                </c:pt>
              </c:numCache>
            </c:numRef>
          </c:val>
          <c:extLst xmlns:c16r2="http://schemas.microsoft.com/office/drawing/2015/06/chart">
            <c:ext xmlns:c16="http://schemas.microsoft.com/office/drawing/2014/chart" uri="{C3380CC4-5D6E-409C-BE32-E72D297353CC}">
              <c16:uniqueId val="{00000000-9CA6-40DB-85EE-B902F09266DF}"/>
            </c:ext>
          </c:extLst>
        </c:ser>
        <c:ser>
          <c:idx val="1"/>
          <c:order val="1"/>
          <c:tx>
            <c:strRef>
              <c:f>Sheet1!$C$1</c:f>
              <c:strCache>
                <c:ptCount val="1"/>
                <c:pt idx="0">
                  <c:v>2021年度</c:v>
                </c:pt>
              </c:strCache>
            </c:strRef>
          </c:tx>
          <c:cat>
            <c:strRef>
              <c:f>Sheet1!$A$2:$A$4</c:f>
              <c:strCache>
                <c:ptCount val="3"/>
                <c:pt idx="0">
                  <c:v>总收支</c:v>
                </c:pt>
                <c:pt idx="1">
                  <c:v>一般公共公预算收支</c:v>
                </c:pt>
                <c:pt idx="2">
                  <c:v>政府性基金收支</c:v>
                </c:pt>
              </c:strCache>
            </c:strRef>
          </c:cat>
          <c:val>
            <c:numRef>
              <c:f>Sheet1!$C$2:$C$4</c:f>
              <c:numCache>
                <c:formatCode>General</c:formatCode>
                <c:ptCount val="3"/>
                <c:pt idx="0">
                  <c:v>105887.15000000002</c:v>
                </c:pt>
                <c:pt idx="1">
                  <c:v>105887.15000000002</c:v>
                </c:pt>
                <c:pt idx="2">
                  <c:v>0</c:v>
                </c:pt>
              </c:numCache>
            </c:numRef>
          </c:val>
          <c:extLst xmlns:c16r2="http://schemas.microsoft.com/office/drawing/2015/06/chart">
            <c:ext xmlns:c16="http://schemas.microsoft.com/office/drawing/2014/chart" uri="{C3380CC4-5D6E-409C-BE32-E72D297353CC}">
              <c16:uniqueId val="{00000001-9CA6-40DB-85EE-B902F09266DF}"/>
            </c:ext>
          </c:extLst>
        </c:ser>
        <c:axId val="241170688"/>
        <c:axId val="243679232"/>
      </c:barChart>
      <c:catAx>
        <c:axId val="241170688"/>
        <c:scaling>
          <c:orientation val="minMax"/>
        </c:scaling>
        <c:axPos val="b"/>
        <c:numFmt formatCode="General" sourceLinked="0"/>
        <c:majorTickMark val="none"/>
        <c:tickLblPos val="nextTo"/>
        <c:crossAx val="243679232"/>
        <c:crosses val="autoZero"/>
        <c:auto val="1"/>
        <c:lblAlgn val="ctr"/>
        <c:lblOffset val="100"/>
      </c:catAx>
      <c:valAx>
        <c:axId val="243679232"/>
        <c:scaling>
          <c:orientation val="minMax"/>
        </c:scaling>
        <c:axPos val="l"/>
        <c:majorGridlines/>
        <c:title/>
        <c:numFmt formatCode="General" sourceLinked="1"/>
        <c:majorTickMark val="none"/>
        <c:tickLblPos val="nextTo"/>
        <c:crossAx val="241170688"/>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100"/>
              <a:t>2021</a:t>
            </a:r>
            <a:r>
              <a:rPr lang="zh-CN" altLang="en-US" sz="1100"/>
              <a:t>年度一般公共预算财政拨款支出决算变动情况（万元）</a:t>
            </a:r>
          </a:p>
        </c:rich>
      </c:tx>
    </c:title>
    <c:plotArea>
      <c:layout/>
      <c:barChart>
        <c:barDir val="col"/>
        <c:grouping val="clustered"/>
        <c:ser>
          <c:idx val="0"/>
          <c:order val="0"/>
          <c:tx>
            <c:strRef>
              <c:f>Sheet1!$B$1</c:f>
              <c:strCache>
                <c:ptCount val="1"/>
                <c:pt idx="0">
                  <c:v> 2020年度</c:v>
                </c:pt>
              </c:strCache>
            </c:strRef>
          </c:tx>
          <c:cat>
            <c:strRef>
              <c:f>Sheet1!$A$2</c:f>
              <c:strCache>
                <c:ptCount val="1"/>
                <c:pt idx="0">
                  <c:v>一般公共预算支出</c:v>
                </c:pt>
              </c:strCache>
            </c:strRef>
          </c:cat>
          <c:val>
            <c:numRef>
              <c:f>Sheet1!$B$2</c:f>
              <c:numCache>
                <c:formatCode>General</c:formatCode>
                <c:ptCount val="1"/>
                <c:pt idx="0">
                  <c:v>747.93</c:v>
                </c:pt>
              </c:numCache>
            </c:numRef>
          </c:val>
          <c:extLst xmlns:c16r2="http://schemas.microsoft.com/office/drawing/2015/06/chart">
            <c:ext xmlns:c16="http://schemas.microsoft.com/office/drawing/2014/chart" uri="{C3380CC4-5D6E-409C-BE32-E72D297353CC}">
              <c16:uniqueId val="{00000000-58D3-4AEB-AA70-8B57D89CB1ED}"/>
            </c:ext>
          </c:extLst>
        </c:ser>
        <c:ser>
          <c:idx val="1"/>
          <c:order val="1"/>
          <c:tx>
            <c:strRef>
              <c:f>Sheet1!$C$1</c:f>
              <c:strCache>
                <c:ptCount val="1"/>
                <c:pt idx="0">
                  <c:v> 2021年度</c:v>
                </c:pt>
              </c:strCache>
            </c:strRef>
          </c:tx>
          <c:cat>
            <c:strRef>
              <c:f>Sheet1!$A$2</c:f>
              <c:strCache>
                <c:ptCount val="1"/>
                <c:pt idx="0">
                  <c:v>一般公共预算支出</c:v>
                </c:pt>
              </c:strCache>
            </c:strRef>
          </c:cat>
          <c:val>
            <c:numRef>
              <c:f>Sheet1!$C$2</c:f>
              <c:numCache>
                <c:formatCode>General</c:formatCode>
                <c:ptCount val="1"/>
                <c:pt idx="0">
                  <c:v>65821.36</c:v>
                </c:pt>
              </c:numCache>
            </c:numRef>
          </c:val>
          <c:extLst xmlns:c16r2="http://schemas.microsoft.com/office/drawing/2015/06/chart">
            <c:ext xmlns:c16="http://schemas.microsoft.com/office/drawing/2014/chart" uri="{C3380CC4-5D6E-409C-BE32-E72D297353CC}">
              <c16:uniqueId val="{00000001-58D3-4AEB-AA70-8B57D89CB1ED}"/>
            </c:ext>
          </c:extLst>
        </c:ser>
        <c:axId val="239836544"/>
        <c:axId val="239842432"/>
      </c:barChart>
      <c:catAx>
        <c:axId val="239836544"/>
        <c:scaling>
          <c:orientation val="minMax"/>
        </c:scaling>
        <c:axPos val="b"/>
        <c:numFmt formatCode="General" sourceLinked="1"/>
        <c:majorTickMark val="none"/>
        <c:tickLblPos val="nextTo"/>
        <c:crossAx val="239842432"/>
        <c:crosses val="autoZero"/>
        <c:auto val="1"/>
        <c:lblAlgn val="ctr"/>
        <c:lblOffset val="100"/>
      </c:catAx>
      <c:valAx>
        <c:axId val="239842432"/>
        <c:scaling>
          <c:orientation val="minMax"/>
        </c:scaling>
        <c:axPos val="l"/>
        <c:majorGridlines/>
        <c:title/>
        <c:numFmt formatCode="General" sourceLinked="1"/>
        <c:majorTickMark val="none"/>
        <c:tickLblPos val="nextTo"/>
        <c:crossAx val="239836544"/>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2021</a:t>
            </a:r>
            <a:r>
              <a:rPr lang="zh-CN" altLang="en-US" sz="1400"/>
              <a:t>年一般公共预算财政拨款支出决算结构</a:t>
            </a:r>
          </a:p>
        </c:rich>
      </c:tx>
    </c:title>
    <c:plotArea>
      <c:layout/>
      <c:pieChart>
        <c:varyColors val="1"/>
        <c:ser>
          <c:idx val="0"/>
          <c:order val="0"/>
          <c:tx>
            <c:strRef>
              <c:f>Sheet1!$B$1</c:f>
              <c:strCache>
                <c:ptCount val="1"/>
                <c:pt idx="0">
                  <c:v>2021年一般公共预算支出情况</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Sheet1!$A$2:$A$9</c:f>
              <c:strCache>
                <c:ptCount val="8"/>
                <c:pt idx="0">
                  <c:v>一般公共服务支出</c:v>
                </c:pt>
                <c:pt idx="1">
                  <c:v>教育类支出</c:v>
                </c:pt>
                <c:pt idx="2">
                  <c:v>科学支术类支出</c:v>
                </c:pt>
                <c:pt idx="3">
                  <c:v>文化旅游体育与传媒类支出</c:v>
                </c:pt>
                <c:pt idx="4">
                  <c:v>社会保障和就业类支出</c:v>
                </c:pt>
                <c:pt idx="5">
                  <c:v>卫生健康支出</c:v>
                </c:pt>
                <c:pt idx="6">
                  <c:v>资源勘探工业信息等支出</c:v>
                </c:pt>
                <c:pt idx="7">
                  <c:v>住房保障支出</c:v>
                </c:pt>
              </c:strCache>
            </c:strRef>
          </c:cat>
          <c:val>
            <c:numRef>
              <c:f>Sheet1!$B$2:$B$9</c:f>
              <c:numCache>
                <c:formatCode>General</c:formatCode>
                <c:ptCount val="8"/>
                <c:pt idx="0" formatCode="0.00_ ">
                  <c:v>42.8</c:v>
                </c:pt>
                <c:pt idx="1">
                  <c:v>0</c:v>
                </c:pt>
                <c:pt idx="2">
                  <c:v>0</c:v>
                </c:pt>
                <c:pt idx="3">
                  <c:v>0</c:v>
                </c:pt>
                <c:pt idx="4">
                  <c:v>65113.24</c:v>
                </c:pt>
                <c:pt idx="5">
                  <c:v>0</c:v>
                </c:pt>
                <c:pt idx="6">
                  <c:v>613.89</c:v>
                </c:pt>
                <c:pt idx="7">
                  <c:v>51.43</c:v>
                </c:pt>
              </c:numCache>
            </c:numRef>
          </c:val>
          <c:extLst xmlns:c16r2="http://schemas.microsoft.com/office/drawing/2015/06/chart">
            <c:ext xmlns:c16="http://schemas.microsoft.com/office/drawing/2014/chart" uri="{C3380CC4-5D6E-409C-BE32-E72D297353CC}">
              <c16:uniqueId val="{00000000-CDC0-444F-A795-F9FC9E82A98B}"/>
            </c:ext>
          </c:extLst>
        </c:ser>
        <c:dLbls>
          <c:showPercent val="1"/>
        </c:dLbls>
        <c:firstSliceAng val="0"/>
      </c:pieChart>
    </c:plotArea>
    <c:legend>
      <c:legendPos val="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2021</a:t>
            </a:r>
            <a:r>
              <a:rPr lang="zh-CN" altLang="en-US" sz="1400"/>
              <a:t>年“三公”经费财政拨款出支出结构</a:t>
            </a:r>
          </a:p>
        </c:rich>
      </c:tx>
    </c:title>
    <c:plotArea>
      <c:layout/>
      <c:pieChart>
        <c:varyColors val="1"/>
        <c:ser>
          <c:idx val="0"/>
          <c:order val="0"/>
          <c:tx>
            <c:strRef>
              <c:f>Sheet1!$B$1</c:f>
              <c:strCache>
                <c:ptCount val="1"/>
                <c:pt idx="0">
                  <c:v>2021年经费支出情况</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公务用车购置及运行维护费</c:v>
                </c:pt>
                <c:pt idx="1">
                  <c:v>公务接待费</c:v>
                </c:pt>
                <c:pt idx="2">
                  <c:v>因公出国（境）费</c:v>
                </c:pt>
              </c:strCache>
            </c:strRef>
          </c:cat>
          <c:val>
            <c:numRef>
              <c:f>Sheet1!$B$2:$B$4</c:f>
              <c:numCache>
                <c:formatCode>General</c:formatCode>
                <c:ptCount val="3"/>
                <c:pt idx="0" formatCode="0.00_ ">
                  <c:v>1.62</c:v>
                </c:pt>
                <c:pt idx="1">
                  <c:v>0.89</c:v>
                </c:pt>
                <c:pt idx="2">
                  <c:v>0</c:v>
                </c:pt>
              </c:numCache>
            </c:numRef>
          </c:val>
          <c:extLst xmlns:c16r2="http://schemas.microsoft.com/office/drawing/2015/06/chart">
            <c:ext xmlns:c16="http://schemas.microsoft.com/office/drawing/2014/chart" uri="{C3380CC4-5D6E-409C-BE32-E72D297353CC}">
              <c16:uniqueId val="{00000000-F115-4DE7-B9E2-0FBADBDFCC83}"/>
            </c:ext>
          </c:extLst>
        </c:ser>
        <c:dLbls>
          <c:showPercent val="1"/>
        </c:dLbls>
        <c:firstSliceAng val="0"/>
      </c:pieChart>
    </c:plotArea>
    <c:legend>
      <c:legendPos val="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11785743039788665"/>
          <c:y val="0.15970277687891754"/>
          <c:w val="0.41397806869233517"/>
          <c:h val="0.61624132599863368"/>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howPercent val="1"/>
          </c:dLbls>
          <c:cat>
            <c:strRef>
              <c:f>Sheet1!$B$1:$D$1</c:f>
              <c:strCache>
                <c:ptCount val="3"/>
                <c:pt idx="0">
                  <c:v>对企业发展补助资金</c:v>
                </c:pt>
                <c:pt idx="1">
                  <c:v>商品和服务支出</c:v>
                </c:pt>
                <c:pt idx="2">
                  <c:v>对家庭和个人补助</c:v>
                </c:pt>
              </c:strCache>
            </c:strRef>
          </c:cat>
          <c:val>
            <c:numRef>
              <c:f>Sheet1!$B$2:$D$2</c:f>
              <c:numCache>
                <c:formatCode>General</c:formatCode>
                <c:ptCount val="3"/>
                <c:pt idx="0" formatCode="0.00_ ">
                  <c:v>650474069.16999996</c:v>
                </c:pt>
                <c:pt idx="1">
                  <c:v>212000</c:v>
                </c:pt>
                <c:pt idx="2">
                  <c:v>344007</c:v>
                </c:pt>
              </c:numCache>
            </c:numRef>
          </c:val>
        </c:ser>
        <c:dLbls>
          <c:showPercent val="1"/>
        </c:dLbls>
        <c:firstSliceAng val="0"/>
      </c:pieChart>
      <c:spPr>
        <a:solidFill>
          <a:srgbClr val="C0C0C0"/>
        </a:solidFill>
        <a:ln w="12700">
          <a:solidFill>
            <a:srgbClr val="808080"/>
          </a:solidFill>
          <a:prstDash val="solid"/>
        </a:ln>
      </c:spPr>
    </c:plotArea>
    <c:legend>
      <c:legendPos val="r"/>
      <c:spPr>
        <a:noFill/>
        <a:ln w="3175">
          <a:solidFill>
            <a:srgbClr val="000000"/>
          </a:solidFill>
          <a:prstDash val="solid"/>
        </a:ln>
      </c:spPr>
      <c:txPr>
        <a:bodyPr/>
        <a:lstStyle/>
        <a:p>
          <a:pPr>
            <a:defRPr sz="85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925"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1471AC-0D31-4AD2-A63F-777EE983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63</Pages>
  <Words>5170</Words>
  <Characters>29475</Characters>
  <Application>Microsoft Office Word</Application>
  <DocSecurity>0</DocSecurity>
  <Lines>245</Lines>
  <Paragraphs>69</Paragraphs>
  <ScaleCrop>false</ScaleCrop>
  <Company>Microsoft</Company>
  <LinksUpToDate>false</LinksUpToDate>
  <CharactersWithSpaces>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杨松华</cp:lastModifiedBy>
  <cp:revision>61</cp:revision>
  <cp:lastPrinted>2022-09-13T03:57:00Z</cp:lastPrinted>
  <dcterms:created xsi:type="dcterms:W3CDTF">2022-09-12T02:07:00Z</dcterms:created>
  <dcterms:modified xsi:type="dcterms:W3CDTF">2023-10-19T03:00:00Z</dcterms:modified>
</cp:coreProperties>
</file>