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Times New Roman" w:eastAsia="方正小标宋简体" w:hAnsi="Times New Roman"/>
          <w:color w:val="000000"/>
          <w:sz w:val="72"/>
          <w:szCs w:val="72"/>
          <w:rPrChange w:id="22" w:author="杨松华" w:date="2020-09-20T11:03:00Z">
            <w:rPr>
              <w:rFonts w:ascii="方正小标宋简体" w:eastAsia="方正小标宋简体"/>
              <w:color w:val="000000"/>
              <w:sz w:val="72"/>
              <w:szCs w:val="72"/>
            </w:rPr>
          </w:rPrChange>
        </w:rPr>
      </w:pPr>
      <w:bookmarkStart w:id="0" w:name="_Toc15306267"/>
    </w:p>
    <w:p>
      <w:pPr>
        <w:spacing w:line="600" w:lineRule="exact"/>
        <w:jc w:val="center"/>
        <w:outlineLvl w:val="0"/>
        <w:rPr>
          <w:del w:id="23" w:author="杨松华" w:date="2020-09-16T19:07:00Z"/>
          <w:rFonts w:ascii="Times New Roman" w:eastAsia="方正小标宋简体" w:hAnsi="Times New Roman"/>
          <w:color w:val="000000"/>
          <w:sz w:val="72"/>
          <w:szCs w:val="72"/>
          <w:rPrChange w:id="24" w:author="杨松华" w:date="2020-09-20T11:03:00Z">
            <w:rPr>
              <w:del w:id="25" w:author="杨松华" w:date="2020-09-16T19:07:00Z"/>
              <w:rFonts w:ascii="方正小标宋简体" w:eastAsia="方正小标宋简体"/>
              <w:color w:val="000000"/>
              <w:sz w:val="72"/>
              <w:szCs w:val="72"/>
            </w:rPr>
          </w:rPrChange>
        </w:rPr>
      </w:pPr>
    </w:p>
    <w:p>
      <w:pPr>
        <w:spacing w:line="600" w:lineRule="exact"/>
        <w:jc w:val="center"/>
        <w:outlineLvl w:val="0"/>
        <w:rPr>
          <w:rFonts w:ascii="Times New Roman" w:eastAsia="方正小标宋简体" w:hAnsi="Times New Roman"/>
          <w:color w:val="000000"/>
          <w:sz w:val="72"/>
          <w:szCs w:val="72"/>
          <w:rPrChange w:id="26" w:author="杨松华" w:date="2020-09-20T11:03:00Z">
            <w:rPr>
              <w:rFonts w:ascii="方正小标宋简体" w:eastAsia="方正小标宋简体"/>
              <w:color w:val="000000"/>
              <w:sz w:val="72"/>
              <w:szCs w:val="72"/>
            </w:rPr>
          </w:rPrChange>
        </w:rPr>
      </w:pPr>
    </w:p>
    <w:p>
      <w:pPr>
        <w:spacing w:line="600" w:lineRule="exact"/>
        <w:jc w:val="center"/>
        <w:outlineLvl w:val="0"/>
        <w:rPr>
          <w:rFonts w:ascii="Times New Roman" w:eastAsia="方正小标宋简体" w:hAnsi="Times New Roman"/>
          <w:color w:val="000000"/>
          <w:sz w:val="72"/>
          <w:szCs w:val="72"/>
          <w:rPrChange w:id="27" w:author="杨松华" w:date="2020-09-20T11:03:00Z">
            <w:rPr>
              <w:rFonts w:ascii="方正小标宋简体" w:eastAsia="方正小标宋简体"/>
              <w:color w:val="000000"/>
              <w:sz w:val="72"/>
              <w:szCs w:val="72"/>
            </w:rPr>
          </w:rPrChange>
        </w:rPr>
      </w:pPr>
    </w:p>
    <w:p>
      <w:pPr>
        <w:adjustRightInd w:val="0"/>
        <w:snapToGrid w:val="0"/>
        <w:spacing w:line="360" w:lineRule="auto"/>
        <w:jc w:val="center"/>
        <w:outlineLvl w:val="0"/>
        <w:rPr>
          <w:rFonts w:ascii="Times New Roman" w:eastAsia="方正小标宋简体" w:hAnsi="Times New Roman"/>
          <w:color w:val="000000"/>
          <w:sz w:val="72"/>
          <w:szCs w:val="72"/>
          <w:rPrChange w:id="30" w:author="杨松华" w:date="2020-09-20T11:03:00Z">
            <w:rPr>
              <w:rFonts w:ascii="方正小标宋简体" w:eastAsia="方正小标宋简体"/>
              <w:color w:val="000000"/>
              <w:sz w:val="72"/>
              <w:szCs w:val="72"/>
            </w:rPr>
          </w:rPrChange>
        </w:rPr>
      </w:pPr>
      <w:bookmarkStart w:id="1" w:name="_Toc15396475"/>
      <w:bookmarkStart w:id="2" w:name="_Toc15377193"/>
      <w:bookmarkStart w:id="3" w:name="_Toc15396597"/>
      <w:bookmarkStart w:id="4" w:name="_Toc15378441"/>
      <w:bookmarkStart w:id="5" w:name="_Toc15377425"/>
      <w:r>
        <w:rPr>
          <w:rFonts w:ascii="Times New Roman" w:eastAsia="黑体" w:hAnsi="Times New Roman"/>
          <w:color w:val="000000"/>
          <w:sz w:val="72"/>
          <w:szCs w:val="72"/>
          <w:rPrChange w:id="28" w:author="杨松华" w:date="2020-09-20T11:03:00Z">
            <w:rPr>
              <w:rFonts w:ascii="黑体" w:eastAsia="黑体"/>
              <w:color w:val="000000"/>
              <w:sz w:val="72"/>
              <w:szCs w:val="72"/>
            </w:rPr>
          </w:rPrChange>
        </w:rPr>
        <w:t>2019</w:t>
      </w:r>
      <w:r>
        <w:rPr>
          <w:rFonts w:ascii="Times New Roman" w:eastAsia="方正小标宋简体" w:hAnsi="Times New Roman"/>
          <w:color w:val="000000"/>
          <w:sz w:val="72"/>
          <w:szCs w:val="72"/>
          <w:rPrChange w:id="29" w:author="杨松华" w:date="2020-09-20T11:03:00Z">
            <w:rPr>
              <w:rFonts w:ascii="方正小标宋简体" w:eastAsia="方正小标宋简体" w:hint="eastAsia"/>
              <w:color w:val="000000"/>
              <w:sz w:val="72"/>
              <w:szCs w:val="72"/>
            </w:rPr>
          </w:rPrChange>
        </w:rPr>
        <w:t>年度</w:t>
      </w:r>
      <w:bookmarkStart w:id="6" w:name="_GoBack"/>
      <w:bookmarkEnd w:id="1"/>
      <w:bookmarkEnd w:id="2"/>
      <w:bookmarkEnd w:id="3"/>
      <w:bookmarkEnd w:id="4"/>
      <w:bookmarkEnd w:id="5"/>
      <w:bookmarkEnd w:id="6"/>
    </w:p>
    <w:p>
      <w:pPr>
        <w:adjustRightInd w:val="0"/>
        <w:snapToGrid w:val="0"/>
        <w:spacing w:line="360" w:lineRule="auto"/>
        <w:jc w:val="center"/>
        <w:outlineLvl w:val="0"/>
        <w:rPr>
          <w:rFonts w:ascii="Times New Roman" w:eastAsia="方正小标宋简体" w:hAnsi="Times New Roman"/>
          <w:color w:val="000000"/>
          <w:sz w:val="72"/>
          <w:szCs w:val="72"/>
          <w:rPrChange w:id="41" w:author="杨松华" w:date="2020-09-20T11:03:00Z">
            <w:rPr>
              <w:rFonts w:ascii="方正小标宋简体" w:eastAsia="方正小标宋简体"/>
              <w:color w:val="000000"/>
              <w:sz w:val="72"/>
              <w:szCs w:val="72"/>
            </w:rPr>
          </w:rPrChange>
        </w:rPr>
      </w:pPr>
      <w:bookmarkStart w:id="7" w:name="_Toc15396476"/>
      <w:bookmarkStart w:id="8" w:name="_Toc15377194"/>
      <w:bookmarkStart w:id="9" w:name="_Toc15396598"/>
      <w:bookmarkStart w:id="10" w:name="_Toc15377426"/>
      <w:bookmarkStart w:id="11" w:name="_Toc15378442"/>
      <w:r>
        <w:rPr>
          <w:rFonts w:ascii="Times New Roman" w:eastAsia="方正小标宋简体" w:hAnsi="Times New Roman"/>
          <w:color w:val="000000"/>
          <w:sz w:val="72"/>
          <w:szCs w:val="72"/>
          <w:rPrChange w:id="31" w:author="杨松华" w:date="2020-09-20T11:03:00Z">
            <w:rPr>
              <w:rFonts w:ascii="方正小标宋简体" w:eastAsia="方正小标宋简体" w:hint="eastAsia"/>
              <w:color w:val="000000"/>
              <w:sz w:val="72"/>
              <w:szCs w:val="72"/>
            </w:rPr>
          </w:rPrChange>
        </w:rPr>
        <w:t>四川省</w:t>
      </w:r>
      <w:del w:id="32" w:author="杨松华" w:date="2020-09-16T16:40:00Z">
        <w:r>
          <w:rPr>
            <w:rFonts w:ascii="Times New Roman" w:eastAsia="方正小标宋简体" w:hAnsi="Times New Roman"/>
            <w:color w:val="000000"/>
            <w:sz w:val="72"/>
            <w:szCs w:val="72"/>
            <w:rPrChange w:id="33" w:author="杨松华" w:date="2020-09-20T11:03:00Z">
              <w:rPr>
                <w:rFonts w:ascii="方正小标宋简体" w:eastAsia="方正小标宋简体"/>
                <w:color w:val="000000"/>
                <w:sz w:val="72"/>
                <w:szCs w:val="72"/>
              </w:rPr>
            </w:rPrChange>
          </w:rPr>
          <w:delText>***</w:delText>
        </w:r>
      </w:del>
      <w:ins w:id="34" w:author="杨松华" w:date="2020-09-16T16:40:00Z">
        <w:bookmarkStart w:id="12" w:name="_Toc15306268"/>
        <w:bookmarkEnd w:id="0"/>
        <w:r>
          <w:rPr>
            <w:rFonts w:eastAsia="方正小标宋简体"/>
            <w:color w:val="000000"/>
            <w:sz w:val="72"/>
            <w:szCs w:val="72"/>
            <w:rPrChange w:id="35" w:author="杨松华" w:date="2020-09-20T11:03:00Z">
              <w:rPr>
                <w:rFonts w:eastAsia="方正小标宋简体" w:hint="eastAsia"/>
                <w:color w:val="000000"/>
                <w:sz w:val="72"/>
                <w:szCs w:val="72"/>
              </w:rPr>
            </w:rPrChange>
          </w:rPr>
          <w:t>攀枝花市</w:t>
        </w:r>
      </w:ins>
      <w:ins w:id="36" w:author="杨松华" w:date="2020-09-16T16:42:00Z">
        <w:r>
          <w:rPr>
            <w:rFonts w:eastAsia="方正小标宋简体"/>
            <w:color w:val="000000"/>
            <w:sz w:val="72"/>
            <w:szCs w:val="72"/>
            <w:rPrChange w:id="37" w:author="杨松华" w:date="2020-09-20T11:03:00Z">
              <w:rPr>
                <w:rFonts w:eastAsia="方正小标宋简体" w:hint="eastAsia"/>
                <w:color w:val="000000"/>
                <w:sz w:val="72"/>
                <w:szCs w:val="72"/>
              </w:rPr>
            </w:rPrChange>
          </w:rPr>
          <w:t>政府国有资产监督管理委员会部门</w:t>
        </w:r>
      </w:ins>
      <w:del w:id="38" w:author="杨松华" w:date="2020-09-16T16:40:00Z">
        <w:r>
          <w:rPr>
            <w:rFonts w:ascii="Times New Roman" w:eastAsia="方正小标宋简体" w:hAnsi="Times New Roman"/>
            <w:color w:val="000000"/>
            <w:sz w:val="72"/>
            <w:szCs w:val="72"/>
            <w:rPrChange w:id="39" w:author="杨松华" w:date="2020-09-20T11:03:00Z">
              <w:rPr>
                <w:rFonts w:ascii="方正小标宋简体" w:eastAsia="方正小标宋简体" w:hint="eastAsia"/>
                <w:color w:val="000000"/>
                <w:sz w:val="72"/>
                <w:szCs w:val="72"/>
              </w:rPr>
            </w:rPrChange>
          </w:rPr>
          <w:delText>部门</w:delText>
        </w:r>
      </w:del>
      <w:r>
        <w:rPr>
          <w:rFonts w:ascii="Times New Roman" w:eastAsia="方正小标宋简体" w:hAnsi="Times New Roman"/>
          <w:color w:val="000000"/>
          <w:sz w:val="72"/>
          <w:szCs w:val="72"/>
          <w:rPrChange w:id="40" w:author="杨松华" w:date="2020-09-20T11:03:00Z">
            <w:rPr>
              <w:rFonts w:ascii="方正小标宋简体" w:eastAsia="方正小标宋简体" w:hint="eastAsia"/>
              <w:color w:val="000000"/>
              <w:sz w:val="72"/>
              <w:szCs w:val="72"/>
            </w:rPr>
          </w:rPrChange>
        </w:rPr>
        <w:t>决算</w:t>
      </w:r>
      <w:bookmarkEnd w:id="7"/>
      <w:bookmarkEnd w:id="8"/>
      <w:bookmarkEnd w:id="9"/>
      <w:bookmarkEnd w:id="10"/>
      <w:bookmarkEnd w:id="11"/>
      <w:bookmarkEnd w:id="12"/>
    </w:p>
    <w:p>
      <w:pPr>
        <w:adjustRightInd w:val="0"/>
        <w:snapToGrid w:val="0"/>
        <w:spacing w:line="360" w:lineRule="auto"/>
        <w:jc w:val="center"/>
        <w:outlineLvl w:val="0"/>
        <w:rPr>
          <w:del w:id="48" w:author="杨松华" w:date="2020-09-16T16:41:00Z"/>
          <w:rFonts w:ascii="Times New Roman" w:eastAsia="方正小标宋简体" w:hAnsi="Times New Roman"/>
          <w:color w:val="000000"/>
          <w:sz w:val="52"/>
          <w:szCs w:val="52"/>
          <w:rPrChange w:id="49" w:author="杨松华" w:date="2020-09-20T11:03:00Z">
            <w:rPr>
              <w:del w:id="50" w:author="杨松华" w:date="2020-09-16T16:41:00Z"/>
              <w:rFonts w:ascii="方正小标宋简体" w:eastAsia="方正小标宋简体"/>
              <w:color w:val="000000"/>
              <w:sz w:val="52"/>
              <w:szCs w:val="52"/>
            </w:rPr>
          </w:rPrChange>
        </w:rPr>
      </w:pPr>
      <w:del w:id="42" w:author="杨松华" w:date="2020-09-16T16:41:00Z">
        <w:r>
          <w:rPr>
            <w:rFonts w:ascii="Times New Roman" w:eastAsia="方正小标宋简体" w:hAnsi="Times New Roman"/>
            <w:color w:val="000000"/>
            <w:sz w:val="52"/>
            <w:szCs w:val="52"/>
            <w:rPrChange w:id="43" w:author="杨松华" w:date="2020-09-20T11:03:00Z">
              <w:rPr>
                <w:rFonts w:ascii="方正小标宋简体" w:eastAsia="方正小标宋简体"/>
                <w:color w:val="000000"/>
                <w:sz w:val="52"/>
                <w:szCs w:val="52"/>
              </w:rPr>
            </w:rPrChange>
          </w:rPr>
          <w:delText>(</w:delText>
        </w:r>
      </w:del>
      <w:del w:id="44" w:author="杨松华" w:date="2020-09-16T16:41:00Z">
        <w:r>
          <w:rPr>
            <w:rFonts w:ascii="Times New Roman" w:eastAsia="方正小标宋简体" w:hAnsi="Times New Roman"/>
            <w:color w:val="000000"/>
            <w:sz w:val="52"/>
            <w:szCs w:val="52"/>
            <w:rPrChange w:id="45" w:author="杨松华" w:date="2020-09-20T11:03:00Z">
              <w:rPr>
                <w:rFonts w:ascii="方正小标宋简体" w:eastAsia="方正小标宋简体" w:hint="eastAsia"/>
                <w:color w:val="000000"/>
                <w:sz w:val="52"/>
                <w:szCs w:val="52"/>
              </w:rPr>
            </w:rPrChange>
          </w:rPr>
          <w:delText>范本</w:delText>
        </w:r>
      </w:del>
      <w:del w:id="46" w:author="杨松华" w:date="2020-09-16T16:41:00Z">
        <w:r>
          <w:rPr>
            <w:rFonts w:ascii="Times New Roman" w:eastAsia="方正小标宋简体" w:hAnsi="Times New Roman"/>
            <w:color w:val="000000"/>
            <w:sz w:val="52"/>
            <w:szCs w:val="52"/>
            <w:rPrChange w:id="47" w:author="杨松华" w:date="2020-09-20T11:03:00Z">
              <w:rPr>
                <w:rFonts w:ascii="方正小标宋简体" w:eastAsia="方正小标宋简体"/>
                <w:color w:val="000000"/>
                <w:sz w:val="52"/>
                <w:szCs w:val="52"/>
              </w:rPr>
            </w:rPrChange>
          </w:rPr>
          <w:delText>)</w:delText>
        </w:r>
      </w:del>
    </w:p>
    <w:p>
      <w:pPr>
        <w:widowControl/>
        <w:jc w:val="center"/>
        <w:rPr>
          <w:del w:id="55" w:author="杨松华" w:date="2020-09-16T19:07:00Z"/>
          <w:rFonts w:ascii="Times New Roman" w:eastAsia="黑体" w:hAnsi="Times New Roman"/>
          <w:color w:val="000000"/>
          <w:sz w:val="48"/>
          <w:szCs w:val="48"/>
          <w:rPrChange w:id="56" w:author="杨松华" w:date="2020-09-20T11:03:00Z">
            <w:rPr>
              <w:del w:id="57" w:author="杨松华" w:date="2020-09-16T19:07:00Z"/>
              <w:rFonts w:ascii="黑体" w:eastAsia="黑体"/>
              <w:color w:val="000000"/>
              <w:sz w:val="48"/>
              <w:szCs w:val="48"/>
            </w:rPr>
          </w:rPrChange>
        </w:rPr>
      </w:pPr>
      <w:r>
        <w:rPr>
          <w:rFonts w:ascii="Times New Roman" w:eastAsia="方正小标宋简体" w:hAnsi="Times New Roman"/>
          <w:color w:val="000000"/>
          <w:sz w:val="36"/>
          <w:szCs w:val="36"/>
          <w:rPrChange w:id="51" w:author="杨松华" w:date="2020-09-20T11:03:00Z">
            <w:rPr>
              <w:rFonts w:ascii="方正小标宋简体" w:eastAsia="方正小标宋简体"/>
              <w:color w:val="000000"/>
              <w:sz w:val="36"/>
              <w:szCs w:val="36"/>
            </w:rPr>
          </w:rPrChange>
        </w:rPr>
        <w:br w:type="page"/>
      </w:r>
      <w:ins w:id="52" w:author="杨松华" w:date="2020-09-16T19:07:00Z">
        <w:r>
          <w:rPr>
            <w:rFonts w:eastAsia="黑体"/>
            <w:color w:val="000000"/>
            <w:sz w:val="48"/>
            <w:szCs w:val="48"/>
          </w:rPr>
          <w:t xml:space="preserve"> </w:t>
        </w:r>
      </w:ins>
      <w:del w:id="53" w:author="杨松华" w:date="2020-09-16T19:07:00Z">
        <w:r>
          <w:rPr>
            <w:rFonts w:ascii="Times New Roman" w:eastAsia="黑体" w:hAnsi="Times New Roman"/>
            <w:color w:val="000000"/>
            <w:sz w:val="48"/>
            <w:szCs w:val="48"/>
            <w:rPrChange w:id="54" w:author="杨松华" w:date="2020-09-20T11:03:00Z">
              <w:rPr>
                <w:rFonts w:ascii="黑体" w:eastAsia="黑体" w:hint="eastAsia"/>
                <w:color w:val="000000"/>
                <w:sz w:val="48"/>
                <w:szCs w:val="48"/>
              </w:rPr>
            </w:rPrChange>
          </w:rPr>
          <w:delText>目录</w:delText>
        </w:r>
      </w:del>
    </w:p>
    <w:p>
      <w:pPr>
        <w:widowControl/>
        <w:jc w:val="center"/>
        <w:rPr>
          <w:del w:id="58" w:author="杨松华" w:date="2020-09-16T19:07:00Z"/>
          <w:rFonts w:ascii="Times New Roman" w:eastAsia="黑体" w:cs="Times New Roman" w:hAnsi="Times New Roman"/>
          <w:sz w:val="28"/>
          <w:szCs w:val="28"/>
          <w:rPrChange w:id="59" w:author="杨松华" w:date="2020-09-20T11:03:00Z">
            <w:rPr>
              <w:del w:id="60" w:author="杨松华" w:date="2020-09-16T19:07:00Z"/>
              <w:rFonts w:ascii="黑体" w:eastAsia="黑体" w:cs="Arial"/>
              <w:sz w:val="28"/>
              <w:szCs w:val="28"/>
            </w:rPr>
          </w:rPrChange>
        </w:rPr>
      </w:pPr>
    </w:p>
    <w:p>
      <w:pPr>
        <w:widowControl/>
        <w:jc w:val="center"/>
        <w:pPrChange w:id="61" w:author="杨松华" w:date="2020-09-16T19:07:00Z">
          <w:pPr>
            <w:pStyle w:val="20"/>
            <w:tabs>
              <w:tab w:val="right" w:leader="dot" w:pos="8296"/>
            </w:tabs>
          </w:pPr>
        </w:pPrChange>
        <w:rPr>
          <w:del w:id="76" w:author="杨松华" w:date="2020-09-16T19:07:00Z"/>
        </w:rPr>
      </w:pPr>
      <w:del w:id="62" w:author="杨松华" w:date="2020-09-16T19:07:00Z">
        <w:r>
          <w:rPr>
            <w:rFonts w:eastAsia="仿宋" w:hint="eastAsia"/>
            <w:sz w:val="28"/>
            <w:szCs w:val="28"/>
            <w:rPrChange w:id="63" w:author="杨松华" w:date="2020-09-20T11:03:00Z">
              <w:rPr>
                <w:rFonts w:hint="eastAsia"/>
              </w:rPr>
            </w:rPrChange>
          </w:rPr>
          <w:delText>公开时间：</w:delText>
        </w:r>
      </w:del>
      <w:del w:id="64" w:author="杨松华" w:date="2020-09-16T19:07:00Z">
        <w:r>
          <w:rPr>
            <w:rFonts w:eastAsia="仿宋"/>
            <w:sz w:val="28"/>
            <w:szCs w:val="28"/>
            <w:rPrChange w:id="65" w:author="杨松华" w:date="2020-09-20T11:03:00Z">
              <w:rPr/>
            </w:rPrChange>
          </w:rPr>
          <w:delText>2020</w:delText>
        </w:r>
      </w:del>
      <w:del w:id="66" w:author="杨松华" w:date="2020-09-16T19:07:00Z">
        <w:r>
          <w:rPr>
            <w:rFonts w:eastAsia="仿宋" w:hint="eastAsia"/>
            <w:sz w:val="28"/>
            <w:szCs w:val="28"/>
            <w:rPrChange w:id="67" w:author="杨松华" w:date="2020-09-20T11:03:00Z">
              <w:rPr>
                <w:rFonts w:hint="eastAsia"/>
              </w:rPr>
            </w:rPrChange>
          </w:rPr>
          <w:delText>年</w:delText>
        </w:r>
      </w:del>
      <w:del w:id="68" w:author="杨松华" w:date="2020-09-16T19:07:00Z">
        <w:r>
          <w:rPr>
            <w:rFonts w:eastAsia="仿宋"/>
            <w:sz w:val="28"/>
            <w:szCs w:val="28"/>
            <w:rPrChange w:id="69" w:author="杨松华" w:date="2020-09-20T11:03:00Z">
              <w:rPr/>
            </w:rPrChange>
          </w:rPr>
          <w:delText>9</w:delText>
        </w:r>
      </w:del>
      <w:del w:id="70" w:author="杨松华" w:date="2020-09-16T19:07:00Z">
        <w:r>
          <w:rPr>
            <w:rFonts w:eastAsia="仿宋" w:hint="eastAsia"/>
            <w:sz w:val="28"/>
            <w:szCs w:val="28"/>
            <w:rPrChange w:id="71" w:author="杨松华" w:date="2020-09-20T11:03:00Z">
              <w:rPr>
                <w:rFonts w:hint="eastAsia"/>
              </w:rPr>
            </w:rPrChange>
          </w:rPr>
          <w:delText>月</w:delText>
        </w:r>
      </w:del>
      <w:del w:id="72" w:author="杨松华" w:date="2020-09-16T19:07:00Z">
        <w:r>
          <w:rPr>
            <w:rFonts w:eastAsia="仿宋"/>
            <w:sz w:val="28"/>
            <w:szCs w:val="28"/>
            <w:rPrChange w:id="73" w:author="杨松华" w:date="2020-09-20T11:03:00Z">
              <w:rPr/>
            </w:rPrChange>
          </w:rPr>
          <w:delText>21</w:delText>
        </w:r>
      </w:del>
      <w:del w:id="74" w:author="杨松华" w:date="2020-09-16T19:07:00Z">
        <w:r>
          <w:rPr>
            <w:rFonts w:eastAsia="仿宋" w:hint="eastAsia"/>
            <w:sz w:val="28"/>
            <w:szCs w:val="28"/>
            <w:rPrChange w:id="75" w:author="杨松华" w:date="2020-09-20T11:03:00Z">
              <w:rPr>
                <w:rFonts w:hint="eastAsia"/>
              </w:rPr>
            </w:rPrChange>
          </w:rPr>
          <w:delText>日</w:delText>
        </w:r>
      </w:del>
    </w:p>
    <w:p>
      <w:pPr>
        <w:widowControl/>
        <w:jc w:val="center"/>
        <w:rPr>
          <w:ins w:id="79" w:author="杨松华" w:date="2020-09-16T19:05:00Z"/>
          <w:rFonts w:eastAsia="方正小标宋简体"/>
          <w:b/>
          <w:bCs/>
          <w:color w:val="000000"/>
          <w:sz w:val="44"/>
          <w:szCs w:val="44"/>
        </w:rPr>
      </w:pPr>
      <w:ins w:id="77" w:author="杨松华" w:date="2020-09-16T19:05:00Z">
        <w:r>
          <w:rPr>
            <w:rFonts w:ascii="Times New Roman" w:eastAsia="方正小标宋简体" w:hAnsi="Times New Roman"/>
            <w:b/>
            <w:bCs/>
            <w:color w:val="000000"/>
            <w:sz w:val="44"/>
            <w:szCs w:val="44"/>
            <w:rPrChange w:id="78" w:author="杨松华" w:date="2020-09-20T11:03:00Z">
              <w:rPr>
                <w:rFonts w:ascii="仿宋" w:eastAsia="方正小标宋简体" w:hAnsi="仿宋"/>
                <w:b/>
                <w:bCs/>
                <w:color w:val="000000"/>
                <w:sz w:val="44"/>
                <w:szCs w:val="44"/>
              </w:rPr>
            </w:rPrChange>
          </w:rPr>
          <w:t>目录</w:t>
        </w:r>
      </w:ins>
    </w:p>
    <w:p>
      <w:pPr>
        <w:pStyle w:val="20"/>
        <w:tabs>
          <w:tab w:val="right" w:leader="dot" w:pos="8296"/>
        </w:tabs>
        <w:spacing w:before="0" w:line="570" w:lineRule="exact"/>
        <w:rPr>
          <w:ins w:id="91" w:author="杨松华" w:date="2020-09-16T19:05:00Z"/>
          <w:rFonts w:ascii="Times New Roman" w:eastAsia="楷体_GB2312" w:hAnsi="Times New Roman"/>
          <w:b/>
          <w:bCs/>
        </w:rPr>
      </w:pPr>
      <w:ins w:id="80" w:author="杨松华" w:date="2020-09-16T19:05:00Z">
        <w:r>
          <w:rPr>
            <w:rFonts w:ascii="Times New Roman" w:eastAsia="楷体_GB2312" w:hAnsi="Times New Roman"/>
            <w:b/>
            <w:bCs/>
            <w:rPrChange w:id="81" w:author="杨松华" w:date="2020-09-20T11:03:00Z">
              <w:rPr>
                <w:rFonts w:ascii="Times New Roman" w:eastAsia="楷体_GB2312" w:hAnsi="Times New Roman" w:hint="eastAsia"/>
                <w:b/>
                <w:bCs/>
              </w:rPr>
            </w:rPrChange>
          </w:rPr>
          <w:t>公开时间：</w:t>
        </w:r>
      </w:ins>
      <w:ins w:id="82" w:author="杨松华" w:date="2020-09-16T19:05:00Z">
        <w:r>
          <w:rPr>
            <w:rFonts w:ascii="Times New Roman" w:eastAsia="楷体_GB2312" w:hAnsi="Times New Roman"/>
            <w:b/>
            <w:bCs/>
          </w:rPr>
          <w:t>2020</w:t>
        </w:r>
      </w:ins>
      <w:ins w:id="83" w:author="杨松华" w:date="2020-09-16T19:05:00Z">
        <w:r>
          <w:rPr>
            <w:rFonts w:ascii="Times New Roman" w:eastAsia="楷体_GB2312" w:hAnsi="Times New Roman"/>
            <w:b/>
            <w:bCs/>
            <w:rPrChange w:id="84" w:author="杨松华" w:date="2020-09-20T11:03:00Z">
              <w:rPr>
                <w:rFonts w:ascii="Times New Roman" w:eastAsia="楷体_GB2312" w:hAnsi="Times New Roman" w:hint="eastAsia"/>
                <w:b/>
                <w:bCs/>
              </w:rPr>
            </w:rPrChange>
          </w:rPr>
          <w:t>年</w:t>
        </w:r>
      </w:ins>
      <w:ins w:id="85" w:author="杨松华" w:date="2020-09-16T19:05:00Z">
        <w:r>
          <w:rPr>
            <w:rFonts w:ascii="Times New Roman" w:eastAsia="楷体_GB2312" w:hAnsi="Times New Roman"/>
            <w:b/>
            <w:bCs/>
          </w:rPr>
          <w:t>9</w:t>
        </w:r>
      </w:ins>
      <w:ins w:id="86" w:author="杨松华" w:date="2020-09-16T19:05:00Z">
        <w:r>
          <w:rPr>
            <w:rFonts w:ascii="Times New Roman" w:eastAsia="楷体_GB2312" w:hAnsi="Times New Roman"/>
            <w:b/>
            <w:bCs/>
            <w:rPrChange w:id="87" w:author="杨松华" w:date="2020-09-20T11:03:00Z">
              <w:rPr>
                <w:rFonts w:ascii="Times New Roman" w:eastAsia="楷体_GB2312" w:hAnsi="Times New Roman" w:hint="eastAsia"/>
                <w:b/>
                <w:bCs/>
              </w:rPr>
            </w:rPrChange>
          </w:rPr>
          <w:t>月</w:t>
        </w:r>
      </w:ins>
      <w:ins w:id="88" w:author="杨松华" w:date="2020-09-16T19:07:00Z">
        <w:r>
          <w:rPr>
            <w:rFonts w:ascii="Times New Roman" w:eastAsia="楷体_GB2312" w:hAnsi="Times New Roman"/>
            <w:b/>
            <w:bCs/>
          </w:rPr>
          <w:t>21</w:t>
        </w:r>
      </w:ins>
      <w:ins w:id="89" w:author="杨松华" w:date="2020-09-16T19:05:00Z">
        <w:r>
          <w:rPr>
            <w:rFonts w:ascii="Times New Roman" w:eastAsia="楷体_GB2312" w:hAnsi="Times New Roman"/>
            <w:b/>
            <w:bCs/>
            <w:rPrChange w:id="90" w:author="杨松华" w:date="2020-09-20T11:03:00Z">
              <w:rPr>
                <w:rFonts w:ascii="Times New Roman" w:eastAsia="楷体_GB2312" w:hAnsi="Times New Roman" w:hint="eastAsia"/>
                <w:b/>
                <w:bCs/>
              </w:rPr>
            </w:rPrChange>
          </w:rPr>
          <w:t>日</w:t>
        </w:r>
      </w:ins>
    </w:p>
    <w:p>
      <w:pPr>
        <w:spacing w:line="570" w:lineRule="exact"/>
        <w:rPr>
          <w:ins w:id="92" w:author="杨松华" w:date="2020-09-16T19:05:00Z"/>
        </w:rPr>
      </w:pPr>
    </w:p>
    <w:p>
      <w:pPr>
        <w:tabs>
          <w:tab w:val="right" w:leader="dot" w:pos="8296"/>
        </w:tabs>
        <w:spacing w:line="570" w:lineRule="exact"/>
        <w:ind w:firstLine="560"/>
        <w:pPrChange w:id="93" w:author="杨松华" w:date="2020-09-16T19:25:00Z">
          <w:pPr>
            <w:tabs>
              <w:tab w:val="right" w:leader="dot" w:pos="8296"/>
            </w:tabs>
            <w:spacing w:line="570" w:lineRule="exact"/>
            <w:ind w:firstLineChars="200" w:firstLine="560"/>
          </w:pPr>
        </w:pPrChange>
        <w:rPr>
          <w:ins w:id="103" w:author="杨松华" w:date="2020-09-16T19:05:00Z"/>
          <w:rFonts w:eastAsia="仿宋_GB2312"/>
          <w:sz w:val="28"/>
          <w:szCs w:val="28"/>
        </w:rPr>
      </w:pPr>
      <w:ins w:id="94" w:author="杨松华" w:date="2020-09-16T19:05:00Z">
        <w:r>
          <w:rPr>
            <w:rFonts w:eastAsia="仿宋_GB2312"/>
            <w:sz w:val="28"/>
            <w:szCs w:val="28"/>
            <w:rPrChange w:id="95" w:author="杨松华" w:date="2020-09-20T11:03:00Z">
              <w:rPr>
                <w:rFonts w:eastAsia="仿宋_GB2312" w:hint="eastAsia"/>
                <w:sz w:val="28"/>
                <w:szCs w:val="28"/>
              </w:rPr>
            </w:rPrChange>
          </w:rPr>
          <w:fldChar w:fldCharType="begin"/>
        </w:r>
        <w:r>
          <w:instrText>HYPERLINK  \l "_Toc15396599"</w:instrText>
        </w:r>
        <w:r>
          <w:rPr>
            <w:rFonts w:eastAsia="仿宋_GB2312"/>
            <w:sz w:val="28"/>
            <w:szCs w:val="28"/>
            <w:rPrChange w:id="96" w:author="杨松华" w:date="2020-09-20T11:03:00Z">
              <w:rPr>
                <w:rFonts w:eastAsia="仿宋_GB2312" w:hint="eastAsia"/>
                <w:sz w:val="28"/>
                <w:szCs w:val="28"/>
              </w:rPr>
            </w:rPrChange>
          </w:rPr>
          <w:fldChar w:fldCharType="separate"/>
        </w:r>
        <w:r>
          <w:rPr>
            <w:rFonts w:eastAsia="仿宋_GB2312"/>
            <w:sz w:val="28"/>
            <w:szCs w:val="28"/>
            <w:rPrChange w:id="97" w:author="杨松华" w:date="2020-09-20T11:03:00Z">
              <w:rPr>
                <w:rFonts w:eastAsia="仿宋_GB2312" w:hint="eastAsia"/>
                <w:sz w:val="28"/>
                <w:szCs w:val="28"/>
              </w:rPr>
            </w:rPrChange>
          </w:rPr>
          <w:t>第一部分</w:t>
        </w:r>
      </w:ins>
      <w:ins w:id="98" w:author="杨松华" w:date="2020-09-16T19:05:00Z">
        <w:r>
          <w:rPr>
            <w:rFonts w:eastAsia="仿宋_GB2312"/>
            <w:sz w:val="28"/>
            <w:szCs w:val="28"/>
          </w:rPr>
          <w:t xml:space="preserve"> </w:t>
        </w:r>
      </w:ins>
      <w:ins w:id="99" w:author="杨松华" w:date="2020-09-16T19:05:00Z">
        <w:r>
          <w:rPr>
            <w:rFonts w:eastAsia="仿宋_GB2312"/>
            <w:sz w:val="28"/>
            <w:szCs w:val="28"/>
            <w:rPrChange w:id="100" w:author="杨松华" w:date="2020-09-20T11:03:00Z">
              <w:rPr>
                <w:rFonts w:eastAsia="仿宋_GB2312" w:hint="eastAsia"/>
                <w:sz w:val="28"/>
                <w:szCs w:val="28"/>
              </w:rPr>
            </w:rPrChange>
          </w:rPr>
          <w:t>部门概况</w:t>
        </w:r>
      </w:ins>
      <w:ins w:id="101" w:author="杨松华" w:date="2020-09-16T19:05:00Z">
        <w:r>
          <w:rPr>
            <w:rFonts w:eastAsia="仿宋_GB2312"/>
            <w:sz w:val="28"/>
            <w:szCs w:val="28"/>
          </w:rPr>
          <w:tab/>
          <w:t>4</w:t>
        </w:r>
      </w:ins>
      <w:r>
        <w:rPr>
          <w:rFonts w:eastAsia="仿宋_GB2312"/>
          <w:sz w:val="28"/>
          <w:szCs w:val="28"/>
          <w:rPrChange w:id="102" w:author="杨松华" w:date="2020-09-20T11:03:00Z">
            <w:rPr>
              <w:rFonts w:eastAsia="仿宋_GB2312" w:hint="eastAsia"/>
              <w:sz w:val="28"/>
              <w:szCs w:val="28"/>
            </w:rPr>
          </w:rPrChange>
        </w:rPr>
        <w:fldChar w:fldCharType="end"/>
      </w:r>
    </w:p>
    <w:p>
      <w:pPr>
        <w:tabs>
          <w:tab w:val="right" w:leader="dot" w:pos="8296"/>
        </w:tabs>
        <w:spacing w:line="570" w:lineRule="exact"/>
        <w:ind w:firstLineChars="250" w:firstLine="700"/>
        <w:pPrChange w:id="104" w:author="杨松华" w:date="2020-09-16T19:25:00Z">
          <w:pPr>
            <w:tabs>
              <w:tab w:val="right" w:leader="dot" w:pos="8296"/>
            </w:tabs>
            <w:spacing w:line="570" w:lineRule="exact"/>
            <w:ind w:firstLineChars="200" w:firstLine="560"/>
          </w:pPr>
        </w:pPrChange>
        <w:rPr>
          <w:ins w:id="111" w:author="杨松华" w:date="2020-09-16T19:05:00Z"/>
          <w:rFonts w:eastAsia="仿宋_GB2312"/>
          <w:sz w:val="28"/>
          <w:szCs w:val="28"/>
        </w:rPr>
      </w:pPr>
      <w:ins w:id="105" w:author="杨松华" w:date="2020-09-16T19:05:00Z">
        <w:r>
          <w:rPr>
            <w:rFonts w:eastAsia="仿宋_GB2312"/>
            <w:sz w:val="28"/>
            <w:szCs w:val="28"/>
            <w:rPrChange w:id="106" w:author="杨松华" w:date="2020-09-20T11:03:00Z">
              <w:rPr>
                <w:rFonts w:eastAsia="仿宋_GB2312" w:hint="eastAsia"/>
                <w:sz w:val="28"/>
                <w:szCs w:val="28"/>
              </w:rPr>
            </w:rPrChange>
          </w:rPr>
          <w:fldChar w:fldCharType="begin"/>
        </w:r>
        <w:r>
          <w:instrText>HYPERLINK  \l "_Toc15396600"</w:instrText>
        </w:r>
        <w:r>
          <w:rPr>
            <w:rFonts w:eastAsia="仿宋_GB2312"/>
            <w:sz w:val="28"/>
            <w:szCs w:val="28"/>
            <w:rPrChange w:id="107" w:author="杨松华" w:date="2020-09-20T11:03:00Z">
              <w:rPr>
                <w:rFonts w:eastAsia="仿宋_GB2312" w:hint="eastAsia"/>
                <w:sz w:val="28"/>
                <w:szCs w:val="28"/>
              </w:rPr>
            </w:rPrChange>
          </w:rPr>
          <w:fldChar w:fldCharType="separate"/>
        </w:r>
        <w:r>
          <w:rPr>
            <w:rFonts w:eastAsia="仿宋_GB2312"/>
            <w:sz w:val="28"/>
            <w:szCs w:val="28"/>
            <w:rPrChange w:id="108" w:author="杨松华" w:date="2020-09-20T11:03:00Z">
              <w:rPr>
                <w:rFonts w:eastAsia="仿宋_GB2312" w:hint="eastAsia"/>
                <w:sz w:val="28"/>
                <w:szCs w:val="28"/>
              </w:rPr>
            </w:rPrChange>
          </w:rPr>
          <w:t>一、基本职能及主要工作</w:t>
        </w:r>
      </w:ins>
      <w:ins w:id="109" w:author="杨松华" w:date="2020-09-16T19:05:00Z">
        <w:r>
          <w:rPr>
            <w:rFonts w:eastAsia="仿宋_GB2312"/>
            <w:sz w:val="28"/>
            <w:szCs w:val="28"/>
          </w:rPr>
          <w:tab/>
          <w:t>4</w:t>
        </w:r>
      </w:ins>
      <w:r>
        <w:rPr>
          <w:rFonts w:eastAsia="仿宋_GB2312"/>
          <w:sz w:val="28"/>
          <w:szCs w:val="28"/>
          <w:rPrChange w:id="110" w:author="杨松华" w:date="2020-09-20T11:03:00Z">
            <w:rPr>
              <w:rFonts w:eastAsia="仿宋_GB2312" w:hint="eastAsia"/>
              <w:sz w:val="28"/>
              <w:szCs w:val="28"/>
            </w:rPr>
          </w:rPrChange>
        </w:rPr>
        <w:fldChar w:fldCharType="end"/>
      </w:r>
    </w:p>
    <w:p>
      <w:pPr>
        <w:tabs>
          <w:tab w:val="right" w:leader="dot" w:pos="8296"/>
        </w:tabs>
        <w:spacing w:line="570" w:lineRule="exact"/>
        <w:ind w:firstLineChars="250" w:firstLine="700"/>
        <w:pPrChange w:id="112" w:author="杨松华" w:date="2020-09-16T19:25:00Z">
          <w:pPr>
            <w:tabs>
              <w:tab w:val="right" w:leader="dot" w:pos="8296"/>
            </w:tabs>
            <w:spacing w:line="570" w:lineRule="exact"/>
            <w:ind w:firstLineChars="200" w:firstLine="560"/>
          </w:pPr>
        </w:pPrChange>
        <w:rPr>
          <w:ins w:id="120" w:author="杨松华" w:date="2020-09-16T19:05:00Z"/>
          <w:rFonts w:eastAsia="仿宋_GB2312"/>
          <w:sz w:val="28"/>
          <w:szCs w:val="28"/>
        </w:rPr>
      </w:pPr>
      <w:ins w:id="113" w:author="杨松华" w:date="2020-09-16T19:05:00Z">
        <w:r>
          <w:rPr>
            <w:rFonts w:eastAsia="仿宋_GB2312"/>
            <w:sz w:val="28"/>
            <w:szCs w:val="28"/>
            <w:rPrChange w:id="114" w:author="杨松华" w:date="2020-09-20T11:03:00Z">
              <w:rPr>
                <w:rFonts w:eastAsia="仿宋_GB2312" w:hint="eastAsia"/>
                <w:sz w:val="28"/>
                <w:szCs w:val="28"/>
              </w:rPr>
            </w:rPrChange>
          </w:rPr>
          <w:fldChar w:fldCharType="begin"/>
        </w:r>
        <w:r>
          <w:instrText>HYPERLINK  \l "_Toc15396601"</w:instrText>
        </w:r>
        <w:r>
          <w:rPr>
            <w:rFonts w:eastAsia="仿宋_GB2312"/>
            <w:sz w:val="28"/>
            <w:szCs w:val="28"/>
            <w:rPrChange w:id="115" w:author="杨松华" w:date="2020-09-20T11:03:00Z">
              <w:rPr>
                <w:rFonts w:eastAsia="仿宋_GB2312" w:hint="eastAsia"/>
                <w:sz w:val="28"/>
                <w:szCs w:val="28"/>
              </w:rPr>
            </w:rPrChange>
          </w:rPr>
          <w:fldChar w:fldCharType="separate"/>
        </w:r>
        <w:r>
          <w:rPr>
            <w:rFonts w:eastAsia="仿宋_GB2312"/>
            <w:sz w:val="28"/>
            <w:szCs w:val="28"/>
            <w:rPrChange w:id="116" w:author="杨松华" w:date="2020-09-20T11:03:00Z">
              <w:rPr>
                <w:rFonts w:eastAsia="仿宋_GB2312" w:hint="eastAsia"/>
                <w:sz w:val="28"/>
                <w:szCs w:val="28"/>
              </w:rPr>
            </w:rPrChange>
          </w:rPr>
          <w:t>二、机构设置</w:t>
        </w:r>
      </w:ins>
      <w:ins w:id="117" w:author="杨松华" w:date="2020-09-16T19:05:00Z">
        <w:r>
          <w:rPr>
            <w:rFonts w:eastAsia="仿宋_GB2312"/>
            <w:sz w:val="28"/>
            <w:szCs w:val="28"/>
          </w:rPr>
          <w:tab/>
        </w:r>
      </w:ins>
      <w:ins w:id="118" w:author="杨松华" w:date="2020-09-16T19:08:00Z">
        <w:r>
          <w:rPr>
            <w:rFonts w:eastAsia="仿宋_GB2312"/>
            <w:sz w:val="28"/>
            <w:szCs w:val="28"/>
            <w:rPrChange w:id="119" w:author="杨松华" w:date="2020-09-20T11:03:00Z">
              <w:rPr>
                <w:rFonts w:eastAsia="仿宋_GB2312" w:hint="eastAsia"/>
                <w:sz w:val="28"/>
                <w:szCs w:val="28"/>
              </w:rPr>
            </w:rPrChange>
          </w:rPr>
          <w:fldChar w:fldCharType="end"/>
        </w:r>
        <w:r>
          <w:rPr>
            <w:rFonts w:eastAsia="仿宋_GB2312"/>
            <w:sz w:val="28"/>
            <w:szCs w:val="28"/>
          </w:rPr>
          <w:t>8</w:t>
        </w:r>
      </w:ins>
    </w:p>
    <w:p>
      <w:pPr>
        <w:tabs>
          <w:tab w:val="right" w:leader="dot" w:pos="8296"/>
        </w:tabs>
        <w:spacing w:line="570" w:lineRule="exact"/>
        <w:ind w:firstLine="560"/>
        <w:pPrChange w:id="121" w:author="杨松华" w:date="2020-09-16T19:25:00Z">
          <w:pPr>
            <w:tabs>
              <w:tab w:val="right" w:leader="dot" w:pos="8296"/>
            </w:tabs>
            <w:spacing w:line="570" w:lineRule="exact"/>
            <w:ind w:firstLineChars="200" w:firstLine="560"/>
          </w:pPr>
        </w:pPrChange>
        <w:rPr>
          <w:ins w:id="133" w:author="杨松华" w:date="2020-09-16T19:05:00Z"/>
          <w:rFonts w:eastAsia="仿宋_GB2312"/>
          <w:sz w:val="28"/>
          <w:szCs w:val="28"/>
        </w:rPr>
      </w:pPr>
      <w:ins w:id="122" w:author="杨松华" w:date="2020-09-16T19:05:00Z">
        <w:r>
          <w:rPr>
            <w:rFonts w:eastAsia="仿宋_GB2312"/>
            <w:sz w:val="28"/>
            <w:szCs w:val="28"/>
            <w:rPrChange w:id="123" w:author="杨松华" w:date="2020-09-20T11:03:00Z">
              <w:rPr>
                <w:rFonts w:eastAsia="仿宋_GB2312" w:hint="eastAsia"/>
                <w:sz w:val="28"/>
                <w:szCs w:val="28"/>
              </w:rPr>
            </w:rPrChange>
          </w:rPr>
          <w:fldChar w:fldCharType="begin"/>
        </w:r>
        <w:r>
          <w:instrText>HYPERLINK  \l "_Toc15396602"</w:instrText>
        </w:r>
        <w:r>
          <w:rPr>
            <w:rFonts w:eastAsia="仿宋_GB2312"/>
            <w:sz w:val="28"/>
            <w:szCs w:val="28"/>
            <w:rPrChange w:id="124" w:author="杨松华" w:date="2020-09-20T11:03:00Z">
              <w:rPr>
                <w:rFonts w:eastAsia="仿宋_GB2312" w:hint="eastAsia"/>
                <w:sz w:val="28"/>
                <w:szCs w:val="28"/>
              </w:rPr>
            </w:rPrChange>
          </w:rPr>
          <w:fldChar w:fldCharType="separate"/>
        </w:r>
        <w:r>
          <w:rPr>
            <w:rFonts w:eastAsia="仿宋_GB2312"/>
            <w:sz w:val="28"/>
            <w:szCs w:val="28"/>
            <w:rPrChange w:id="125" w:author="杨松华" w:date="2020-09-20T11:03:00Z">
              <w:rPr>
                <w:rFonts w:eastAsia="仿宋_GB2312" w:hint="eastAsia"/>
                <w:sz w:val="28"/>
                <w:szCs w:val="28"/>
              </w:rPr>
            </w:rPrChange>
          </w:rPr>
          <w:t>第二部分</w:t>
        </w:r>
      </w:ins>
      <w:ins w:id="126" w:author="杨松华" w:date="2020-09-16T19:05:00Z">
        <w:r>
          <w:rPr>
            <w:rFonts w:eastAsia="仿宋_GB2312"/>
            <w:sz w:val="28"/>
            <w:szCs w:val="28"/>
          </w:rPr>
          <w:t xml:space="preserve"> 2018</w:t>
        </w:r>
      </w:ins>
      <w:ins w:id="127" w:author="杨松华" w:date="2020-09-16T19:05:00Z">
        <w:r>
          <w:rPr>
            <w:rFonts w:eastAsia="仿宋_GB2312"/>
            <w:sz w:val="28"/>
            <w:szCs w:val="28"/>
            <w:rPrChange w:id="128" w:author="杨松华" w:date="2020-09-20T11:03:00Z">
              <w:rPr>
                <w:rFonts w:eastAsia="仿宋_GB2312" w:hint="eastAsia"/>
                <w:sz w:val="28"/>
                <w:szCs w:val="28"/>
              </w:rPr>
            </w:rPrChange>
          </w:rPr>
          <w:t>年度部门决算情况说明</w:t>
        </w:r>
      </w:ins>
      <w:ins w:id="129" w:author="杨松华" w:date="2020-09-16T19:05:00Z">
        <w:r>
          <w:rPr>
            <w:rFonts w:eastAsia="仿宋_GB2312"/>
            <w:sz w:val="28"/>
            <w:szCs w:val="28"/>
          </w:rPr>
          <w:tab/>
        </w:r>
      </w:ins>
      <w:ins w:id="130" w:author="杨松华" w:date="2020-09-16T19:22:00Z">
        <w:r>
          <w:rPr>
            <w:rFonts w:eastAsia="仿宋_GB2312"/>
            <w:sz w:val="28"/>
            <w:szCs w:val="28"/>
            <w:rPrChange w:id="131" w:author="杨松华" w:date="2020-09-20T11:03:00Z">
              <w:rPr>
                <w:rFonts w:eastAsia="仿宋_GB2312" w:hint="eastAsia"/>
                <w:sz w:val="28"/>
                <w:szCs w:val="28"/>
              </w:rPr>
            </w:rPrChange>
          </w:rPr>
          <w:t>9</w:t>
        </w:r>
      </w:ins>
      <w:r>
        <w:rPr>
          <w:rFonts w:eastAsia="仿宋_GB2312"/>
          <w:sz w:val="28"/>
          <w:szCs w:val="28"/>
          <w:rPrChange w:id="132"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146" w:author="杨松华" w:date="2020-09-16T19:05:00Z"/>
          <w:rFonts w:eastAsia="仿宋_GB2312"/>
          <w:sz w:val="28"/>
          <w:szCs w:val="28"/>
        </w:rPr>
      </w:pPr>
      <w:ins w:id="134" w:author="杨松华" w:date="2020-09-16T19:05:00Z">
        <w:r>
          <w:rPr>
            <w:rFonts w:eastAsia="仿宋_GB2312"/>
            <w:bCs/>
            <w:sz w:val="28"/>
            <w:szCs w:val="28"/>
            <w:rPrChange w:id="135" w:author="杨松华" w:date="2020-09-20T11:03:00Z">
              <w:rPr>
                <w:rFonts w:eastAsia="仿宋_GB2312" w:hint="eastAsia"/>
                <w:bCs/>
                <w:sz w:val="28"/>
                <w:szCs w:val="28"/>
              </w:rPr>
            </w:rPrChange>
          </w:rPr>
          <w:fldChar w:fldCharType="begin"/>
        </w:r>
        <w:r>
          <w:instrText>HYPERLINK  \l "_Toc15396603"</w:instrText>
        </w:r>
        <w:r>
          <w:rPr>
            <w:rFonts w:eastAsia="仿宋_GB2312"/>
            <w:bCs/>
            <w:sz w:val="28"/>
            <w:szCs w:val="28"/>
            <w:rPrChange w:id="136" w:author="杨松华" w:date="2020-09-20T11:03:00Z">
              <w:rPr>
                <w:rFonts w:eastAsia="仿宋_GB2312" w:hint="eastAsia"/>
                <w:bCs/>
                <w:sz w:val="28"/>
                <w:szCs w:val="28"/>
              </w:rPr>
            </w:rPrChange>
          </w:rPr>
          <w:fldChar w:fldCharType="separate"/>
        </w:r>
        <w:r>
          <w:rPr>
            <w:rFonts w:eastAsia="仿宋_GB2312"/>
            <w:bCs/>
            <w:sz w:val="28"/>
            <w:szCs w:val="28"/>
            <w:rPrChange w:id="137" w:author="杨松华" w:date="2020-09-20T11:03:00Z">
              <w:rPr>
                <w:rFonts w:eastAsia="仿宋_GB2312" w:hint="eastAsia"/>
                <w:bCs/>
                <w:sz w:val="28"/>
                <w:szCs w:val="28"/>
              </w:rPr>
            </w:rPrChange>
          </w:rPr>
          <w:t>一、</w:t>
        </w:r>
      </w:ins>
      <w:ins w:id="138" w:author="杨松华" w:date="2020-09-16T19:05:00Z">
        <w:r>
          <w:rPr>
            <w:rFonts w:eastAsia="仿宋_GB2312"/>
            <w:sz w:val="28"/>
            <w:szCs w:val="28"/>
            <w:rPrChange w:id="139" w:author="杨松华" w:date="2020-09-20T11:03:00Z">
              <w:rPr>
                <w:rFonts w:eastAsia="仿宋_GB2312" w:hint="eastAsia"/>
                <w:sz w:val="28"/>
                <w:szCs w:val="28"/>
              </w:rPr>
            </w:rPrChange>
          </w:rPr>
          <w:t>收</w:t>
        </w:r>
      </w:ins>
      <w:ins w:id="140" w:author="杨松华" w:date="2020-09-16T19:05:00Z">
        <w:r>
          <w:rPr>
            <w:rFonts w:eastAsia="仿宋_GB2312"/>
            <w:bCs/>
            <w:sz w:val="28"/>
            <w:szCs w:val="28"/>
            <w:rPrChange w:id="141" w:author="杨松华" w:date="2020-09-20T11:03:00Z">
              <w:rPr>
                <w:rFonts w:eastAsia="仿宋_GB2312" w:hint="eastAsia"/>
                <w:bCs/>
                <w:sz w:val="28"/>
                <w:szCs w:val="28"/>
              </w:rPr>
            </w:rPrChange>
          </w:rPr>
          <w:t>入支出决算总体情况说明</w:t>
        </w:r>
      </w:ins>
      <w:ins w:id="142" w:author="杨松华" w:date="2020-09-16T19:05:00Z">
        <w:r>
          <w:rPr>
            <w:rFonts w:eastAsia="仿宋_GB2312"/>
            <w:sz w:val="28"/>
            <w:szCs w:val="28"/>
          </w:rPr>
          <w:tab/>
        </w:r>
      </w:ins>
      <w:ins w:id="143" w:author="杨松华" w:date="2020-09-16T19:22:00Z">
        <w:r>
          <w:rPr>
            <w:rFonts w:eastAsia="仿宋_GB2312"/>
            <w:sz w:val="28"/>
            <w:szCs w:val="28"/>
            <w:rPrChange w:id="144" w:author="杨松华" w:date="2020-09-20T11:03:00Z">
              <w:rPr>
                <w:rFonts w:eastAsia="仿宋_GB2312" w:hint="eastAsia"/>
                <w:sz w:val="28"/>
                <w:szCs w:val="28"/>
              </w:rPr>
            </w:rPrChange>
          </w:rPr>
          <w:t>9</w:t>
        </w:r>
      </w:ins>
      <w:r>
        <w:rPr>
          <w:rFonts w:eastAsia="仿宋_GB2312"/>
          <w:bCs/>
          <w:sz w:val="28"/>
          <w:szCs w:val="28"/>
          <w:rPrChange w:id="145" w:author="杨松华" w:date="2020-09-20T11:03:00Z">
            <w:rPr>
              <w:rFonts w:eastAsia="仿宋_GB2312" w:hint="eastAsia"/>
              <w:bCs/>
              <w:sz w:val="28"/>
              <w:szCs w:val="28"/>
            </w:rPr>
          </w:rPrChange>
        </w:rPr>
        <w:fldChar w:fldCharType="end"/>
      </w:r>
    </w:p>
    <w:p>
      <w:pPr>
        <w:tabs>
          <w:tab w:val="right" w:leader="dot" w:pos="8296"/>
        </w:tabs>
        <w:spacing w:line="570" w:lineRule="exact"/>
        <w:ind w:firstLineChars="200" w:firstLine="560"/>
        <w:rPr>
          <w:ins w:id="159" w:author="杨松华" w:date="2020-09-16T19:05:00Z"/>
          <w:rFonts w:eastAsia="仿宋_GB2312"/>
          <w:sz w:val="28"/>
          <w:szCs w:val="28"/>
        </w:rPr>
      </w:pPr>
      <w:ins w:id="147" w:author="杨松华" w:date="2020-09-16T19:05:00Z">
        <w:r>
          <w:rPr>
            <w:rFonts w:eastAsia="仿宋_GB2312"/>
            <w:bCs/>
            <w:sz w:val="28"/>
            <w:szCs w:val="28"/>
            <w:rPrChange w:id="148" w:author="杨松华" w:date="2020-09-20T11:03:00Z">
              <w:rPr>
                <w:rFonts w:eastAsia="仿宋_GB2312" w:hint="eastAsia"/>
                <w:bCs/>
                <w:sz w:val="28"/>
                <w:szCs w:val="28"/>
              </w:rPr>
            </w:rPrChange>
          </w:rPr>
          <w:fldChar w:fldCharType="begin"/>
        </w:r>
        <w:r>
          <w:instrText>HYPERLINK  \l "_Toc15396604"</w:instrText>
        </w:r>
        <w:r>
          <w:rPr>
            <w:rFonts w:eastAsia="仿宋_GB2312"/>
            <w:bCs/>
            <w:sz w:val="28"/>
            <w:szCs w:val="28"/>
            <w:rPrChange w:id="149" w:author="杨松华" w:date="2020-09-20T11:03:00Z">
              <w:rPr>
                <w:rFonts w:eastAsia="仿宋_GB2312" w:hint="eastAsia"/>
                <w:bCs/>
                <w:sz w:val="28"/>
                <w:szCs w:val="28"/>
              </w:rPr>
            </w:rPrChange>
          </w:rPr>
          <w:fldChar w:fldCharType="separate"/>
        </w:r>
        <w:r>
          <w:rPr>
            <w:rFonts w:eastAsia="仿宋_GB2312"/>
            <w:bCs/>
            <w:sz w:val="28"/>
            <w:szCs w:val="28"/>
            <w:rPrChange w:id="150" w:author="杨松华" w:date="2020-09-20T11:03:00Z">
              <w:rPr>
                <w:rFonts w:eastAsia="仿宋_GB2312" w:hint="eastAsia"/>
                <w:bCs/>
                <w:sz w:val="28"/>
                <w:szCs w:val="28"/>
              </w:rPr>
            </w:rPrChange>
          </w:rPr>
          <w:t>二、</w:t>
        </w:r>
      </w:ins>
      <w:ins w:id="151" w:author="杨松华" w:date="2020-09-16T19:05:00Z">
        <w:r>
          <w:rPr>
            <w:rFonts w:eastAsia="仿宋_GB2312"/>
            <w:sz w:val="28"/>
            <w:szCs w:val="28"/>
            <w:rPrChange w:id="152" w:author="杨松华" w:date="2020-09-20T11:03:00Z">
              <w:rPr>
                <w:rFonts w:eastAsia="仿宋_GB2312" w:hint="eastAsia"/>
                <w:sz w:val="28"/>
                <w:szCs w:val="28"/>
              </w:rPr>
            </w:rPrChange>
          </w:rPr>
          <w:t>收</w:t>
        </w:r>
      </w:ins>
      <w:ins w:id="153" w:author="杨松华" w:date="2020-09-16T19:05:00Z">
        <w:r>
          <w:rPr>
            <w:rFonts w:eastAsia="仿宋_GB2312"/>
            <w:bCs/>
            <w:sz w:val="28"/>
            <w:szCs w:val="28"/>
            <w:rPrChange w:id="154" w:author="杨松华" w:date="2020-09-20T11:03:00Z">
              <w:rPr>
                <w:rFonts w:eastAsia="仿宋_GB2312" w:hint="eastAsia"/>
                <w:bCs/>
                <w:sz w:val="28"/>
                <w:szCs w:val="28"/>
              </w:rPr>
            </w:rPrChange>
          </w:rPr>
          <w:t>入决算情况说明</w:t>
        </w:r>
      </w:ins>
      <w:ins w:id="155" w:author="杨松华" w:date="2020-09-16T19:05:00Z">
        <w:r>
          <w:rPr>
            <w:rFonts w:eastAsia="仿宋_GB2312"/>
            <w:sz w:val="28"/>
            <w:szCs w:val="28"/>
          </w:rPr>
          <w:tab/>
        </w:r>
      </w:ins>
      <w:ins w:id="156" w:author="杨松华" w:date="2020-09-16T19:22:00Z">
        <w:r>
          <w:rPr>
            <w:rFonts w:eastAsia="仿宋_GB2312"/>
            <w:sz w:val="28"/>
            <w:szCs w:val="28"/>
            <w:rPrChange w:id="157" w:author="杨松华" w:date="2020-09-20T11:03:00Z">
              <w:rPr>
                <w:rFonts w:eastAsia="仿宋_GB2312" w:hint="eastAsia"/>
                <w:sz w:val="28"/>
                <w:szCs w:val="28"/>
              </w:rPr>
            </w:rPrChange>
          </w:rPr>
          <w:t>9</w:t>
        </w:r>
      </w:ins>
      <w:r>
        <w:rPr>
          <w:rFonts w:eastAsia="仿宋_GB2312"/>
          <w:bCs/>
          <w:sz w:val="28"/>
          <w:szCs w:val="28"/>
          <w:rPrChange w:id="158" w:author="杨松华" w:date="2020-09-20T11:03:00Z">
            <w:rPr>
              <w:rFonts w:eastAsia="仿宋_GB2312" w:hint="eastAsia"/>
              <w:bCs/>
              <w:sz w:val="28"/>
              <w:szCs w:val="28"/>
            </w:rPr>
          </w:rPrChange>
        </w:rPr>
        <w:fldChar w:fldCharType="end"/>
      </w:r>
    </w:p>
    <w:p>
      <w:pPr>
        <w:tabs>
          <w:tab w:val="right" w:leader="dot" w:pos="8296"/>
        </w:tabs>
        <w:spacing w:line="570" w:lineRule="exact"/>
        <w:ind w:firstLineChars="200" w:firstLine="560"/>
        <w:rPr>
          <w:ins w:id="172" w:author="杨松华" w:date="2020-09-16T19:05:00Z"/>
          <w:rFonts w:eastAsia="仿宋_GB2312"/>
          <w:sz w:val="28"/>
          <w:szCs w:val="28"/>
        </w:rPr>
      </w:pPr>
      <w:ins w:id="160" w:author="杨松华" w:date="2020-09-16T19:05:00Z">
        <w:r>
          <w:rPr>
            <w:rFonts w:eastAsia="仿宋_GB2312"/>
            <w:bCs/>
            <w:sz w:val="28"/>
            <w:szCs w:val="28"/>
            <w:rPrChange w:id="161" w:author="杨松华" w:date="2020-09-20T11:03:00Z">
              <w:rPr>
                <w:rFonts w:eastAsia="仿宋_GB2312" w:hint="eastAsia"/>
                <w:bCs/>
                <w:sz w:val="28"/>
                <w:szCs w:val="28"/>
              </w:rPr>
            </w:rPrChange>
          </w:rPr>
          <w:fldChar w:fldCharType="begin"/>
        </w:r>
        <w:r>
          <w:instrText>HYPERLINK  \l "_Toc15396605"</w:instrText>
        </w:r>
        <w:r>
          <w:rPr>
            <w:rFonts w:eastAsia="仿宋_GB2312"/>
            <w:bCs/>
            <w:sz w:val="28"/>
            <w:szCs w:val="28"/>
            <w:rPrChange w:id="162" w:author="杨松华" w:date="2020-09-20T11:03:00Z">
              <w:rPr>
                <w:rFonts w:eastAsia="仿宋_GB2312" w:hint="eastAsia"/>
                <w:bCs/>
                <w:sz w:val="28"/>
                <w:szCs w:val="28"/>
              </w:rPr>
            </w:rPrChange>
          </w:rPr>
          <w:fldChar w:fldCharType="separate"/>
        </w:r>
        <w:r>
          <w:rPr>
            <w:rFonts w:eastAsia="仿宋_GB2312"/>
            <w:bCs/>
            <w:sz w:val="28"/>
            <w:szCs w:val="28"/>
            <w:rPrChange w:id="163" w:author="杨松华" w:date="2020-09-20T11:03:00Z">
              <w:rPr>
                <w:rFonts w:eastAsia="仿宋_GB2312" w:hint="eastAsia"/>
                <w:bCs/>
                <w:sz w:val="28"/>
                <w:szCs w:val="28"/>
              </w:rPr>
            </w:rPrChange>
          </w:rPr>
          <w:t>三、</w:t>
        </w:r>
      </w:ins>
      <w:ins w:id="164" w:author="杨松华" w:date="2020-09-16T19:05:00Z">
        <w:r>
          <w:rPr>
            <w:rFonts w:eastAsia="仿宋_GB2312"/>
            <w:sz w:val="28"/>
            <w:szCs w:val="28"/>
            <w:rPrChange w:id="165" w:author="杨松华" w:date="2020-09-20T11:03:00Z">
              <w:rPr>
                <w:rFonts w:eastAsia="仿宋_GB2312" w:hint="eastAsia"/>
                <w:sz w:val="28"/>
                <w:szCs w:val="28"/>
              </w:rPr>
            </w:rPrChange>
          </w:rPr>
          <w:t>支</w:t>
        </w:r>
      </w:ins>
      <w:ins w:id="166" w:author="杨松华" w:date="2020-09-16T19:05:00Z">
        <w:r>
          <w:rPr>
            <w:rFonts w:eastAsia="仿宋_GB2312"/>
            <w:bCs/>
            <w:sz w:val="28"/>
            <w:szCs w:val="28"/>
            <w:rPrChange w:id="167" w:author="杨松华" w:date="2020-09-20T11:03:00Z">
              <w:rPr>
                <w:rFonts w:eastAsia="仿宋_GB2312" w:hint="eastAsia"/>
                <w:bCs/>
                <w:sz w:val="28"/>
                <w:szCs w:val="28"/>
              </w:rPr>
            </w:rPrChange>
          </w:rPr>
          <w:t>出决算情况说明</w:t>
        </w:r>
      </w:ins>
      <w:ins w:id="168" w:author="杨松华" w:date="2020-09-16T19:05:00Z">
        <w:r>
          <w:rPr>
            <w:rFonts w:eastAsia="仿宋_GB2312"/>
            <w:sz w:val="28"/>
            <w:szCs w:val="28"/>
          </w:rPr>
          <w:tab/>
        </w:r>
      </w:ins>
      <w:ins w:id="169" w:author="杨松华" w:date="2020-09-16T19:22:00Z">
        <w:r>
          <w:rPr>
            <w:rFonts w:eastAsia="仿宋_GB2312"/>
            <w:sz w:val="28"/>
            <w:szCs w:val="28"/>
            <w:rPrChange w:id="170" w:author="杨松华" w:date="2020-09-20T11:03:00Z">
              <w:rPr>
                <w:rFonts w:eastAsia="仿宋_GB2312" w:hint="eastAsia"/>
                <w:sz w:val="28"/>
                <w:szCs w:val="28"/>
              </w:rPr>
            </w:rPrChange>
          </w:rPr>
          <w:t>10</w:t>
        </w:r>
      </w:ins>
      <w:r>
        <w:rPr>
          <w:rFonts w:eastAsia="仿宋_GB2312"/>
          <w:bCs/>
          <w:sz w:val="28"/>
          <w:szCs w:val="28"/>
          <w:rPrChange w:id="171" w:author="杨松华" w:date="2020-09-20T11:03:00Z">
            <w:rPr>
              <w:rFonts w:eastAsia="仿宋_GB2312" w:hint="eastAsia"/>
              <w:bCs/>
              <w:sz w:val="28"/>
              <w:szCs w:val="28"/>
            </w:rPr>
          </w:rPrChange>
        </w:rPr>
        <w:fldChar w:fldCharType="end"/>
      </w:r>
    </w:p>
    <w:p>
      <w:pPr>
        <w:tabs>
          <w:tab w:val="right" w:leader="dot" w:pos="8296"/>
        </w:tabs>
        <w:spacing w:line="570" w:lineRule="exact"/>
        <w:ind w:firstLineChars="200" w:firstLine="560"/>
        <w:rPr>
          <w:ins w:id="183" w:author="杨松华" w:date="2020-09-16T19:05:00Z"/>
          <w:rFonts w:eastAsia="仿宋_GB2312"/>
          <w:sz w:val="28"/>
          <w:szCs w:val="28"/>
        </w:rPr>
      </w:pPr>
      <w:ins w:id="173" w:author="杨松华" w:date="2020-09-16T19:05:00Z">
        <w:r>
          <w:rPr>
            <w:rFonts w:eastAsia="仿宋_GB2312"/>
            <w:sz w:val="28"/>
            <w:szCs w:val="28"/>
            <w:rPrChange w:id="174" w:author="杨松华" w:date="2020-09-20T11:03:00Z">
              <w:rPr>
                <w:rFonts w:eastAsia="仿宋_GB2312" w:hint="eastAsia"/>
                <w:sz w:val="28"/>
                <w:szCs w:val="28"/>
              </w:rPr>
            </w:rPrChange>
          </w:rPr>
          <w:fldChar w:fldCharType="begin"/>
        </w:r>
        <w:r>
          <w:instrText>HYPERLINK  \l "_Toc15396606"</w:instrText>
        </w:r>
        <w:r>
          <w:rPr>
            <w:rFonts w:eastAsia="仿宋_GB2312"/>
            <w:sz w:val="28"/>
            <w:szCs w:val="28"/>
            <w:rPrChange w:id="175" w:author="杨松华" w:date="2020-09-20T11:03:00Z">
              <w:rPr>
                <w:rFonts w:eastAsia="仿宋_GB2312" w:hint="eastAsia"/>
                <w:sz w:val="28"/>
                <w:szCs w:val="28"/>
              </w:rPr>
            </w:rPrChange>
          </w:rPr>
          <w:fldChar w:fldCharType="separate"/>
        </w:r>
        <w:r>
          <w:rPr>
            <w:rFonts w:eastAsia="仿宋_GB2312"/>
            <w:sz w:val="28"/>
            <w:szCs w:val="28"/>
            <w:rPrChange w:id="176" w:author="杨松华" w:date="2020-09-20T11:03:00Z">
              <w:rPr>
                <w:rFonts w:eastAsia="仿宋_GB2312" w:hint="eastAsia"/>
                <w:sz w:val="28"/>
                <w:szCs w:val="28"/>
              </w:rPr>
            </w:rPrChange>
          </w:rPr>
          <w:t>四、财</w:t>
        </w:r>
      </w:ins>
      <w:ins w:id="177" w:author="杨松华" w:date="2020-09-16T19:05:00Z">
        <w:r>
          <w:rPr>
            <w:rFonts w:eastAsia="仿宋_GB2312"/>
            <w:bCs/>
            <w:sz w:val="28"/>
            <w:szCs w:val="28"/>
            <w:rPrChange w:id="178" w:author="杨松华" w:date="2020-09-20T11:03:00Z">
              <w:rPr>
                <w:rFonts w:eastAsia="仿宋_GB2312" w:hint="eastAsia"/>
                <w:bCs/>
                <w:sz w:val="28"/>
                <w:szCs w:val="28"/>
              </w:rPr>
            </w:rPrChange>
          </w:rPr>
          <w:t>政拨款收入支出决算总体情况说明</w:t>
        </w:r>
      </w:ins>
      <w:ins w:id="179" w:author="杨松华" w:date="2020-09-16T19:05:00Z">
        <w:r>
          <w:rPr>
            <w:rFonts w:eastAsia="仿宋_GB2312"/>
            <w:sz w:val="28"/>
            <w:szCs w:val="28"/>
          </w:rPr>
          <w:tab/>
        </w:r>
      </w:ins>
      <w:ins w:id="180" w:author="杨松华" w:date="2020-09-16T19:22:00Z">
        <w:r>
          <w:rPr>
            <w:rFonts w:eastAsia="仿宋_GB2312"/>
            <w:sz w:val="28"/>
            <w:szCs w:val="28"/>
            <w:rPrChange w:id="181" w:author="杨松华" w:date="2020-09-20T11:03:00Z">
              <w:rPr>
                <w:rFonts w:eastAsia="仿宋_GB2312" w:hint="eastAsia"/>
                <w:sz w:val="28"/>
                <w:szCs w:val="28"/>
              </w:rPr>
            </w:rPrChange>
          </w:rPr>
          <w:t>11</w:t>
        </w:r>
      </w:ins>
      <w:r>
        <w:rPr>
          <w:rFonts w:eastAsia="仿宋_GB2312"/>
          <w:sz w:val="28"/>
          <w:szCs w:val="28"/>
          <w:rPrChange w:id="182"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194" w:author="杨松华" w:date="2020-09-16T19:05:00Z"/>
          <w:rFonts w:eastAsia="仿宋_GB2312"/>
          <w:sz w:val="28"/>
          <w:szCs w:val="28"/>
        </w:rPr>
      </w:pPr>
      <w:ins w:id="184" w:author="杨松华" w:date="2020-09-16T19:05:00Z">
        <w:r>
          <w:rPr>
            <w:rFonts w:eastAsia="仿宋_GB2312"/>
            <w:sz w:val="28"/>
            <w:szCs w:val="28"/>
            <w:rPrChange w:id="185" w:author="杨松华" w:date="2020-09-20T11:03:00Z">
              <w:rPr>
                <w:rFonts w:eastAsia="仿宋_GB2312" w:hint="eastAsia"/>
                <w:sz w:val="28"/>
                <w:szCs w:val="28"/>
              </w:rPr>
            </w:rPrChange>
          </w:rPr>
          <w:fldChar w:fldCharType="begin"/>
        </w:r>
        <w:r>
          <w:instrText>HYPERLINK  \l "_Toc15396607"</w:instrText>
        </w:r>
        <w:r>
          <w:rPr>
            <w:rFonts w:eastAsia="仿宋_GB2312"/>
            <w:sz w:val="28"/>
            <w:szCs w:val="28"/>
            <w:rPrChange w:id="186" w:author="杨松华" w:date="2020-09-20T11:03:00Z">
              <w:rPr>
                <w:rFonts w:eastAsia="仿宋_GB2312" w:hint="eastAsia"/>
                <w:sz w:val="28"/>
                <w:szCs w:val="28"/>
              </w:rPr>
            </w:rPrChange>
          </w:rPr>
          <w:fldChar w:fldCharType="separate"/>
        </w:r>
        <w:r>
          <w:rPr>
            <w:rFonts w:eastAsia="仿宋_GB2312"/>
            <w:sz w:val="28"/>
            <w:szCs w:val="28"/>
            <w:rPrChange w:id="187" w:author="杨松华" w:date="2020-09-20T11:03:00Z">
              <w:rPr>
                <w:rFonts w:eastAsia="仿宋_GB2312" w:hint="eastAsia"/>
                <w:sz w:val="28"/>
                <w:szCs w:val="28"/>
              </w:rPr>
            </w:rPrChange>
          </w:rPr>
          <w:t>五、一</w:t>
        </w:r>
      </w:ins>
      <w:ins w:id="188" w:author="杨松华" w:date="2020-09-16T19:05:00Z">
        <w:r>
          <w:rPr>
            <w:rFonts w:eastAsia="仿宋_GB2312"/>
            <w:bCs/>
            <w:sz w:val="28"/>
            <w:szCs w:val="28"/>
            <w:rPrChange w:id="189" w:author="杨松华" w:date="2020-09-20T11:03:00Z">
              <w:rPr>
                <w:rFonts w:eastAsia="仿宋_GB2312" w:hint="eastAsia"/>
                <w:bCs/>
                <w:sz w:val="28"/>
                <w:szCs w:val="28"/>
              </w:rPr>
            </w:rPrChange>
          </w:rPr>
          <w:t>般公共预算财政拨款支出决算情况说明</w:t>
        </w:r>
      </w:ins>
      <w:ins w:id="190" w:author="杨松华" w:date="2020-09-16T19:05:00Z">
        <w:r>
          <w:rPr>
            <w:rFonts w:eastAsia="仿宋_GB2312"/>
            <w:sz w:val="28"/>
            <w:szCs w:val="28"/>
          </w:rPr>
          <w:tab/>
        </w:r>
      </w:ins>
      <w:ins w:id="191" w:author="杨松华" w:date="2020-09-16T19:22:00Z">
        <w:r>
          <w:rPr>
            <w:rFonts w:eastAsia="仿宋_GB2312"/>
            <w:sz w:val="28"/>
            <w:szCs w:val="28"/>
            <w:rPrChange w:id="192" w:author="杨松华" w:date="2020-09-20T11:03:00Z">
              <w:rPr>
                <w:rFonts w:eastAsia="仿宋_GB2312" w:hint="eastAsia"/>
                <w:sz w:val="28"/>
                <w:szCs w:val="28"/>
              </w:rPr>
            </w:rPrChange>
          </w:rPr>
          <w:t>11</w:t>
        </w:r>
      </w:ins>
      <w:r>
        <w:rPr>
          <w:rFonts w:eastAsia="仿宋_GB2312"/>
          <w:sz w:val="28"/>
          <w:szCs w:val="28"/>
          <w:rPrChange w:id="193"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203" w:author="杨松华" w:date="2020-09-16T19:05:00Z"/>
          <w:rFonts w:eastAsia="仿宋_GB2312"/>
          <w:sz w:val="28"/>
          <w:szCs w:val="28"/>
        </w:rPr>
      </w:pPr>
      <w:ins w:id="195" w:author="杨松华" w:date="2020-09-16T19:05:00Z">
        <w:r>
          <w:rPr>
            <w:rFonts w:eastAsia="仿宋_GB2312"/>
            <w:sz w:val="28"/>
            <w:szCs w:val="28"/>
            <w:rPrChange w:id="196" w:author="杨松华" w:date="2020-09-20T11:03:00Z">
              <w:rPr>
                <w:rFonts w:eastAsia="仿宋_GB2312" w:hint="eastAsia"/>
                <w:sz w:val="28"/>
                <w:szCs w:val="28"/>
              </w:rPr>
            </w:rPrChange>
          </w:rPr>
          <w:fldChar w:fldCharType="begin"/>
        </w:r>
        <w:r>
          <w:instrText>HYPERLINK  \l "_Toc15396608"</w:instrText>
        </w:r>
        <w:r>
          <w:rPr>
            <w:rFonts w:eastAsia="仿宋_GB2312"/>
            <w:sz w:val="28"/>
            <w:szCs w:val="28"/>
            <w:rPrChange w:id="197" w:author="杨松华" w:date="2020-09-20T11:03:00Z">
              <w:rPr>
                <w:rFonts w:eastAsia="仿宋_GB2312" w:hint="eastAsia"/>
                <w:sz w:val="28"/>
                <w:szCs w:val="28"/>
              </w:rPr>
            </w:rPrChange>
          </w:rPr>
          <w:fldChar w:fldCharType="separate"/>
        </w:r>
        <w:r>
          <w:rPr>
            <w:rFonts w:eastAsia="仿宋_GB2312"/>
            <w:sz w:val="28"/>
            <w:szCs w:val="28"/>
            <w:rPrChange w:id="198" w:author="杨松华" w:date="2020-09-20T11:03:00Z">
              <w:rPr>
                <w:rFonts w:eastAsia="仿宋_GB2312" w:hint="eastAsia"/>
                <w:sz w:val="28"/>
                <w:szCs w:val="28"/>
              </w:rPr>
            </w:rPrChange>
          </w:rPr>
          <w:t>六、一</w:t>
        </w:r>
      </w:ins>
      <w:ins w:id="199" w:author="杨松华" w:date="2020-09-16T19:05:00Z">
        <w:r>
          <w:rPr>
            <w:rFonts w:eastAsia="仿宋_GB2312"/>
            <w:bCs/>
            <w:sz w:val="28"/>
            <w:szCs w:val="28"/>
            <w:rPrChange w:id="200" w:author="杨松华" w:date="2020-09-20T11:03:00Z">
              <w:rPr>
                <w:rFonts w:eastAsia="仿宋_GB2312" w:hint="eastAsia"/>
                <w:bCs/>
                <w:sz w:val="28"/>
                <w:szCs w:val="28"/>
              </w:rPr>
            </w:rPrChange>
          </w:rPr>
          <w:t>般公共预算财政拨款基本支出决算情况说明</w:t>
        </w:r>
      </w:ins>
      <w:ins w:id="201" w:author="杨松华" w:date="2020-09-16T19:05:00Z">
        <w:r>
          <w:rPr>
            <w:rFonts w:eastAsia="仿宋_GB2312"/>
            <w:sz w:val="28"/>
            <w:szCs w:val="28"/>
          </w:rPr>
          <w:tab/>
          <w:t>14</w:t>
        </w:r>
      </w:ins>
      <w:r>
        <w:rPr>
          <w:rFonts w:eastAsia="仿宋_GB2312"/>
          <w:sz w:val="28"/>
          <w:szCs w:val="28"/>
          <w:rPrChange w:id="202"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220" w:author="杨松华" w:date="2020-09-16T19:05:00Z"/>
          <w:rFonts w:eastAsia="仿宋_GB2312"/>
          <w:sz w:val="28"/>
          <w:szCs w:val="28"/>
        </w:rPr>
      </w:pPr>
      <w:ins w:id="204" w:author="杨松华" w:date="2020-09-16T19:05:00Z">
        <w:r>
          <w:rPr>
            <w:rFonts w:eastAsia="仿宋_GB2312"/>
            <w:sz w:val="28"/>
            <w:szCs w:val="28"/>
            <w:rPrChange w:id="205" w:author="杨松华" w:date="2020-09-20T11:03:00Z">
              <w:rPr>
                <w:rFonts w:eastAsia="仿宋_GB2312" w:hint="eastAsia"/>
                <w:sz w:val="28"/>
                <w:szCs w:val="28"/>
              </w:rPr>
            </w:rPrChange>
          </w:rPr>
          <w:fldChar w:fldCharType="begin"/>
        </w:r>
        <w:r>
          <w:instrText>HYPERLINK  \l "_Toc15396609"</w:instrText>
        </w:r>
        <w:r>
          <w:rPr>
            <w:rFonts w:eastAsia="仿宋_GB2312"/>
            <w:sz w:val="28"/>
            <w:szCs w:val="28"/>
            <w:rPrChange w:id="206" w:author="杨松华" w:date="2020-09-20T11:03:00Z">
              <w:rPr>
                <w:rFonts w:eastAsia="仿宋_GB2312" w:hint="eastAsia"/>
                <w:sz w:val="28"/>
                <w:szCs w:val="28"/>
              </w:rPr>
            </w:rPrChange>
          </w:rPr>
          <w:fldChar w:fldCharType="separate"/>
        </w:r>
        <w:r>
          <w:rPr>
            <w:rFonts w:eastAsia="仿宋_GB2312"/>
            <w:sz w:val="28"/>
            <w:szCs w:val="28"/>
            <w:rPrChange w:id="207" w:author="杨松华" w:date="2020-09-20T11:03:00Z">
              <w:rPr>
                <w:rFonts w:eastAsia="仿宋_GB2312" w:hint="eastAsia"/>
                <w:sz w:val="28"/>
                <w:szCs w:val="28"/>
              </w:rPr>
            </w:rPrChange>
          </w:rPr>
          <w:t>七、</w:t>
        </w:r>
      </w:ins>
      <w:ins w:id="208" w:author="杨松华" w:date="2020-09-16T19:05:00Z">
        <w:r>
          <w:rPr>
            <w:rFonts w:eastAsia="仿宋_GB2312"/>
            <w:sz w:val="28"/>
            <w:szCs w:val="28"/>
          </w:rPr>
          <w:t>“</w:t>
        </w:r>
      </w:ins>
      <w:ins w:id="209" w:author="杨松华" w:date="2020-09-16T19:05:00Z">
        <w:r>
          <w:rPr>
            <w:rFonts w:eastAsia="仿宋_GB2312"/>
            <w:bCs/>
            <w:sz w:val="28"/>
            <w:szCs w:val="28"/>
            <w:rPrChange w:id="210" w:author="杨松华" w:date="2020-09-20T11:03:00Z">
              <w:rPr>
                <w:rFonts w:eastAsia="仿宋_GB2312" w:hint="eastAsia"/>
                <w:bCs/>
                <w:sz w:val="28"/>
                <w:szCs w:val="28"/>
              </w:rPr>
            </w:rPrChange>
          </w:rPr>
          <w:t>三公</w:t>
        </w:r>
      </w:ins>
      <w:ins w:id="211" w:author="杨松华" w:date="2020-09-16T19:05:00Z">
        <w:r>
          <w:rPr>
            <w:rFonts w:eastAsia="仿宋_GB2312"/>
            <w:bCs/>
            <w:sz w:val="28"/>
            <w:szCs w:val="28"/>
          </w:rPr>
          <w:t>”</w:t>
        </w:r>
      </w:ins>
      <w:ins w:id="212" w:author="杨松华" w:date="2020-09-16T19:05:00Z">
        <w:r>
          <w:rPr>
            <w:rFonts w:eastAsia="仿宋_GB2312"/>
            <w:bCs/>
            <w:sz w:val="28"/>
            <w:szCs w:val="28"/>
            <w:rPrChange w:id="213" w:author="杨松华" w:date="2020-09-20T11:03:00Z">
              <w:rPr>
                <w:rFonts w:eastAsia="仿宋_GB2312" w:hint="eastAsia"/>
                <w:bCs/>
                <w:sz w:val="28"/>
                <w:szCs w:val="28"/>
              </w:rPr>
            </w:rPrChange>
          </w:rPr>
          <w:t>经费财政拨款支出决算情况说明</w:t>
        </w:r>
      </w:ins>
      <w:ins w:id="214" w:author="杨松华" w:date="2020-09-16T19:05:00Z">
        <w:r>
          <w:rPr>
            <w:rFonts w:eastAsia="仿宋_GB2312"/>
            <w:sz w:val="28"/>
            <w:szCs w:val="28"/>
          </w:rPr>
          <w:tab/>
        </w:r>
      </w:ins>
      <w:ins w:id="215" w:author="杨松华" w:date="2020-09-16T19:22:00Z">
        <w:r>
          <w:rPr>
            <w:rFonts w:eastAsia="仿宋_GB2312"/>
            <w:sz w:val="28"/>
            <w:szCs w:val="28"/>
            <w:rPrChange w:id="216" w:author="杨松华" w:date="2020-09-20T11:03:00Z">
              <w:rPr>
                <w:rFonts w:eastAsia="仿宋_GB2312" w:hint="eastAsia"/>
                <w:sz w:val="28"/>
                <w:szCs w:val="28"/>
              </w:rPr>
            </w:rPrChange>
          </w:rPr>
          <w:t>1</w:t>
        </w:r>
      </w:ins>
      <w:ins w:id="217" w:author="杨松华" w:date="2020-09-16T19:23:00Z">
        <w:r>
          <w:rPr>
            <w:rFonts w:eastAsia="仿宋_GB2312"/>
            <w:sz w:val="28"/>
            <w:szCs w:val="28"/>
            <w:rPrChange w:id="218" w:author="杨松华" w:date="2020-09-20T11:03:00Z">
              <w:rPr>
                <w:rFonts w:eastAsia="仿宋_GB2312" w:hint="eastAsia"/>
                <w:sz w:val="28"/>
                <w:szCs w:val="28"/>
              </w:rPr>
            </w:rPrChange>
          </w:rPr>
          <w:t>4</w:t>
        </w:r>
      </w:ins>
      <w:r>
        <w:rPr>
          <w:rFonts w:eastAsia="仿宋_GB2312"/>
          <w:sz w:val="28"/>
          <w:szCs w:val="28"/>
          <w:rPrChange w:id="219"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231" w:author="杨松华" w:date="2020-09-16T19:05:00Z"/>
          <w:rFonts w:eastAsia="仿宋_GB2312"/>
          <w:sz w:val="28"/>
          <w:szCs w:val="28"/>
        </w:rPr>
      </w:pPr>
      <w:ins w:id="221" w:author="杨松华" w:date="2020-09-16T19:05:00Z">
        <w:r>
          <w:rPr>
            <w:rFonts w:eastAsia="仿宋_GB2312"/>
            <w:sz w:val="28"/>
            <w:szCs w:val="28"/>
            <w:rPrChange w:id="222" w:author="杨松华" w:date="2020-09-20T11:03:00Z">
              <w:rPr>
                <w:rFonts w:eastAsia="仿宋_GB2312" w:hint="eastAsia"/>
                <w:sz w:val="28"/>
                <w:szCs w:val="28"/>
              </w:rPr>
            </w:rPrChange>
          </w:rPr>
          <w:fldChar w:fldCharType="begin"/>
        </w:r>
        <w:r>
          <w:instrText>HYPERLINK  \l "_Toc15396610"</w:instrText>
        </w:r>
        <w:r>
          <w:rPr>
            <w:rFonts w:eastAsia="仿宋_GB2312"/>
            <w:sz w:val="28"/>
            <w:szCs w:val="28"/>
            <w:rPrChange w:id="223" w:author="杨松华" w:date="2020-09-20T11:03:00Z">
              <w:rPr>
                <w:rFonts w:eastAsia="仿宋_GB2312" w:hint="eastAsia"/>
                <w:sz w:val="28"/>
                <w:szCs w:val="28"/>
              </w:rPr>
            </w:rPrChange>
          </w:rPr>
          <w:fldChar w:fldCharType="separate"/>
        </w:r>
        <w:r>
          <w:rPr>
            <w:rFonts w:eastAsia="仿宋_GB2312"/>
            <w:sz w:val="28"/>
            <w:szCs w:val="28"/>
            <w:rPrChange w:id="224" w:author="杨松华" w:date="2020-09-20T11:03:00Z">
              <w:rPr>
                <w:rFonts w:eastAsia="仿宋_GB2312" w:hint="eastAsia"/>
                <w:sz w:val="28"/>
                <w:szCs w:val="28"/>
              </w:rPr>
            </w:rPrChange>
          </w:rPr>
          <w:t>八、</w:t>
        </w:r>
      </w:ins>
      <w:ins w:id="225" w:author="杨松华" w:date="2020-09-16T19:05:00Z">
        <w:r>
          <w:rPr>
            <w:rFonts w:eastAsia="仿宋_GB2312"/>
            <w:bCs/>
            <w:sz w:val="28"/>
            <w:szCs w:val="28"/>
            <w:rPrChange w:id="226" w:author="杨松华" w:date="2020-09-20T11:03:00Z">
              <w:rPr>
                <w:rFonts w:eastAsia="仿宋_GB2312" w:hint="eastAsia"/>
                <w:bCs/>
                <w:sz w:val="28"/>
                <w:szCs w:val="28"/>
              </w:rPr>
            </w:rPrChange>
          </w:rPr>
          <w:t>政府性基金预算支出决算情况说明</w:t>
        </w:r>
      </w:ins>
      <w:ins w:id="227" w:author="杨松华" w:date="2020-09-16T19:05:00Z">
        <w:r>
          <w:rPr>
            <w:rFonts w:eastAsia="仿宋_GB2312"/>
            <w:sz w:val="28"/>
            <w:szCs w:val="28"/>
          </w:rPr>
          <w:tab/>
        </w:r>
      </w:ins>
      <w:ins w:id="228" w:author="杨松华" w:date="2020-09-16T19:22:00Z">
        <w:r>
          <w:rPr>
            <w:rFonts w:eastAsia="仿宋_GB2312"/>
            <w:sz w:val="28"/>
            <w:szCs w:val="28"/>
            <w:rPrChange w:id="229" w:author="杨松华" w:date="2020-09-20T11:03:00Z">
              <w:rPr>
                <w:rFonts w:eastAsia="仿宋_GB2312" w:hint="eastAsia"/>
                <w:sz w:val="28"/>
                <w:szCs w:val="28"/>
              </w:rPr>
            </w:rPrChange>
          </w:rPr>
          <w:t>15</w:t>
        </w:r>
      </w:ins>
      <w:r>
        <w:rPr>
          <w:rFonts w:eastAsia="仿宋_GB2312"/>
          <w:sz w:val="28"/>
          <w:szCs w:val="28"/>
          <w:rPrChange w:id="230"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244" w:author="杨松华" w:date="2020-09-16T19:05:00Z"/>
          <w:rFonts w:eastAsia="仿宋_GB2312"/>
          <w:sz w:val="28"/>
          <w:szCs w:val="28"/>
        </w:rPr>
      </w:pPr>
      <w:ins w:id="232" w:author="杨松华" w:date="2020-09-16T19:05:00Z">
        <w:r>
          <w:rPr>
            <w:rFonts w:eastAsia="仿宋_GB2312"/>
            <w:bCs/>
            <w:sz w:val="28"/>
            <w:szCs w:val="28"/>
            <w:rPrChange w:id="233" w:author="杨松华" w:date="2020-09-20T11:03:00Z">
              <w:rPr>
                <w:rFonts w:eastAsia="仿宋_GB2312" w:hint="eastAsia"/>
                <w:bCs/>
                <w:sz w:val="28"/>
                <w:szCs w:val="28"/>
              </w:rPr>
            </w:rPrChange>
          </w:rPr>
          <w:fldChar w:fldCharType="begin"/>
        </w:r>
        <w:r>
          <w:instrText>HYPERLINK  \l "_Toc15396611"</w:instrText>
        </w:r>
        <w:r>
          <w:rPr>
            <w:rFonts w:eastAsia="仿宋_GB2312"/>
            <w:bCs/>
            <w:sz w:val="28"/>
            <w:szCs w:val="28"/>
            <w:rPrChange w:id="234" w:author="杨松华" w:date="2020-09-20T11:03:00Z">
              <w:rPr>
                <w:rFonts w:eastAsia="仿宋_GB2312" w:hint="eastAsia"/>
                <w:bCs/>
                <w:sz w:val="28"/>
                <w:szCs w:val="28"/>
              </w:rPr>
            </w:rPrChange>
          </w:rPr>
          <w:fldChar w:fldCharType="separate"/>
        </w:r>
        <w:r>
          <w:rPr>
            <w:rFonts w:eastAsia="仿宋_GB2312"/>
            <w:bCs/>
            <w:sz w:val="28"/>
            <w:szCs w:val="28"/>
            <w:rPrChange w:id="235" w:author="杨松华" w:date="2020-09-20T11:03:00Z">
              <w:rPr>
                <w:rFonts w:eastAsia="仿宋_GB2312" w:hint="eastAsia"/>
                <w:bCs/>
                <w:sz w:val="28"/>
                <w:szCs w:val="28"/>
              </w:rPr>
            </w:rPrChange>
          </w:rPr>
          <w:t>九、</w:t>
        </w:r>
      </w:ins>
      <w:ins w:id="236" w:author="杨松华" w:date="2020-09-16T19:05:00Z">
        <w:r>
          <w:rPr>
            <w:rFonts w:eastAsia="仿宋_GB2312"/>
            <w:sz w:val="28"/>
            <w:szCs w:val="28"/>
            <w:rPrChange w:id="237" w:author="杨松华" w:date="2020-09-20T11:03:00Z">
              <w:rPr>
                <w:rFonts w:eastAsia="仿宋_GB2312" w:hint="eastAsia"/>
                <w:sz w:val="28"/>
                <w:szCs w:val="28"/>
              </w:rPr>
            </w:rPrChange>
          </w:rPr>
          <w:t>国</w:t>
        </w:r>
      </w:ins>
      <w:ins w:id="238" w:author="杨松华" w:date="2020-09-16T19:05:00Z">
        <w:r>
          <w:rPr>
            <w:rFonts w:eastAsia="仿宋_GB2312"/>
            <w:bCs/>
            <w:sz w:val="28"/>
            <w:szCs w:val="28"/>
            <w:rPrChange w:id="239" w:author="杨松华" w:date="2020-09-20T11:03:00Z">
              <w:rPr>
                <w:rFonts w:eastAsia="仿宋_GB2312" w:hint="eastAsia"/>
                <w:bCs/>
                <w:sz w:val="28"/>
                <w:szCs w:val="28"/>
              </w:rPr>
            </w:rPrChange>
          </w:rPr>
          <w:t>有资本经营预算支出决算情况说明</w:t>
        </w:r>
      </w:ins>
      <w:ins w:id="240" w:author="杨松华" w:date="2020-09-16T19:05:00Z">
        <w:r>
          <w:rPr>
            <w:rFonts w:eastAsia="仿宋_GB2312"/>
            <w:sz w:val="28"/>
            <w:szCs w:val="28"/>
          </w:rPr>
          <w:tab/>
        </w:r>
      </w:ins>
      <w:ins w:id="241" w:author="杨松华" w:date="2020-09-16T19:23:00Z">
        <w:r>
          <w:rPr>
            <w:rFonts w:eastAsia="仿宋_GB2312"/>
            <w:sz w:val="28"/>
            <w:szCs w:val="28"/>
            <w:rPrChange w:id="242" w:author="杨松华" w:date="2020-09-20T11:03:00Z">
              <w:rPr>
                <w:rFonts w:eastAsia="仿宋_GB2312" w:hint="eastAsia"/>
                <w:sz w:val="28"/>
                <w:szCs w:val="28"/>
              </w:rPr>
            </w:rPrChange>
          </w:rPr>
          <w:t>16</w:t>
        </w:r>
      </w:ins>
      <w:r>
        <w:rPr>
          <w:rFonts w:eastAsia="仿宋_GB2312"/>
          <w:bCs/>
          <w:sz w:val="28"/>
          <w:szCs w:val="28"/>
          <w:rPrChange w:id="243" w:author="杨松华" w:date="2020-09-20T11:03:00Z">
            <w:rPr>
              <w:rFonts w:eastAsia="仿宋_GB2312" w:hint="eastAsia"/>
              <w:bCs/>
              <w:sz w:val="28"/>
              <w:szCs w:val="28"/>
            </w:rPr>
          </w:rPrChange>
        </w:rPr>
        <w:fldChar w:fldCharType="end"/>
      </w:r>
    </w:p>
    <w:p>
      <w:pPr>
        <w:tabs>
          <w:tab w:val="right" w:leader="dot" w:pos="8296"/>
        </w:tabs>
        <w:spacing w:line="570" w:lineRule="exact"/>
        <w:ind w:firstLineChars="200" w:firstLine="560"/>
        <w:rPr>
          <w:ins w:id="255" w:author="杨松华" w:date="2020-09-16T19:05:00Z"/>
          <w:rFonts w:eastAsia="仿宋_GB2312"/>
          <w:sz w:val="28"/>
          <w:szCs w:val="28"/>
        </w:rPr>
      </w:pPr>
      <w:ins w:id="245" w:author="杨松华" w:date="2020-09-16T19:05:00Z">
        <w:r>
          <w:rPr>
            <w:rFonts w:eastAsia="仿宋_GB2312"/>
            <w:sz w:val="28"/>
            <w:szCs w:val="28"/>
            <w:rPrChange w:id="246" w:author="杨松华" w:date="2020-09-20T11:03:00Z">
              <w:rPr>
                <w:rFonts w:eastAsia="仿宋_GB2312" w:hint="eastAsia"/>
                <w:sz w:val="28"/>
                <w:szCs w:val="28"/>
              </w:rPr>
            </w:rPrChange>
          </w:rPr>
          <w:fldChar w:fldCharType="begin"/>
        </w:r>
        <w:r>
          <w:instrText>HYPERLINK  \l "_Toc15396611"</w:instrText>
        </w:r>
        <w:r>
          <w:rPr>
            <w:rFonts w:eastAsia="仿宋_GB2312"/>
            <w:sz w:val="28"/>
            <w:szCs w:val="28"/>
            <w:rPrChange w:id="247" w:author="杨松华" w:date="2020-09-20T11:03:00Z">
              <w:rPr>
                <w:rFonts w:eastAsia="仿宋_GB2312" w:hint="eastAsia"/>
                <w:sz w:val="28"/>
                <w:szCs w:val="28"/>
              </w:rPr>
            </w:rPrChange>
          </w:rPr>
          <w:fldChar w:fldCharType="separate"/>
        </w:r>
        <w:r>
          <w:rPr>
            <w:rFonts w:eastAsia="仿宋_GB2312"/>
            <w:sz w:val="28"/>
            <w:szCs w:val="28"/>
            <w:rPrChange w:id="248" w:author="杨松华" w:date="2020-09-20T11:03:00Z">
              <w:rPr>
                <w:rFonts w:eastAsia="仿宋_GB2312" w:hint="eastAsia"/>
                <w:sz w:val="28"/>
                <w:szCs w:val="28"/>
              </w:rPr>
            </w:rPrChange>
          </w:rPr>
          <w:t>十、</w:t>
        </w:r>
      </w:ins>
      <w:ins w:id="249" w:author="杨松华" w:date="2020-09-16T19:05:00Z">
        <w:r>
          <w:rPr>
            <w:rFonts w:eastAsia="仿宋_GB2312"/>
            <w:bCs/>
            <w:sz w:val="28"/>
            <w:szCs w:val="28"/>
            <w:rPrChange w:id="250" w:author="杨松华" w:date="2020-09-20T11:03:00Z">
              <w:rPr>
                <w:rFonts w:eastAsia="仿宋_GB2312" w:hint="eastAsia"/>
                <w:bCs/>
                <w:sz w:val="28"/>
                <w:szCs w:val="28"/>
              </w:rPr>
            </w:rPrChange>
          </w:rPr>
          <w:t>其他重要事项的情况说明</w:t>
        </w:r>
      </w:ins>
      <w:ins w:id="251" w:author="杨松华" w:date="2020-09-16T19:05:00Z">
        <w:r>
          <w:rPr>
            <w:rFonts w:eastAsia="仿宋_GB2312"/>
            <w:sz w:val="28"/>
            <w:szCs w:val="28"/>
          </w:rPr>
          <w:tab/>
        </w:r>
      </w:ins>
      <w:ins w:id="252" w:author="杨松华" w:date="2020-09-16T19:23:00Z">
        <w:r>
          <w:rPr>
            <w:rFonts w:eastAsia="仿宋_GB2312"/>
            <w:sz w:val="28"/>
            <w:szCs w:val="28"/>
            <w:rPrChange w:id="253" w:author="杨松华" w:date="2020-09-20T11:03:00Z">
              <w:rPr>
                <w:rFonts w:eastAsia="仿宋_GB2312" w:hint="eastAsia"/>
                <w:sz w:val="28"/>
                <w:szCs w:val="28"/>
              </w:rPr>
            </w:rPrChange>
          </w:rPr>
          <w:t>16</w:t>
        </w:r>
      </w:ins>
      <w:r>
        <w:rPr>
          <w:rFonts w:eastAsia="仿宋_GB2312"/>
          <w:sz w:val="28"/>
          <w:szCs w:val="28"/>
          <w:rPrChange w:id="254" w:author="杨松华" w:date="2020-09-20T11:03:00Z">
            <w:rPr>
              <w:rFonts w:eastAsia="仿宋_GB2312" w:hint="eastAsia"/>
              <w:sz w:val="28"/>
              <w:szCs w:val="28"/>
            </w:rPr>
          </w:rPrChange>
        </w:rPr>
        <w:fldChar w:fldCharType="end"/>
      </w:r>
    </w:p>
    <w:p>
      <w:pPr>
        <w:tabs>
          <w:tab w:val="right" w:leader="dot" w:pos="8296"/>
        </w:tabs>
        <w:spacing w:line="570" w:lineRule="exact"/>
        <w:ind w:firstLine="560"/>
        <w:pPrChange w:id="256" w:author="杨松华" w:date="2020-09-16T19:25:00Z">
          <w:pPr>
            <w:tabs>
              <w:tab w:val="right" w:leader="dot" w:pos="8296"/>
            </w:tabs>
            <w:spacing w:line="570" w:lineRule="exact"/>
            <w:ind w:firstLineChars="200" w:firstLine="560"/>
          </w:pPr>
        </w:pPrChange>
        <w:rPr>
          <w:ins w:id="270" w:author="杨松华" w:date="2020-09-16T19:05:00Z"/>
          <w:rFonts w:eastAsia="仿宋_GB2312"/>
          <w:sz w:val="28"/>
          <w:szCs w:val="28"/>
        </w:rPr>
      </w:pPr>
      <w:ins w:id="257" w:author="杨松华" w:date="2020-09-16T19:05:00Z">
        <w:r>
          <w:rPr>
            <w:rFonts w:eastAsia="仿宋_GB2312"/>
            <w:bCs/>
            <w:kern w:val="44"/>
            <w:sz w:val="28"/>
            <w:szCs w:val="28"/>
            <w:rPrChange w:id="258" w:author="杨松华" w:date="2020-09-20T11:03:00Z">
              <w:rPr>
                <w:rFonts w:eastAsia="仿宋_GB2312" w:hint="eastAsia"/>
                <w:bCs/>
                <w:kern w:val="44"/>
                <w:sz w:val="28"/>
                <w:szCs w:val="28"/>
              </w:rPr>
            </w:rPrChange>
          </w:rPr>
          <w:fldChar w:fldCharType="begin"/>
        </w:r>
        <w:r>
          <w:instrText>HYPERLINK  \l "_Toc15396613"</w:instrText>
        </w:r>
        <w:r>
          <w:rPr>
            <w:rFonts w:eastAsia="仿宋_GB2312"/>
            <w:bCs/>
            <w:kern w:val="44"/>
            <w:sz w:val="28"/>
            <w:szCs w:val="28"/>
            <w:rPrChange w:id="259" w:author="杨松华" w:date="2020-09-20T11:03:00Z">
              <w:rPr>
                <w:rFonts w:eastAsia="仿宋_GB2312" w:hint="eastAsia"/>
                <w:bCs/>
                <w:kern w:val="44"/>
                <w:sz w:val="28"/>
                <w:szCs w:val="28"/>
              </w:rPr>
            </w:rPrChange>
          </w:rPr>
          <w:fldChar w:fldCharType="separate"/>
        </w:r>
        <w:r>
          <w:rPr>
            <w:rFonts w:eastAsia="仿宋_GB2312"/>
            <w:bCs/>
            <w:kern w:val="44"/>
            <w:sz w:val="28"/>
            <w:szCs w:val="28"/>
            <w:rPrChange w:id="260" w:author="杨松华" w:date="2020-09-20T11:03:00Z">
              <w:rPr>
                <w:rFonts w:eastAsia="仿宋_GB2312" w:hint="eastAsia"/>
                <w:bCs/>
                <w:kern w:val="44"/>
                <w:sz w:val="28"/>
                <w:szCs w:val="28"/>
              </w:rPr>
            </w:rPrChange>
          </w:rPr>
          <w:t>第三部分</w:t>
        </w:r>
      </w:ins>
      <w:ins w:id="261" w:author="杨松华" w:date="2020-09-16T19:05:00Z">
        <w:r>
          <w:rPr>
            <w:rFonts w:eastAsia="仿宋_GB2312"/>
            <w:sz w:val="28"/>
            <w:szCs w:val="28"/>
          </w:rPr>
          <w:t xml:space="preserve"> </w:t>
        </w:r>
      </w:ins>
      <w:ins w:id="262" w:author="杨松华" w:date="2020-09-16T19:05:00Z">
        <w:r>
          <w:rPr>
            <w:rFonts w:eastAsia="仿宋_GB2312"/>
            <w:sz w:val="28"/>
            <w:szCs w:val="28"/>
            <w:rPrChange w:id="263" w:author="杨松华" w:date="2020-09-20T11:03:00Z">
              <w:rPr>
                <w:rFonts w:eastAsia="仿宋_GB2312" w:hint="eastAsia"/>
                <w:sz w:val="28"/>
                <w:szCs w:val="28"/>
              </w:rPr>
            </w:rPrChange>
          </w:rPr>
          <w:t>名</w:t>
        </w:r>
      </w:ins>
      <w:ins w:id="264" w:author="杨松华" w:date="2020-09-16T19:05:00Z">
        <w:r>
          <w:rPr>
            <w:rFonts w:eastAsia="仿宋_GB2312"/>
            <w:bCs/>
            <w:kern w:val="44"/>
            <w:sz w:val="28"/>
            <w:szCs w:val="28"/>
            <w:rPrChange w:id="265" w:author="杨松华" w:date="2020-09-20T11:03:00Z">
              <w:rPr>
                <w:rFonts w:eastAsia="仿宋_GB2312" w:hint="eastAsia"/>
                <w:bCs/>
                <w:kern w:val="44"/>
                <w:sz w:val="28"/>
                <w:szCs w:val="28"/>
              </w:rPr>
            </w:rPrChange>
          </w:rPr>
          <w:t>词解释</w:t>
        </w:r>
      </w:ins>
      <w:ins w:id="266" w:author="杨松华" w:date="2020-09-16T19:05:00Z">
        <w:r>
          <w:rPr>
            <w:rFonts w:eastAsia="仿宋_GB2312"/>
            <w:sz w:val="28"/>
            <w:szCs w:val="28"/>
          </w:rPr>
          <w:tab/>
        </w:r>
      </w:ins>
      <w:ins w:id="267" w:author="杨松华" w:date="2020-09-16T19:23:00Z">
        <w:r>
          <w:rPr>
            <w:rFonts w:eastAsia="仿宋_GB2312"/>
            <w:sz w:val="28"/>
            <w:szCs w:val="28"/>
            <w:rPrChange w:id="268" w:author="杨松华" w:date="2020-09-20T11:03:00Z">
              <w:rPr>
                <w:rFonts w:eastAsia="仿宋_GB2312" w:hint="eastAsia"/>
                <w:sz w:val="28"/>
                <w:szCs w:val="28"/>
              </w:rPr>
            </w:rPrChange>
          </w:rPr>
          <w:t>31</w:t>
        </w:r>
      </w:ins>
      <w:r>
        <w:rPr>
          <w:rFonts w:eastAsia="仿宋_GB2312"/>
          <w:bCs/>
          <w:kern w:val="44"/>
          <w:sz w:val="28"/>
          <w:szCs w:val="28"/>
          <w:rPrChange w:id="269" w:author="杨松华" w:date="2020-09-20T11:03:00Z">
            <w:rPr>
              <w:rFonts w:eastAsia="仿宋_GB2312" w:hint="eastAsia"/>
              <w:bCs/>
              <w:kern w:val="44"/>
              <w:sz w:val="28"/>
              <w:szCs w:val="28"/>
            </w:rPr>
          </w:rPrChange>
        </w:rPr>
        <w:fldChar w:fldCharType="end"/>
      </w:r>
    </w:p>
    <w:p>
      <w:pPr>
        <w:tabs>
          <w:tab w:val="right" w:leader="dot" w:pos="8296"/>
        </w:tabs>
        <w:spacing w:line="570" w:lineRule="exact"/>
        <w:ind w:firstLine="560"/>
        <w:pPrChange w:id="271" w:author="杨松华" w:date="2020-09-16T19:25:00Z">
          <w:pPr>
            <w:tabs>
              <w:tab w:val="right" w:leader="dot" w:pos="8296"/>
            </w:tabs>
            <w:spacing w:line="570" w:lineRule="exact"/>
            <w:ind w:firstLineChars="200" w:firstLine="560"/>
          </w:pPr>
        </w:pPrChange>
        <w:rPr>
          <w:ins w:id="285" w:author="杨松华" w:date="2020-09-16T19:05:00Z"/>
          <w:rFonts w:eastAsia="仿宋_GB2312"/>
          <w:sz w:val="28"/>
          <w:szCs w:val="28"/>
        </w:rPr>
      </w:pPr>
      <w:ins w:id="272" w:author="杨松华" w:date="2020-09-16T19:05:00Z">
        <w:r>
          <w:rPr>
            <w:rFonts w:eastAsia="仿宋_GB2312"/>
            <w:sz w:val="28"/>
            <w:szCs w:val="28"/>
            <w:rPrChange w:id="273" w:author="杨松华" w:date="2020-09-20T11:03:00Z">
              <w:rPr>
                <w:rFonts w:eastAsia="仿宋_GB2312" w:hint="eastAsia"/>
                <w:sz w:val="28"/>
                <w:szCs w:val="28"/>
              </w:rPr>
            </w:rPrChange>
          </w:rPr>
          <w:fldChar w:fldCharType="begin"/>
        </w:r>
        <w:r>
          <w:instrText>HYPERLINK  \l "_Toc15396614"</w:instrText>
        </w:r>
        <w:r>
          <w:rPr>
            <w:rFonts w:eastAsia="仿宋_GB2312"/>
            <w:sz w:val="28"/>
            <w:szCs w:val="28"/>
            <w:rPrChange w:id="274" w:author="杨松华" w:date="2020-09-20T11:03:00Z">
              <w:rPr>
                <w:rFonts w:eastAsia="仿宋_GB2312" w:hint="eastAsia"/>
                <w:sz w:val="28"/>
                <w:szCs w:val="28"/>
              </w:rPr>
            </w:rPrChange>
          </w:rPr>
          <w:fldChar w:fldCharType="separate"/>
        </w:r>
        <w:r>
          <w:rPr>
            <w:rFonts w:eastAsia="仿宋_GB2312"/>
            <w:sz w:val="28"/>
            <w:szCs w:val="28"/>
            <w:rPrChange w:id="275" w:author="杨松华" w:date="2020-09-20T11:03:00Z">
              <w:rPr>
                <w:rFonts w:eastAsia="仿宋_GB2312" w:hint="eastAsia"/>
                <w:sz w:val="28"/>
                <w:szCs w:val="28"/>
              </w:rPr>
            </w:rPrChange>
          </w:rPr>
          <w:t>第</w:t>
        </w:r>
      </w:ins>
      <w:ins w:id="276" w:author="杨松华" w:date="2020-09-16T19:05:00Z">
        <w:r>
          <w:rPr>
            <w:rFonts w:eastAsia="仿宋_GB2312"/>
            <w:bCs/>
            <w:kern w:val="44"/>
            <w:sz w:val="28"/>
            <w:szCs w:val="28"/>
            <w:rPrChange w:id="277" w:author="杨松华" w:date="2020-09-20T11:03:00Z">
              <w:rPr>
                <w:rFonts w:eastAsia="仿宋_GB2312" w:hint="eastAsia"/>
                <w:bCs/>
                <w:kern w:val="44"/>
                <w:sz w:val="28"/>
                <w:szCs w:val="28"/>
              </w:rPr>
            </w:rPrChange>
          </w:rPr>
          <w:t>四部分</w:t>
        </w:r>
      </w:ins>
      <w:ins w:id="278" w:author="杨松华" w:date="2020-09-16T19:05:00Z">
        <w:r>
          <w:rPr>
            <w:rFonts w:eastAsia="仿宋_GB2312"/>
            <w:bCs/>
            <w:kern w:val="44"/>
            <w:sz w:val="28"/>
            <w:szCs w:val="28"/>
          </w:rPr>
          <w:t xml:space="preserve"> </w:t>
        </w:r>
      </w:ins>
      <w:ins w:id="279" w:author="杨松华" w:date="2020-09-16T19:05:00Z">
        <w:r>
          <w:rPr>
            <w:rFonts w:eastAsia="仿宋_GB2312"/>
            <w:bCs/>
            <w:kern w:val="44"/>
            <w:sz w:val="28"/>
            <w:szCs w:val="28"/>
            <w:rPrChange w:id="280" w:author="杨松华" w:date="2020-09-20T11:03:00Z">
              <w:rPr>
                <w:rFonts w:eastAsia="仿宋_GB2312" w:hint="eastAsia"/>
                <w:bCs/>
                <w:kern w:val="44"/>
                <w:sz w:val="28"/>
                <w:szCs w:val="28"/>
              </w:rPr>
            </w:rPrChange>
          </w:rPr>
          <w:t>附件</w:t>
        </w:r>
      </w:ins>
      <w:ins w:id="281" w:author="杨松华" w:date="2020-09-16T19:05:00Z">
        <w:r>
          <w:rPr>
            <w:rFonts w:eastAsia="仿宋_GB2312"/>
            <w:sz w:val="28"/>
            <w:szCs w:val="28"/>
          </w:rPr>
          <w:tab/>
        </w:r>
      </w:ins>
      <w:ins w:id="282" w:author="杨松华" w:date="2020-09-16T19:23:00Z">
        <w:r>
          <w:rPr>
            <w:rFonts w:eastAsia="仿宋_GB2312"/>
            <w:sz w:val="28"/>
            <w:szCs w:val="28"/>
            <w:rPrChange w:id="283" w:author="杨松华" w:date="2020-09-20T11:03:00Z">
              <w:rPr>
                <w:rFonts w:eastAsia="仿宋_GB2312" w:hint="eastAsia"/>
                <w:sz w:val="28"/>
                <w:szCs w:val="28"/>
              </w:rPr>
            </w:rPrChange>
          </w:rPr>
          <w:t>34</w:t>
        </w:r>
      </w:ins>
      <w:r>
        <w:rPr>
          <w:rFonts w:eastAsia="仿宋_GB2312"/>
          <w:sz w:val="28"/>
          <w:szCs w:val="28"/>
          <w:rPrChange w:id="284"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295" w:author="杨松华" w:date="2020-09-16T19:05:00Z"/>
          <w:rFonts w:eastAsia="仿宋_GB2312"/>
          <w:sz w:val="28"/>
          <w:szCs w:val="28"/>
        </w:rPr>
      </w:pPr>
      <w:ins w:id="286" w:author="杨松华" w:date="2020-09-16T19:05:00Z">
        <w:r>
          <w:rPr>
            <w:rFonts w:eastAsia="仿宋_GB2312"/>
            <w:bCs/>
            <w:kern w:val="44"/>
            <w:sz w:val="28"/>
            <w:szCs w:val="28"/>
            <w:rPrChange w:id="287" w:author="杨松华" w:date="2020-09-20T11:03:00Z">
              <w:rPr>
                <w:rFonts w:eastAsia="仿宋_GB2312" w:hint="eastAsia"/>
                <w:bCs/>
                <w:kern w:val="44"/>
                <w:sz w:val="28"/>
                <w:szCs w:val="28"/>
              </w:rPr>
            </w:rPrChange>
          </w:rPr>
          <w:fldChar w:fldCharType="begin"/>
        </w:r>
        <w:r>
          <w:instrText>HYPERLINK  \l "_Toc15396614"</w:instrText>
        </w:r>
        <w:r>
          <w:rPr>
            <w:rFonts w:eastAsia="仿宋_GB2312"/>
            <w:bCs/>
            <w:kern w:val="44"/>
            <w:sz w:val="28"/>
            <w:szCs w:val="28"/>
            <w:rPrChange w:id="288" w:author="杨松华" w:date="2020-09-20T11:03:00Z">
              <w:rPr>
                <w:rFonts w:eastAsia="仿宋_GB2312" w:hint="eastAsia"/>
                <w:bCs/>
                <w:kern w:val="44"/>
                <w:sz w:val="28"/>
                <w:szCs w:val="28"/>
              </w:rPr>
            </w:rPrChange>
          </w:rPr>
          <w:fldChar w:fldCharType="separate"/>
        </w:r>
        <w:r>
          <w:rPr>
            <w:rFonts w:eastAsia="仿宋_GB2312"/>
            <w:bCs/>
            <w:kern w:val="44"/>
            <w:sz w:val="28"/>
            <w:szCs w:val="28"/>
            <w:rPrChange w:id="289" w:author="杨松华" w:date="2020-09-20T11:03:00Z">
              <w:rPr>
                <w:rFonts w:eastAsia="仿宋_GB2312" w:hint="eastAsia"/>
                <w:bCs/>
                <w:kern w:val="44"/>
                <w:sz w:val="28"/>
                <w:szCs w:val="28"/>
              </w:rPr>
            </w:rPrChange>
          </w:rPr>
          <w:t>附件</w:t>
        </w:r>
      </w:ins>
      <w:ins w:id="290" w:author="杨松华" w:date="2020-09-20T11:15:00Z">
        <w:r>
          <w:rPr>
            <w:rFonts w:eastAsia="仿宋_GB2312" w:hint="eastAsia"/>
            <w:bCs/>
            <w:kern w:val="44"/>
            <w:sz w:val="28"/>
            <w:szCs w:val="28"/>
          </w:rPr>
          <w:t>1</w:t>
        </w:r>
      </w:ins>
      <w:ins w:id="291" w:author="杨松华" w:date="2020-09-16T19:05:00Z">
        <w:r>
          <w:rPr>
            <w:rFonts w:eastAsia="仿宋_GB2312"/>
            <w:sz w:val="28"/>
            <w:szCs w:val="28"/>
          </w:rPr>
          <w:tab/>
        </w:r>
      </w:ins>
      <w:ins w:id="292" w:author="杨松华" w:date="2020-09-16T19:23:00Z">
        <w:r>
          <w:rPr>
            <w:rFonts w:eastAsia="仿宋_GB2312"/>
            <w:sz w:val="28"/>
            <w:szCs w:val="28"/>
            <w:rPrChange w:id="293" w:author="杨松华" w:date="2020-09-20T11:03:00Z">
              <w:rPr>
                <w:rFonts w:eastAsia="仿宋_GB2312" w:hint="eastAsia"/>
                <w:sz w:val="28"/>
                <w:szCs w:val="28"/>
              </w:rPr>
            </w:rPrChange>
          </w:rPr>
          <w:t>34</w:t>
        </w:r>
      </w:ins>
      <w:r>
        <w:rPr>
          <w:rFonts w:eastAsia="仿宋_GB2312"/>
          <w:bCs/>
          <w:kern w:val="44"/>
          <w:sz w:val="28"/>
          <w:szCs w:val="28"/>
          <w:rPrChange w:id="294" w:author="杨松华" w:date="2020-09-20T11:03:00Z">
            <w:rPr>
              <w:rFonts w:eastAsia="仿宋_GB2312" w:hint="eastAsia"/>
              <w:bCs/>
              <w:kern w:val="44"/>
              <w:sz w:val="28"/>
              <w:szCs w:val="28"/>
            </w:rPr>
          </w:rPrChange>
        </w:rPr>
        <w:fldChar w:fldCharType="end"/>
      </w:r>
      <w:r>
        <w:rPr>
          <w:rFonts w:eastAsia="仿宋_GB2312"/>
          <w:sz w:val="28"/>
          <w:szCs w:val="28"/>
        </w:rPr>
        <w:fldChar w:fldCharType="begin"/>
      </w:r>
      <w:r>
        <w:instrText>HYPERLINK  \l "_Toc15396615"</w:instrText>
      </w:r>
      <w:r>
        <w:rPr>
          <w:rFonts w:eastAsia="仿宋_GB2312"/>
          <w:sz w:val="28"/>
          <w:szCs w:val="28"/>
        </w:rPr>
        <w:fldChar w:fldCharType="separate"/>
      </w:r>
    </w:p>
    <w:p>
      <w:pPr>
        <w:tabs>
          <w:tab w:val="right" w:leader="dot" w:pos="8296"/>
        </w:tabs>
        <w:spacing w:line="570" w:lineRule="exact"/>
        <w:ind w:firstLineChars="150" w:firstLine="420"/>
        <w:pPrChange w:id="296" w:author="杨松华" w:date="2020-09-20T11:16:00Z">
          <w:pPr>
            <w:tabs>
              <w:tab w:val="right" w:leader="dot" w:pos="8296"/>
            </w:tabs>
            <w:spacing w:line="570" w:lineRule="exact"/>
            <w:ind w:firstLineChars="200" w:firstLine="560"/>
          </w:pPr>
        </w:pPrChange>
        <w:rPr>
          <w:ins w:id="302" w:author="杨松华" w:date="2020-09-20T11:16:00Z"/>
          <w:rFonts w:eastAsia="仿宋_GB2312"/>
          <w:sz w:val="28"/>
          <w:szCs w:val="28"/>
        </w:rPr>
      </w:pPr>
      <w:ins w:id="297" w:author="杨松华" w:date="2020-09-20T11:16:00Z">
        <w:r>
          <w:rPr>
            <w:rFonts w:eastAsia="仿宋_GB2312"/>
            <w:sz w:val="28"/>
            <w:szCs w:val="28"/>
          </w:rPr>
          <w:fldChar w:fldCharType="end"/>
        </w:r>
        <w:r>
          <w:rPr>
            <w:rFonts w:eastAsia="仿宋_GB2312"/>
            <w:bCs/>
            <w:kern w:val="44"/>
            <w:sz w:val="28"/>
            <w:szCs w:val="28"/>
          </w:rPr>
          <w:fldChar w:fldCharType="begin"/>
        </w:r>
        <w:r>
          <w:instrText>HYPERLINK  \l "_Toc15396614"</w:instrText>
        </w:r>
        <w:r>
          <w:rPr>
            <w:rFonts w:eastAsia="仿宋_GB2312"/>
            <w:bCs/>
            <w:kern w:val="44"/>
            <w:sz w:val="28"/>
            <w:szCs w:val="28"/>
          </w:rPr>
          <w:fldChar w:fldCharType="separate"/>
        </w:r>
        <w:r>
          <w:rPr>
            <w:rFonts w:eastAsia="仿宋_GB2312"/>
            <w:bCs/>
            <w:kern w:val="44"/>
            <w:sz w:val="28"/>
            <w:szCs w:val="28"/>
          </w:rPr>
          <w:t>附件</w:t>
        </w:r>
      </w:ins>
      <w:ins w:id="298" w:author="杨松华" w:date="2020-09-20T11:16:00Z">
        <w:r>
          <w:rPr>
            <w:rFonts w:eastAsia="仿宋_GB2312" w:hint="eastAsia"/>
            <w:bCs/>
            <w:kern w:val="44"/>
            <w:sz w:val="28"/>
            <w:szCs w:val="28"/>
          </w:rPr>
          <w:t>2</w:t>
        </w:r>
      </w:ins>
      <w:ins w:id="299" w:author="杨松华" w:date="2020-09-20T11:16:00Z">
        <w:r>
          <w:rPr>
            <w:rFonts w:eastAsia="仿宋_GB2312"/>
            <w:sz w:val="28"/>
            <w:szCs w:val="28"/>
          </w:rPr>
          <w:tab/>
        </w:r>
      </w:ins>
      <w:ins w:id="300" w:author="杨松华" w:date="2020-09-20T11:17:00Z">
        <w:r>
          <w:rPr>
            <w:rFonts w:eastAsia="仿宋_GB2312" w:hint="eastAsia"/>
            <w:sz w:val="28"/>
            <w:szCs w:val="28"/>
          </w:rPr>
          <w:t>4</w:t>
        </w:r>
      </w:ins>
      <w:ins w:id="301" w:author="杨松华" w:date="2020-09-20T11:16:00Z">
        <w:r>
          <w:rPr>
            <w:rFonts w:eastAsia="仿宋_GB2312"/>
            <w:sz w:val="28"/>
            <w:szCs w:val="28"/>
          </w:rPr>
          <w:t>4</w:t>
        </w:r>
      </w:ins>
      <w:r>
        <w:rPr>
          <w:rFonts w:eastAsia="仿宋_GB2312"/>
          <w:bCs/>
          <w:kern w:val="44"/>
          <w:sz w:val="28"/>
          <w:szCs w:val="28"/>
        </w:rPr>
        <w:fldChar w:fldCharType="end"/>
      </w:r>
      <w:r>
        <w:rPr>
          <w:rFonts w:eastAsia="仿宋_GB2312"/>
          <w:sz w:val="28"/>
          <w:szCs w:val="28"/>
        </w:rPr>
        <w:fldChar w:fldCharType="begin"/>
      </w:r>
      <w:r>
        <w:instrText>HYPERLINK  \l "_Toc15396615"</w:instrText>
      </w:r>
      <w:r>
        <w:rPr>
          <w:rFonts w:eastAsia="仿宋_GB2312"/>
          <w:sz w:val="28"/>
          <w:szCs w:val="28"/>
        </w:rPr>
        <w:fldChar w:fldCharType="separate"/>
      </w:r>
    </w:p>
    <w:p>
      <w:pPr>
        <w:tabs>
          <w:tab w:val="right" w:leader="dot" w:pos="8296"/>
        </w:tabs>
        <w:spacing w:line="570" w:lineRule="exact"/>
        <w:rPr>
          <w:ins w:id="303" w:author="杨松华" w:date="2020-09-20T11:16:00Z"/>
          <w:rFonts w:eastAsia="仿宋_GB2312" w:hint="eastAsia"/>
          <w:sz w:val="28"/>
          <w:szCs w:val="28"/>
        </w:rPr>
      </w:pPr>
      <w:r>
        <w:rPr>
          <w:rFonts w:eastAsia="仿宋_GB2312"/>
          <w:sz w:val="28"/>
          <w:szCs w:val="28"/>
        </w:rPr>
        <w:fldChar w:fldCharType="end"/>
      </w:r>
    </w:p>
    <w:p>
      <w:pPr>
        <w:tabs>
          <w:tab w:val="right" w:leader="dot" w:pos="8296"/>
        </w:tabs>
        <w:spacing w:line="570" w:lineRule="exact"/>
        <w:rPr>
          <w:ins w:id="317" w:author="杨松华" w:date="2020-09-20T11:17:00Z"/>
          <w:rFonts w:eastAsia="仿宋_GB2312" w:hint="eastAsia"/>
          <w:sz w:val="28"/>
          <w:szCs w:val="28"/>
        </w:rPr>
      </w:pPr>
      <w:ins w:id="304" w:author="杨松华" w:date="2020-09-16T19:05:00Z">
        <w:r>
          <w:rPr>
            <w:rFonts w:eastAsia="仿宋_GB2312"/>
            <w:sz w:val="28"/>
            <w:szCs w:val="28"/>
            <w:rPrChange w:id="305" w:author="杨松华" w:date="2020-09-20T11:03:00Z">
              <w:rPr>
                <w:rFonts w:eastAsia="仿宋_GB2312" w:hint="eastAsia"/>
                <w:sz w:val="28"/>
                <w:szCs w:val="28"/>
              </w:rPr>
            </w:rPrChange>
          </w:rPr>
          <w:fldChar w:fldCharType="begin"/>
        </w:r>
        <w:r>
          <w:instrText>HYPERLINK  \l "_Toc15396618"</w:instrText>
        </w:r>
        <w:r>
          <w:rPr>
            <w:rFonts w:eastAsia="仿宋_GB2312"/>
            <w:sz w:val="28"/>
            <w:szCs w:val="28"/>
            <w:rPrChange w:id="306" w:author="杨松华" w:date="2020-09-20T11:03:00Z">
              <w:rPr>
                <w:rFonts w:eastAsia="仿宋_GB2312" w:hint="eastAsia"/>
                <w:sz w:val="28"/>
                <w:szCs w:val="28"/>
              </w:rPr>
            </w:rPrChange>
          </w:rPr>
          <w:fldChar w:fldCharType="separate"/>
        </w:r>
        <w:r>
          <w:rPr>
            <w:rFonts w:eastAsia="仿宋_GB2312"/>
            <w:sz w:val="28"/>
            <w:szCs w:val="28"/>
            <w:rPrChange w:id="307" w:author="杨松华" w:date="2020-09-20T11:03:00Z">
              <w:rPr>
                <w:rFonts w:eastAsia="仿宋_GB2312" w:hint="eastAsia"/>
                <w:sz w:val="28"/>
                <w:szCs w:val="28"/>
              </w:rPr>
            </w:rPrChange>
          </w:rPr>
          <w:t>第</w:t>
        </w:r>
      </w:ins>
      <w:ins w:id="308" w:author="杨松华" w:date="2020-09-16T19:05:00Z">
        <w:r>
          <w:rPr>
            <w:rFonts w:eastAsia="仿宋_GB2312"/>
            <w:bCs/>
            <w:kern w:val="44"/>
            <w:sz w:val="28"/>
            <w:szCs w:val="28"/>
            <w:rPrChange w:id="309" w:author="杨松华" w:date="2020-09-20T11:03:00Z">
              <w:rPr>
                <w:rFonts w:eastAsia="仿宋_GB2312" w:hint="eastAsia"/>
                <w:bCs/>
                <w:kern w:val="44"/>
                <w:sz w:val="28"/>
                <w:szCs w:val="28"/>
              </w:rPr>
            </w:rPrChange>
          </w:rPr>
          <w:t>五部分</w:t>
        </w:r>
      </w:ins>
      <w:ins w:id="310" w:author="杨松华" w:date="2020-09-16T19:05:00Z">
        <w:r>
          <w:rPr>
            <w:rFonts w:eastAsia="仿宋_GB2312"/>
            <w:bCs/>
            <w:kern w:val="44"/>
            <w:sz w:val="28"/>
            <w:szCs w:val="28"/>
          </w:rPr>
          <w:t xml:space="preserve"> </w:t>
        </w:r>
      </w:ins>
      <w:ins w:id="311" w:author="杨松华" w:date="2020-09-16T19:05:00Z">
        <w:r>
          <w:rPr>
            <w:rFonts w:eastAsia="仿宋_GB2312"/>
            <w:bCs/>
            <w:kern w:val="44"/>
            <w:sz w:val="28"/>
            <w:szCs w:val="28"/>
            <w:rPrChange w:id="312" w:author="杨松华" w:date="2020-09-20T11:03:00Z">
              <w:rPr>
                <w:rFonts w:eastAsia="仿宋_GB2312" w:hint="eastAsia"/>
                <w:bCs/>
                <w:kern w:val="44"/>
                <w:sz w:val="28"/>
                <w:szCs w:val="28"/>
              </w:rPr>
            </w:rPrChange>
          </w:rPr>
          <w:t>附表</w:t>
        </w:r>
      </w:ins>
      <w:ins w:id="313" w:author="杨松华" w:date="2020-09-16T19:05:00Z">
        <w:r>
          <w:rPr>
            <w:rFonts w:eastAsia="仿宋_GB2312"/>
            <w:bCs/>
            <w:kern w:val="44"/>
            <w:sz w:val="28"/>
            <w:szCs w:val="28"/>
          </w:rPr>
          <w:t>..........</w:t>
        </w:r>
      </w:ins>
      <w:ins w:id="314" w:author="杨松华" w:date="2020-09-16T19:05:00Z">
        <w:r>
          <w:rPr>
            <w:rFonts w:eastAsia="仿宋_GB2312"/>
            <w:sz w:val="28"/>
            <w:szCs w:val="28"/>
          </w:rPr>
          <w:tab/>
        </w:r>
      </w:ins>
      <w:ins w:id="315" w:author="杨松华" w:date="2020-09-20T11:17:00Z">
        <w:r>
          <w:rPr>
            <w:rFonts w:eastAsia="仿宋_GB2312"/>
            <w:sz w:val="28"/>
            <w:szCs w:val="28"/>
            <w:rPrChange w:id="316" w:author="杨松华" w:date="2020-09-20T11:03:00Z">
              <w:rPr>
                <w:rFonts w:eastAsia="仿宋_GB2312" w:hint="eastAsia"/>
                <w:sz w:val="28"/>
                <w:szCs w:val="28"/>
              </w:rPr>
            </w:rPrChange>
          </w:rPr>
          <w:fldChar w:fldCharType="end"/>
        </w:r>
        <w:r>
          <w:rPr>
            <w:rFonts w:eastAsia="仿宋_GB2312" w:hint="eastAsia"/>
            <w:sz w:val="28"/>
            <w:szCs w:val="28"/>
          </w:rPr>
          <w:t>50</w:t>
        </w:r>
      </w:ins>
    </w:p>
    <w:p>
      <w:pPr>
        <w:tabs>
          <w:tab w:val="right" w:leader="dot" w:pos="8296"/>
        </w:tabs>
        <w:spacing w:line="570" w:lineRule="exact"/>
        <w:ind w:firstLineChars="200" w:firstLine="560"/>
        <w:rPr>
          <w:ins w:id="327" w:author="杨松华" w:date="2020-09-16T19:05:00Z"/>
          <w:rFonts w:eastAsia="仿宋_GB2312"/>
          <w:sz w:val="28"/>
          <w:szCs w:val="28"/>
        </w:rPr>
      </w:pPr>
      <w:ins w:id="318" w:author="杨松华" w:date="2020-09-16T19:05:00Z">
        <w:r>
          <w:rPr>
            <w:rFonts w:eastAsia="仿宋_GB2312"/>
            <w:sz w:val="28"/>
            <w:szCs w:val="28"/>
            <w:rPrChange w:id="319" w:author="杨松华" w:date="2020-09-20T11:03:00Z">
              <w:rPr>
                <w:rFonts w:eastAsia="仿宋_GB2312" w:hint="eastAsia"/>
                <w:sz w:val="28"/>
                <w:szCs w:val="28"/>
              </w:rPr>
            </w:rPrChange>
          </w:rPr>
          <w:t>一、</w:t>
        </w:r>
      </w:ins>
      <w:ins w:id="320" w:author="杨松华" w:date="2020-09-16T19:05:00Z">
        <w:r>
          <w:rPr>
            <w:rFonts w:eastAsia="仿宋_GB2312"/>
            <w:sz w:val="28"/>
            <w:szCs w:val="28"/>
            <w:rPrChange w:id="321" w:author="杨松华" w:date="2020-09-20T11:03:00Z">
              <w:rPr>
                <w:rFonts w:eastAsia="仿宋_GB2312" w:hint="eastAsia"/>
                <w:sz w:val="28"/>
                <w:szCs w:val="28"/>
              </w:rPr>
            </w:rPrChange>
          </w:rPr>
          <w:fldChar w:fldCharType="begin"/>
        </w:r>
        <w:r>
          <w:instrText>HYPERLINK  \l "_Toc15396619"</w:instrText>
        </w:r>
        <w:r>
          <w:rPr>
            <w:rFonts w:eastAsia="仿宋_GB2312"/>
            <w:sz w:val="28"/>
            <w:szCs w:val="28"/>
            <w:rPrChange w:id="322" w:author="杨松华" w:date="2020-09-20T11:03:00Z">
              <w:rPr>
                <w:rFonts w:eastAsia="仿宋_GB2312" w:hint="eastAsia"/>
                <w:sz w:val="28"/>
                <w:szCs w:val="28"/>
              </w:rPr>
            </w:rPrChange>
          </w:rPr>
          <w:fldChar w:fldCharType="separate"/>
        </w:r>
        <w:r>
          <w:rPr>
            <w:rFonts w:eastAsia="仿宋_GB2312"/>
            <w:sz w:val="28"/>
            <w:szCs w:val="28"/>
            <w:rPrChange w:id="323" w:author="杨松华" w:date="2020-09-20T11:03:00Z">
              <w:rPr>
                <w:rFonts w:eastAsia="仿宋_GB2312" w:hint="eastAsia"/>
                <w:sz w:val="28"/>
                <w:szCs w:val="28"/>
              </w:rPr>
            </w:rPrChange>
          </w:rPr>
          <w:t>收入支出决算总表</w:t>
        </w:r>
      </w:ins>
      <w:ins w:id="324" w:author="杨松华" w:date="2020-09-16T19:05:00Z">
        <w:r>
          <w:rPr>
            <w:rFonts w:eastAsia="仿宋_GB2312"/>
            <w:sz w:val="28"/>
            <w:szCs w:val="28"/>
          </w:rPr>
          <w:tab/>
        </w:r>
      </w:ins>
      <w:ins w:id="325" w:author="杨松华" w:date="2020-09-20T11:17:00Z">
        <w:r>
          <w:rPr>
            <w:rFonts w:eastAsia="仿宋_GB2312" w:hint="eastAsia"/>
            <w:sz w:val="28"/>
            <w:szCs w:val="28"/>
          </w:rPr>
          <w:t>50</w:t>
        </w:r>
      </w:ins>
      <w:r>
        <w:rPr>
          <w:rFonts w:eastAsia="仿宋_GB2312"/>
          <w:sz w:val="28"/>
          <w:szCs w:val="28"/>
          <w:rPrChange w:id="32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337" w:author="杨松华" w:date="2020-09-16T19:05:00Z"/>
          <w:rFonts w:eastAsia="仿宋_GB2312"/>
          <w:sz w:val="28"/>
          <w:szCs w:val="28"/>
        </w:rPr>
      </w:pPr>
      <w:ins w:id="328" w:author="杨松华" w:date="2020-09-16T19:05:00Z">
        <w:r>
          <w:rPr>
            <w:rFonts w:eastAsia="仿宋_GB2312"/>
            <w:sz w:val="28"/>
            <w:szCs w:val="28"/>
            <w:rPrChange w:id="329" w:author="杨松华" w:date="2020-09-20T11:03:00Z">
              <w:rPr>
                <w:rFonts w:eastAsia="仿宋_GB2312" w:hint="eastAsia"/>
                <w:sz w:val="28"/>
                <w:szCs w:val="28"/>
              </w:rPr>
            </w:rPrChange>
          </w:rPr>
          <w:t>二、</w:t>
        </w:r>
      </w:ins>
      <w:ins w:id="330" w:author="杨松华" w:date="2020-09-16T19:05:00Z">
        <w:r>
          <w:rPr>
            <w:rFonts w:eastAsia="仿宋_GB2312"/>
            <w:sz w:val="28"/>
            <w:szCs w:val="28"/>
            <w:rPrChange w:id="331" w:author="杨松华" w:date="2020-09-20T11:03:00Z">
              <w:rPr>
                <w:rFonts w:eastAsia="仿宋_GB2312" w:hint="eastAsia"/>
                <w:sz w:val="28"/>
                <w:szCs w:val="28"/>
              </w:rPr>
            </w:rPrChange>
          </w:rPr>
          <w:fldChar w:fldCharType="begin"/>
        </w:r>
        <w:r>
          <w:instrText>HYPERLINK  \l "_Toc15396620"</w:instrText>
        </w:r>
        <w:r>
          <w:rPr>
            <w:rFonts w:eastAsia="仿宋_GB2312"/>
            <w:sz w:val="28"/>
            <w:szCs w:val="28"/>
            <w:rPrChange w:id="332" w:author="杨松华" w:date="2020-09-20T11:03:00Z">
              <w:rPr>
                <w:rFonts w:eastAsia="仿宋_GB2312" w:hint="eastAsia"/>
                <w:sz w:val="28"/>
                <w:szCs w:val="28"/>
              </w:rPr>
            </w:rPrChange>
          </w:rPr>
          <w:fldChar w:fldCharType="separate"/>
        </w:r>
        <w:r>
          <w:rPr>
            <w:rFonts w:eastAsia="仿宋_GB2312"/>
            <w:sz w:val="28"/>
            <w:szCs w:val="28"/>
            <w:rPrChange w:id="333" w:author="杨松华" w:date="2020-09-20T11:03:00Z">
              <w:rPr>
                <w:rFonts w:eastAsia="仿宋_GB2312" w:hint="eastAsia"/>
                <w:sz w:val="28"/>
                <w:szCs w:val="28"/>
              </w:rPr>
            </w:rPrChange>
          </w:rPr>
          <w:t>收入决算表</w:t>
        </w:r>
      </w:ins>
      <w:ins w:id="334" w:author="杨松华" w:date="2020-09-16T19:05:00Z">
        <w:r>
          <w:rPr>
            <w:rFonts w:eastAsia="仿宋_GB2312"/>
            <w:sz w:val="28"/>
            <w:szCs w:val="28"/>
          </w:rPr>
          <w:tab/>
        </w:r>
      </w:ins>
      <w:ins w:id="335" w:author="杨松华" w:date="2020-09-20T11:17:00Z">
        <w:r>
          <w:rPr>
            <w:rFonts w:eastAsia="仿宋_GB2312"/>
            <w:sz w:val="28"/>
            <w:szCs w:val="28"/>
            <w:rPrChange w:id="336" w:author="杨松华" w:date="2020-09-20T11:03:00Z">
              <w:rPr>
                <w:rFonts w:eastAsia="仿宋_GB2312" w:hint="eastAsia"/>
                <w:sz w:val="28"/>
                <w:szCs w:val="28"/>
              </w:rPr>
            </w:rPrChange>
          </w:rPr>
          <w:fldChar w:fldCharType="end"/>
        </w:r>
        <w:r>
          <w:rPr>
            <w:rFonts w:eastAsia="仿宋_GB2312" w:hint="eastAsia"/>
            <w:sz w:val="28"/>
            <w:szCs w:val="28"/>
          </w:rPr>
          <w:t>50</w:t>
        </w:r>
      </w:ins>
    </w:p>
    <w:p>
      <w:pPr>
        <w:tabs>
          <w:tab w:val="right" w:leader="dot" w:pos="8296"/>
        </w:tabs>
        <w:spacing w:line="570" w:lineRule="exact"/>
        <w:ind w:firstLineChars="200" w:firstLine="560"/>
        <w:rPr>
          <w:ins w:id="347" w:author="杨松华" w:date="2020-09-16T19:05:00Z"/>
          <w:rFonts w:eastAsia="仿宋_GB2312"/>
          <w:sz w:val="28"/>
          <w:szCs w:val="28"/>
        </w:rPr>
      </w:pPr>
      <w:ins w:id="338" w:author="杨松华" w:date="2020-09-16T19:05:00Z">
        <w:r>
          <w:rPr>
            <w:rFonts w:eastAsia="仿宋_GB2312"/>
            <w:sz w:val="28"/>
            <w:szCs w:val="28"/>
            <w:rPrChange w:id="339" w:author="杨松华" w:date="2020-09-20T11:03:00Z">
              <w:rPr>
                <w:rFonts w:eastAsia="仿宋_GB2312" w:hint="eastAsia"/>
                <w:sz w:val="28"/>
                <w:szCs w:val="28"/>
              </w:rPr>
            </w:rPrChange>
          </w:rPr>
          <w:t>三、</w:t>
        </w:r>
      </w:ins>
      <w:ins w:id="340" w:author="杨松华" w:date="2020-09-16T19:05:00Z">
        <w:r>
          <w:rPr>
            <w:rFonts w:eastAsia="仿宋_GB2312"/>
            <w:sz w:val="28"/>
            <w:szCs w:val="28"/>
            <w:rPrChange w:id="341" w:author="杨松华" w:date="2020-09-20T11:03:00Z">
              <w:rPr>
                <w:rFonts w:eastAsia="仿宋_GB2312" w:hint="eastAsia"/>
                <w:sz w:val="28"/>
                <w:szCs w:val="28"/>
              </w:rPr>
            </w:rPrChange>
          </w:rPr>
          <w:fldChar w:fldCharType="begin"/>
        </w:r>
        <w:r>
          <w:instrText>HYPERLINK  \l "_Toc15396621"</w:instrText>
        </w:r>
        <w:r>
          <w:rPr>
            <w:rFonts w:eastAsia="仿宋_GB2312"/>
            <w:sz w:val="28"/>
            <w:szCs w:val="28"/>
            <w:rPrChange w:id="342" w:author="杨松华" w:date="2020-09-20T11:03:00Z">
              <w:rPr>
                <w:rFonts w:eastAsia="仿宋_GB2312" w:hint="eastAsia"/>
                <w:sz w:val="28"/>
                <w:szCs w:val="28"/>
              </w:rPr>
            </w:rPrChange>
          </w:rPr>
          <w:fldChar w:fldCharType="separate"/>
        </w:r>
        <w:r>
          <w:rPr>
            <w:rFonts w:eastAsia="仿宋_GB2312"/>
            <w:sz w:val="28"/>
            <w:szCs w:val="28"/>
            <w:rPrChange w:id="343" w:author="杨松华" w:date="2020-09-20T11:03:00Z">
              <w:rPr>
                <w:rFonts w:eastAsia="仿宋_GB2312" w:hint="eastAsia"/>
                <w:sz w:val="28"/>
                <w:szCs w:val="28"/>
              </w:rPr>
            </w:rPrChange>
          </w:rPr>
          <w:t>支出决算表</w:t>
        </w:r>
      </w:ins>
      <w:ins w:id="344" w:author="杨松华" w:date="2020-09-16T19:05:00Z">
        <w:r>
          <w:rPr>
            <w:rFonts w:eastAsia="仿宋_GB2312"/>
            <w:sz w:val="28"/>
            <w:szCs w:val="28"/>
          </w:rPr>
          <w:tab/>
        </w:r>
      </w:ins>
      <w:ins w:id="345" w:author="杨松华" w:date="2020-09-20T11:18:00Z">
        <w:r>
          <w:rPr>
            <w:rFonts w:eastAsia="仿宋_GB2312" w:hint="eastAsia"/>
            <w:sz w:val="28"/>
            <w:szCs w:val="28"/>
          </w:rPr>
          <w:t>50</w:t>
        </w:r>
      </w:ins>
      <w:r>
        <w:rPr>
          <w:rFonts w:eastAsia="仿宋_GB2312"/>
          <w:sz w:val="28"/>
          <w:szCs w:val="28"/>
          <w:rPrChange w:id="34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357" w:author="杨松华" w:date="2020-09-16T19:05:00Z"/>
          <w:rFonts w:eastAsia="仿宋_GB2312"/>
          <w:sz w:val="28"/>
          <w:szCs w:val="28"/>
        </w:rPr>
      </w:pPr>
      <w:ins w:id="348" w:author="杨松华" w:date="2020-09-16T19:05:00Z">
        <w:r>
          <w:rPr>
            <w:rFonts w:eastAsia="仿宋_GB2312"/>
            <w:sz w:val="28"/>
            <w:szCs w:val="28"/>
            <w:rPrChange w:id="349" w:author="杨松华" w:date="2020-09-20T11:03:00Z">
              <w:rPr>
                <w:rFonts w:eastAsia="仿宋_GB2312" w:hint="eastAsia"/>
                <w:sz w:val="28"/>
                <w:szCs w:val="28"/>
              </w:rPr>
            </w:rPrChange>
          </w:rPr>
          <w:t>四、</w:t>
        </w:r>
      </w:ins>
      <w:ins w:id="350" w:author="杨松华" w:date="2020-09-16T19:05:00Z">
        <w:r>
          <w:rPr>
            <w:rFonts w:eastAsia="仿宋_GB2312"/>
            <w:sz w:val="28"/>
            <w:szCs w:val="28"/>
            <w:rPrChange w:id="351" w:author="杨松华" w:date="2020-09-20T11:03:00Z">
              <w:rPr>
                <w:rFonts w:eastAsia="仿宋_GB2312" w:hint="eastAsia"/>
                <w:sz w:val="28"/>
                <w:szCs w:val="28"/>
              </w:rPr>
            </w:rPrChange>
          </w:rPr>
          <w:fldChar w:fldCharType="begin"/>
        </w:r>
        <w:r>
          <w:instrText>HYPERLINK  \l "_Toc15396622"</w:instrText>
        </w:r>
        <w:r>
          <w:rPr>
            <w:rFonts w:eastAsia="仿宋_GB2312"/>
            <w:sz w:val="28"/>
            <w:szCs w:val="28"/>
            <w:rPrChange w:id="352" w:author="杨松华" w:date="2020-09-20T11:03:00Z">
              <w:rPr>
                <w:rFonts w:eastAsia="仿宋_GB2312" w:hint="eastAsia"/>
                <w:sz w:val="28"/>
                <w:szCs w:val="28"/>
              </w:rPr>
            </w:rPrChange>
          </w:rPr>
          <w:fldChar w:fldCharType="separate"/>
        </w:r>
        <w:r>
          <w:rPr>
            <w:rFonts w:eastAsia="仿宋_GB2312"/>
            <w:sz w:val="28"/>
            <w:szCs w:val="28"/>
            <w:rPrChange w:id="353" w:author="杨松华" w:date="2020-09-20T11:03:00Z">
              <w:rPr>
                <w:rFonts w:eastAsia="仿宋_GB2312" w:hint="eastAsia"/>
                <w:sz w:val="28"/>
                <w:szCs w:val="28"/>
              </w:rPr>
            </w:rPrChange>
          </w:rPr>
          <w:t>财政拨款收入支出决算总表</w:t>
        </w:r>
      </w:ins>
      <w:ins w:id="354" w:author="杨松华" w:date="2020-09-16T19:05:00Z">
        <w:r>
          <w:rPr>
            <w:rFonts w:eastAsia="仿宋_GB2312"/>
            <w:sz w:val="28"/>
            <w:szCs w:val="28"/>
          </w:rPr>
          <w:tab/>
        </w:r>
      </w:ins>
      <w:ins w:id="355" w:author="杨松华" w:date="2020-09-20T11:18:00Z">
        <w:r>
          <w:rPr>
            <w:rFonts w:eastAsia="仿宋_GB2312" w:hint="eastAsia"/>
            <w:sz w:val="28"/>
            <w:szCs w:val="28"/>
          </w:rPr>
          <w:t>50</w:t>
        </w:r>
      </w:ins>
      <w:r>
        <w:rPr>
          <w:rFonts w:eastAsia="仿宋_GB2312"/>
          <w:sz w:val="28"/>
          <w:szCs w:val="28"/>
          <w:rPrChange w:id="35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367" w:author="杨松华" w:date="2020-09-16T19:05:00Z"/>
          <w:rFonts w:eastAsia="仿宋_GB2312"/>
          <w:sz w:val="28"/>
          <w:szCs w:val="28"/>
        </w:rPr>
      </w:pPr>
      <w:ins w:id="358" w:author="杨松华" w:date="2020-09-16T19:05:00Z">
        <w:r>
          <w:rPr>
            <w:rFonts w:eastAsia="仿宋_GB2312"/>
            <w:sz w:val="28"/>
            <w:szCs w:val="28"/>
            <w:rPrChange w:id="359" w:author="杨松华" w:date="2020-09-20T11:03:00Z">
              <w:rPr>
                <w:rFonts w:eastAsia="仿宋_GB2312" w:hint="eastAsia"/>
                <w:sz w:val="28"/>
                <w:szCs w:val="28"/>
              </w:rPr>
            </w:rPrChange>
          </w:rPr>
          <w:t>五、</w:t>
        </w:r>
      </w:ins>
      <w:ins w:id="360" w:author="杨松华" w:date="2020-09-16T19:05:00Z">
        <w:r>
          <w:rPr>
            <w:rFonts w:eastAsia="仿宋_GB2312"/>
            <w:sz w:val="28"/>
            <w:szCs w:val="28"/>
            <w:rPrChange w:id="361" w:author="杨松华" w:date="2020-09-20T11:03:00Z">
              <w:rPr>
                <w:rFonts w:eastAsia="仿宋_GB2312" w:hint="eastAsia"/>
                <w:sz w:val="28"/>
                <w:szCs w:val="28"/>
              </w:rPr>
            </w:rPrChange>
          </w:rPr>
          <w:fldChar w:fldCharType="begin"/>
        </w:r>
        <w:r>
          <w:instrText>HYPERLINK  \l "_Toc15396623"</w:instrText>
        </w:r>
        <w:r>
          <w:rPr>
            <w:rFonts w:eastAsia="仿宋_GB2312"/>
            <w:sz w:val="28"/>
            <w:szCs w:val="28"/>
            <w:rPrChange w:id="362" w:author="杨松华" w:date="2020-09-20T11:03:00Z">
              <w:rPr>
                <w:rFonts w:eastAsia="仿宋_GB2312" w:hint="eastAsia"/>
                <w:sz w:val="28"/>
                <w:szCs w:val="28"/>
              </w:rPr>
            </w:rPrChange>
          </w:rPr>
          <w:fldChar w:fldCharType="separate"/>
        </w:r>
        <w:r>
          <w:rPr>
            <w:rFonts w:eastAsia="仿宋_GB2312"/>
            <w:sz w:val="28"/>
            <w:szCs w:val="28"/>
            <w:rPrChange w:id="363" w:author="杨松华" w:date="2020-09-20T11:03:00Z">
              <w:rPr>
                <w:rFonts w:eastAsia="仿宋_GB2312" w:hint="eastAsia"/>
                <w:sz w:val="28"/>
                <w:szCs w:val="28"/>
              </w:rPr>
            </w:rPrChange>
          </w:rPr>
          <w:t>财政拨款支出决算明细表</w:t>
        </w:r>
      </w:ins>
      <w:ins w:id="364" w:author="杨松华" w:date="2020-09-16T19:05:00Z">
        <w:r>
          <w:rPr>
            <w:rFonts w:eastAsia="仿宋_GB2312"/>
            <w:sz w:val="28"/>
            <w:szCs w:val="28"/>
          </w:rPr>
          <w:tab/>
        </w:r>
      </w:ins>
      <w:ins w:id="365" w:author="杨松华" w:date="2020-09-20T11:18:00Z">
        <w:r>
          <w:rPr>
            <w:rFonts w:eastAsia="仿宋_GB2312"/>
            <w:sz w:val="28"/>
            <w:szCs w:val="28"/>
            <w:rPrChange w:id="366" w:author="杨松华" w:date="2020-09-20T11:03:00Z">
              <w:rPr>
                <w:rFonts w:eastAsia="仿宋_GB2312" w:hint="eastAsia"/>
                <w:sz w:val="28"/>
                <w:szCs w:val="28"/>
              </w:rPr>
            </w:rPrChange>
          </w:rPr>
          <w:fldChar w:fldCharType="end"/>
        </w:r>
        <w:r>
          <w:rPr>
            <w:rFonts w:eastAsia="仿宋_GB2312" w:hint="eastAsia"/>
            <w:sz w:val="28"/>
            <w:szCs w:val="28"/>
          </w:rPr>
          <w:t>50</w:t>
        </w:r>
      </w:ins>
    </w:p>
    <w:p>
      <w:pPr>
        <w:tabs>
          <w:tab w:val="right" w:leader="dot" w:pos="8296"/>
        </w:tabs>
        <w:spacing w:line="570" w:lineRule="exact"/>
        <w:ind w:firstLineChars="200" w:firstLine="560"/>
        <w:rPr>
          <w:ins w:id="377" w:author="杨松华" w:date="2020-09-16T19:05:00Z"/>
          <w:rFonts w:eastAsia="仿宋_GB2312"/>
          <w:sz w:val="28"/>
          <w:szCs w:val="28"/>
        </w:rPr>
      </w:pPr>
      <w:ins w:id="368" w:author="杨松华" w:date="2020-09-16T19:05:00Z">
        <w:r>
          <w:rPr>
            <w:rFonts w:eastAsia="仿宋_GB2312"/>
            <w:sz w:val="28"/>
            <w:szCs w:val="28"/>
            <w:rPrChange w:id="369" w:author="杨松华" w:date="2020-09-20T11:03:00Z">
              <w:rPr>
                <w:rFonts w:eastAsia="仿宋_GB2312" w:hint="eastAsia"/>
                <w:sz w:val="28"/>
                <w:szCs w:val="28"/>
              </w:rPr>
            </w:rPrChange>
          </w:rPr>
          <w:t>六、</w:t>
        </w:r>
      </w:ins>
      <w:ins w:id="370" w:author="杨松华" w:date="2020-09-16T19:05:00Z">
        <w:r>
          <w:rPr>
            <w:rFonts w:eastAsia="仿宋_GB2312"/>
            <w:sz w:val="28"/>
            <w:szCs w:val="28"/>
            <w:rPrChange w:id="371" w:author="杨松华" w:date="2020-09-20T11:03:00Z">
              <w:rPr>
                <w:rFonts w:eastAsia="仿宋_GB2312" w:hint="eastAsia"/>
                <w:sz w:val="28"/>
                <w:szCs w:val="28"/>
              </w:rPr>
            </w:rPrChange>
          </w:rPr>
          <w:fldChar w:fldCharType="begin"/>
        </w:r>
        <w:r>
          <w:instrText>HYPERLINK  \l "_Toc15396624"</w:instrText>
        </w:r>
        <w:r>
          <w:rPr>
            <w:rFonts w:eastAsia="仿宋_GB2312"/>
            <w:sz w:val="28"/>
            <w:szCs w:val="28"/>
            <w:rPrChange w:id="372" w:author="杨松华" w:date="2020-09-20T11:03:00Z">
              <w:rPr>
                <w:rFonts w:eastAsia="仿宋_GB2312" w:hint="eastAsia"/>
                <w:sz w:val="28"/>
                <w:szCs w:val="28"/>
              </w:rPr>
            </w:rPrChange>
          </w:rPr>
          <w:fldChar w:fldCharType="separate"/>
        </w:r>
        <w:r>
          <w:rPr>
            <w:rFonts w:eastAsia="仿宋_GB2312"/>
            <w:sz w:val="28"/>
            <w:szCs w:val="28"/>
            <w:rPrChange w:id="373" w:author="杨松华" w:date="2020-09-20T11:03:00Z">
              <w:rPr>
                <w:rFonts w:eastAsia="仿宋_GB2312" w:hint="eastAsia"/>
                <w:sz w:val="28"/>
                <w:szCs w:val="28"/>
              </w:rPr>
            </w:rPrChange>
          </w:rPr>
          <w:t>一般公共预算财政拨款支出决算表</w:t>
        </w:r>
      </w:ins>
      <w:ins w:id="374" w:author="杨松华" w:date="2020-09-16T19:05:00Z">
        <w:r>
          <w:rPr>
            <w:rFonts w:eastAsia="仿宋_GB2312"/>
            <w:sz w:val="28"/>
            <w:szCs w:val="28"/>
          </w:rPr>
          <w:tab/>
        </w:r>
      </w:ins>
      <w:ins w:id="375" w:author="杨松华" w:date="2020-09-20T11:18:00Z">
        <w:r>
          <w:rPr>
            <w:rFonts w:eastAsia="仿宋_GB2312" w:hint="eastAsia"/>
            <w:sz w:val="28"/>
            <w:szCs w:val="28"/>
          </w:rPr>
          <w:t>50</w:t>
        </w:r>
      </w:ins>
      <w:r>
        <w:rPr>
          <w:rFonts w:eastAsia="仿宋_GB2312"/>
          <w:sz w:val="28"/>
          <w:szCs w:val="28"/>
          <w:rPrChange w:id="37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387" w:author="杨松华" w:date="2020-09-16T19:05:00Z"/>
          <w:rFonts w:eastAsia="仿宋_GB2312"/>
          <w:sz w:val="28"/>
          <w:szCs w:val="28"/>
        </w:rPr>
      </w:pPr>
      <w:ins w:id="378" w:author="杨松华" w:date="2020-09-16T19:05:00Z">
        <w:r>
          <w:rPr>
            <w:rFonts w:eastAsia="仿宋_GB2312"/>
            <w:sz w:val="28"/>
            <w:szCs w:val="28"/>
            <w:rPrChange w:id="379" w:author="杨松华" w:date="2020-09-20T11:03:00Z">
              <w:rPr>
                <w:rFonts w:eastAsia="仿宋_GB2312" w:hint="eastAsia"/>
                <w:sz w:val="28"/>
                <w:szCs w:val="28"/>
              </w:rPr>
            </w:rPrChange>
          </w:rPr>
          <w:t>七、</w:t>
        </w:r>
      </w:ins>
      <w:ins w:id="380" w:author="杨松华" w:date="2020-09-16T19:05:00Z">
        <w:r>
          <w:rPr>
            <w:rFonts w:eastAsia="仿宋_GB2312"/>
            <w:sz w:val="28"/>
            <w:szCs w:val="28"/>
            <w:rPrChange w:id="381" w:author="杨松华" w:date="2020-09-20T11:03:00Z">
              <w:rPr>
                <w:rFonts w:eastAsia="仿宋_GB2312" w:hint="eastAsia"/>
                <w:sz w:val="28"/>
                <w:szCs w:val="28"/>
              </w:rPr>
            </w:rPrChange>
          </w:rPr>
          <w:fldChar w:fldCharType="begin"/>
        </w:r>
        <w:r>
          <w:instrText>HYPERLINK  \l "_Toc15396625"</w:instrText>
        </w:r>
        <w:r>
          <w:rPr>
            <w:rFonts w:eastAsia="仿宋_GB2312"/>
            <w:sz w:val="28"/>
            <w:szCs w:val="28"/>
            <w:rPrChange w:id="382" w:author="杨松华" w:date="2020-09-20T11:03:00Z">
              <w:rPr>
                <w:rFonts w:eastAsia="仿宋_GB2312" w:hint="eastAsia"/>
                <w:sz w:val="28"/>
                <w:szCs w:val="28"/>
              </w:rPr>
            </w:rPrChange>
          </w:rPr>
          <w:fldChar w:fldCharType="separate"/>
        </w:r>
        <w:r>
          <w:rPr>
            <w:rFonts w:eastAsia="仿宋_GB2312"/>
            <w:sz w:val="28"/>
            <w:szCs w:val="28"/>
            <w:rPrChange w:id="383" w:author="杨松华" w:date="2020-09-20T11:03:00Z">
              <w:rPr>
                <w:rFonts w:eastAsia="仿宋_GB2312" w:hint="eastAsia"/>
                <w:sz w:val="28"/>
                <w:szCs w:val="28"/>
              </w:rPr>
            </w:rPrChange>
          </w:rPr>
          <w:t>一般公共预算财政拨款支出决算明细表</w:t>
        </w:r>
      </w:ins>
      <w:ins w:id="384" w:author="杨松华" w:date="2020-09-16T19:05:00Z">
        <w:r>
          <w:rPr>
            <w:rFonts w:eastAsia="仿宋_GB2312"/>
            <w:sz w:val="28"/>
            <w:szCs w:val="28"/>
          </w:rPr>
          <w:tab/>
        </w:r>
      </w:ins>
      <w:ins w:id="385" w:author="杨松华" w:date="2020-09-20T11:18:00Z">
        <w:r>
          <w:rPr>
            <w:rFonts w:eastAsia="仿宋_GB2312" w:hint="eastAsia"/>
            <w:sz w:val="28"/>
            <w:szCs w:val="28"/>
          </w:rPr>
          <w:t>50</w:t>
        </w:r>
      </w:ins>
      <w:r>
        <w:rPr>
          <w:rFonts w:eastAsia="仿宋_GB2312"/>
          <w:sz w:val="28"/>
          <w:szCs w:val="28"/>
          <w:rPrChange w:id="38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397" w:author="杨松华" w:date="2020-09-16T19:05:00Z"/>
          <w:rFonts w:eastAsia="仿宋_GB2312"/>
          <w:sz w:val="28"/>
          <w:szCs w:val="28"/>
        </w:rPr>
      </w:pPr>
      <w:ins w:id="388" w:author="杨松华" w:date="2020-09-16T19:05:00Z">
        <w:r>
          <w:rPr>
            <w:rFonts w:eastAsia="仿宋_GB2312"/>
            <w:sz w:val="28"/>
            <w:szCs w:val="28"/>
            <w:rPrChange w:id="389" w:author="杨松华" w:date="2020-09-20T11:03:00Z">
              <w:rPr>
                <w:rFonts w:eastAsia="仿宋_GB2312" w:hint="eastAsia"/>
                <w:sz w:val="28"/>
                <w:szCs w:val="28"/>
              </w:rPr>
            </w:rPrChange>
          </w:rPr>
          <w:t>八、</w:t>
        </w:r>
      </w:ins>
      <w:ins w:id="390" w:author="杨松华" w:date="2020-09-16T19:05:00Z">
        <w:r>
          <w:rPr>
            <w:rFonts w:eastAsia="仿宋_GB2312"/>
            <w:sz w:val="28"/>
            <w:szCs w:val="28"/>
            <w:rPrChange w:id="391" w:author="杨松华" w:date="2020-09-20T11:03:00Z">
              <w:rPr>
                <w:rFonts w:eastAsia="仿宋_GB2312" w:hint="eastAsia"/>
                <w:sz w:val="28"/>
                <w:szCs w:val="28"/>
              </w:rPr>
            </w:rPrChange>
          </w:rPr>
          <w:fldChar w:fldCharType="begin"/>
        </w:r>
        <w:r>
          <w:instrText>HYPERLINK  \l "_Toc15396626"</w:instrText>
        </w:r>
        <w:r>
          <w:rPr>
            <w:rFonts w:eastAsia="仿宋_GB2312"/>
            <w:sz w:val="28"/>
            <w:szCs w:val="28"/>
            <w:rPrChange w:id="392" w:author="杨松华" w:date="2020-09-20T11:03:00Z">
              <w:rPr>
                <w:rFonts w:eastAsia="仿宋_GB2312" w:hint="eastAsia"/>
                <w:sz w:val="28"/>
                <w:szCs w:val="28"/>
              </w:rPr>
            </w:rPrChange>
          </w:rPr>
          <w:fldChar w:fldCharType="separate"/>
        </w:r>
        <w:r>
          <w:rPr>
            <w:rFonts w:eastAsia="仿宋_GB2312"/>
            <w:sz w:val="28"/>
            <w:szCs w:val="28"/>
            <w:rPrChange w:id="393" w:author="杨松华" w:date="2020-09-20T11:03:00Z">
              <w:rPr>
                <w:rFonts w:eastAsia="仿宋_GB2312" w:hint="eastAsia"/>
                <w:sz w:val="28"/>
                <w:szCs w:val="28"/>
              </w:rPr>
            </w:rPrChange>
          </w:rPr>
          <w:t>一般公共预算财政拨款基本支出决算表</w:t>
        </w:r>
      </w:ins>
      <w:ins w:id="394" w:author="杨松华" w:date="2020-09-16T19:05:00Z">
        <w:r>
          <w:rPr>
            <w:rFonts w:eastAsia="仿宋_GB2312"/>
            <w:sz w:val="28"/>
            <w:szCs w:val="28"/>
          </w:rPr>
          <w:tab/>
        </w:r>
      </w:ins>
      <w:ins w:id="395" w:author="杨松华" w:date="2020-09-20T11:18:00Z">
        <w:r>
          <w:rPr>
            <w:rFonts w:eastAsia="仿宋_GB2312" w:hint="eastAsia"/>
            <w:sz w:val="28"/>
            <w:szCs w:val="28"/>
          </w:rPr>
          <w:t>50</w:t>
        </w:r>
      </w:ins>
      <w:r>
        <w:rPr>
          <w:rFonts w:eastAsia="仿宋_GB2312"/>
          <w:sz w:val="28"/>
          <w:szCs w:val="28"/>
          <w:rPrChange w:id="39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407" w:author="杨松华" w:date="2020-09-16T19:05:00Z"/>
          <w:rFonts w:eastAsia="仿宋_GB2312"/>
          <w:sz w:val="28"/>
          <w:szCs w:val="28"/>
        </w:rPr>
      </w:pPr>
      <w:ins w:id="398" w:author="杨松华" w:date="2020-09-16T19:05:00Z">
        <w:r>
          <w:rPr>
            <w:rFonts w:eastAsia="仿宋_GB2312"/>
            <w:sz w:val="28"/>
            <w:szCs w:val="28"/>
            <w:rPrChange w:id="399" w:author="杨松华" w:date="2020-09-20T11:03:00Z">
              <w:rPr>
                <w:rFonts w:eastAsia="仿宋_GB2312" w:hint="eastAsia"/>
                <w:sz w:val="28"/>
                <w:szCs w:val="28"/>
              </w:rPr>
            </w:rPrChange>
          </w:rPr>
          <w:t>九、</w:t>
        </w:r>
      </w:ins>
      <w:ins w:id="400" w:author="杨松华" w:date="2020-09-16T19:05:00Z">
        <w:r>
          <w:rPr>
            <w:rFonts w:eastAsia="仿宋_GB2312"/>
            <w:sz w:val="28"/>
            <w:szCs w:val="28"/>
            <w:rPrChange w:id="401" w:author="杨松华" w:date="2020-09-20T11:03:00Z">
              <w:rPr>
                <w:rFonts w:eastAsia="仿宋_GB2312" w:hint="eastAsia"/>
                <w:sz w:val="28"/>
                <w:szCs w:val="28"/>
              </w:rPr>
            </w:rPrChange>
          </w:rPr>
          <w:fldChar w:fldCharType="begin"/>
        </w:r>
        <w:r>
          <w:instrText>HYPERLINK  \l "_Toc15396627"</w:instrText>
        </w:r>
        <w:r>
          <w:rPr>
            <w:rFonts w:eastAsia="仿宋_GB2312"/>
            <w:sz w:val="28"/>
            <w:szCs w:val="28"/>
            <w:rPrChange w:id="402" w:author="杨松华" w:date="2020-09-20T11:03:00Z">
              <w:rPr>
                <w:rFonts w:eastAsia="仿宋_GB2312" w:hint="eastAsia"/>
                <w:sz w:val="28"/>
                <w:szCs w:val="28"/>
              </w:rPr>
            </w:rPrChange>
          </w:rPr>
          <w:fldChar w:fldCharType="separate"/>
        </w:r>
        <w:r>
          <w:rPr>
            <w:rFonts w:eastAsia="仿宋_GB2312"/>
            <w:sz w:val="28"/>
            <w:szCs w:val="28"/>
            <w:rPrChange w:id="403" w:author="杨松华" w:date="2020-09-20T11:03:00Z">
              <w:rPr>
                <w:rFonts w:eastAsia="仿宋_GB2312" w:hint="eastAsia"/>
                <w:sz w:val="28"/>
                <w:szCs w:val="28"/>
              </w:rPr>
            </w:rPrChange>
          </w:rPr>
          <w:t>一般公共预算财政拨款项目支出决算表</w:t>
        </w:r>
      </w:ins>
      <w:ins w:id="404" w:author="杨松华" w:date="2020-09-16T19:05:00Z">
        <w:r>
          <w:rPr>
            <w:rFonts w:eastAsia="仿宋_GB2312"/>
            <w:sz w:val="28"/>
            <w:szCs w:val="28"/>
          </w:rPr>
          <w:tab/>
        </w:r>
      </w:ins>
      <w:ins w:id="405" w:author="杨松华" w:date="2020-09-20T11:18:00Z">
        <w:r>
          <w:rPr>
            <w:rFonts w:eastAsia="仿宋_GB2312" w:hint="eastAsia"/>
            <w:sz w:val="28"/>
            <w:szCs w:val="28"/>
          </w:rPr>
          <w:t>50</w:t>
        </w:r>
      </w:ins>
      <w:r>
        <w:rPr>
          <w:rFonts w:eastAsia="仿宋_GB2312"/>
          <w:sz w:val="28"/>
          <w:szCs w:val="28"/>
          <w:rPrChange w:id="406"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423" w:author="杨松华" w:date="2020-09-16T19:05:00Z"/>
          <w:rFonts w:eastAsia="仿宋_GB2312"/>
          <w:sz w:val="28"/>
          <w:szCs w:val="28"/>
        </w:rPr>
      </w:pPr>
      <w:ins w:id="408" w:author="杨松华" w:date="2020-09-16T19:05:00Z">
        <w:r>
          <w:rPr>
            <w:rFonts w:eastAsia="仿宋_GB2312"/>
            <w:sz w:val="28"/>
            <w:szCs w:val="28"/>
            <w:rPrChange w:id="409" w:author="杨松华" w:date="2020-09-20T11:03:00Z">
              <w:rPr>
                <w:rFonts w:eastAsia="仿宋_GB2312" w:hint="eastAsia"/>
                <w:sz w:val="28"/>
                <w:szCs w:val="28"/>
              </w:rPr>
            </w:rPrChange>
          </w:rPr>
          <w:t>十、</w:t>
        </w:r>
      </w:ins>
      <w:ins w:id="410" w:author="杨松华" w:date="2020-09-16T19:05:00Z">
        <w:r>
          <w:rPr>
            <w:rFonts w:eastAsia="仿宋_GB2312"/>
            <w:sz w:val="28"/>
            <w:szCs w:val="28"/>
            <w:rPrChange w:id="411" w:author="杨松华" w:date="2020-09-20T11:03:00Z">
              <w:rPr>
                <w:rFonts w:eastAsia="仿宋_GB2312" w:hint="eastAsia"/>
                <w:sz w:val="28"/>
                <w:szCs w:val="28"/>
              </w:rPr>
            </w:rPrChange>
          </w:rPr>
          <w:fldChar w:fldCharType="begin"/>
        </w:r>
        <w:r>
          <w:instrText>HYPERLINK  \l "_Toc15396628"</w:instrText>
        </w:r>
        <w:r>
          <w:rPr>
            <w:rFonts w:eastAsia="仿宋_GB2312"/>
            <w:sz w:val="28"/>
            <w:szCs w:val="28"/>
            <w:rPrChange w:id="412" w:author="杨松华" w:date="2020-09-20T11:03:00Z">
              <w:rPr>
                <w:rFonts w:eastAsia="仿宋_GB2312" w:hint="eastAsia"/>
                <w:sz w:val="28"/>
                <w:szCs w:val="28"/>
              </w:rPr>
            </w:rPrChange>
          </w:rPr>
          <w:fldChar w:fldCharType="separate"/>
        </w:r>
        <w:r>
          <w:rPr>
            <w:rFonts w:eastAsia="仿宋_GB2312"/>
            <w:sz w:val="28"/>
            <w:szCs w:val="28"/>
            <w:rPrChange w:id="413" w:author="杨松华" w:date="2020-09-20T11:03:00Z">
              <w:rPr>
                <w:rFonts w:eastAsia="仿宋_GB2312" w:hint="eastAsia"/>
                <w:sz w:val="28"/>
                <w:szCs w:val="28"/>
              </w:rPr>
            </w:rPrChange>
          </w:rPr>
          <w:t>一般公共预算财政拨款</w:t>
        </w:r>
      </w:ins>
      <w:ins w:id="414" w:author="杨松华" w:date="2020-09-16T19:05:00Z">
        <w:r>
          <w:rPr>
            <w:rFonts w:eastAsia="仿宋_GB2312"/>
            <w:sz w:val="28"/>
            <w:szCs w:val="28"/>
          </w:rPr>
          <w:t>“</w:t>
        </w:r>
      </w:ins>
      <w:ins w:id="415" w:author="杨松华" w:date="2020-09-16T19:05:00Z">
        <w:r>
          <w:rPr>
            <w:rFonts w:eastAsia="仿宋_GB2312"/>
            <w:sz w:val="28"/>
            <w:szCs w:val="28"/>
            <w:rPrChange w:id="416" w:author="杨松华" w:date="2020-09-20T11:03:00Z">
              <w:rPr>
                <w:rFonts w:eastAsia="仿宋_GB2312" w:hint="eastAsia"/>
                <w:sz w:val="28"/>
                <w:szCs w:val="28"/>
              </w:rPr>
            </w:rPrChange>
          </w:rPr>
          <w:t>三公</w:t>
        </w:r>
      </w:ins>
      <w:ins w:id="417" w:author="杨松华" w:date="2020-09-16T19:05:00Z">
        <w:r>
          <w:rPr>
            <w:rFonts w:eastAsia="仿宋_GB2312"/>
            <w:sz w:val="28"/>
            <w:szCs w:val="28"/>
          </w:rPr>
          <w:t>”</w:t>
        </w:r>
      </w:ins>
      <w:ins w:id="418" w:author="杨松华" w:date="2020-09-16T19:05:00Z">
        <w:r>
          <w:rPr>
            <w:rFonts w:eastAsia="仿宋_GB2312"/>
            <w:sz w:val="28"/>
            <w:szCs w:val="28"/>
            <w:rPrChange w:id="419" w:author="杨松华" w:date="2020-09-20T11:03:00Z">
              <w:rPr>
                <w:rFonts w:eastAsia="仿宋_GB2312" w:hint="eastAsia"/>
                <w:sz w:val="28"/>
                <w:szCs w:val="28"/>
              </w:rPr>
            </w:rPrChange>
          </w:rPr>
          <w:t>经费支出决算表</w:t>
        </w:r>
      </w:ins>
      <w:ins w:id="420" w:author="杨松华" w:date="2020-09-16T19:05:00Z">
        <w:r>
          <w:rPr>
            <w:rFonts w:eastAsia="仿宋_GB2312"/>
            <w:sz w:val="28"/>
            <w:szCs w:val="28"/>
          </w:rPr>
          <w:tab/>
        </w:r>
      </w:ins>
      <w:ins w:id="421" w:author="杨松华" w:date="2020-09-20T11:18:00Z">
        <w:r>
          <w:rPr>
            <w:rFonts w:eastAsia="仿宋_GB2312" w:hint="eastAsia"/>
            <w:sz w:val="28"/>
            <w:szCs w:val="28"/>
          </w:rPr>
          <w:t>50</w:t>
        </w:r>
      </w:ins>
      <w:r>
        <w:rPr>
          <w:rFonts w:eastAsia="仿宋_GB2312"/>
          <w:sz w:val="28"/>
          <w:szCs w:val="28"/>
          <w:rPrChange w:id="422"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433" w:author="杨松华" w:date="2020-09-16T19:05:00Z"/>
          <w:rFonts w:eastAsia="仿宋_GB2312"/>
          <w:sz w:val="28"/>
          <w:szCs w:val="28"/>
        </w:rPr>
      </w:pPr>
      <w:ins w:id="424" w:author="杨松华" w:date="2020-09-16T19:05:00Z">
        <w:r>
          <w:rPr>
            <w:rFonts w:eastAsia="仿宋_GB2312"/>
            <w:sz w:val="28"/>
            <w:szCs w:val="28"/>
            <w:rPrChange w:id="425" w:author="杨松华" w:date="2020-09-20T11:03:00Z">
              <w:rPr>
                <w:rFonts w:eastAsia="仿宋_GB2312" w:hint="eastAsia"/>
                <w:sz w:val="28"/>
                <w:szCs w:val="28"/>
              </w:rPr>
            </w:rPrChange>
          </w:rPr>
          <w:t>十一、</w:t>
        </w:r>
      </w:ins>
      <w:ins w:id="426" w:author="杨松华" w:date="2020-09-16T19:05:00Z">
        <w:r>
          <w:rPr>
            <w:rFonts w:eastAsia="仿宋_GB2312"/>
            <w:sz w:val="28"/>
            <w:szCs w:val="28"/>
            <w:rPrChange w:id="427" w:author="杨松华" w:date="2020-09-20T11:03:00Z">
              <w:rPr>
                <w:rFonts w:eastAsia="仿宋_GB2312" w:hint="eastAsia"/>
                <w:sz w:val="28"/>
                <w:szCs w:val="28"/>
              </w:rPr>
            </w:rPrChange>
          </w:rPr>
          <w:fldChar w:fldCharType="begin"/>
        </w:r>
        <w:r>
          <w:instrText>HYPERLINK  \l "_Toc15396629"</w:instrText>
        </w:r>
        <w:r>
          <w:rPr>
            <w:rFonts w:eastAsia="仿宋_GB2312"/>
            <w:sz w:val="28"/>
            <w:szCs w:val="28"/>
            <w:rPrChange w:id="428" w:author="杨松华" w:date="2020-09-20T11:03:00Z">
              <w:rPr>
                <w:rFonts w:eastAsia="仿宋_GB2312" w:hint="eastAsia"/>
                <w:sz w:val="28"/>
                <w:szCs w:val="28"/>
              </w:rPr>
            </w:rPrChange>
          </w:rPr>
          <w:fldChar w:fldCharType="separate"/>
        </w:r>
        <w:r>
          <w:rPr>
            <w:rFonts w:eastAsia="仿宋_GB2312"/>
            <w:sz w:val="28"/>
            <w:szCs w:val="28"/>
            <w:rPrChange w:id="429" w:author="杨松华" w:date="2020-09-20T11:03:00Z">
              <w:rPr>
                <w:rFonts w:eastAsia="仿宋_GB2312" w:hint="eastAsia"/>
                <w:sz w:val="28"/>
                <w:szCs w:val="28"/>
              </w:rPr>
            </w:rPrChange>
          </w:rPr>
          <w:t>政府性基金预算财政拨款收入支出决算表</w:t>
        </w:r>
      </w:ins>
      <w:ins w:id="430" w:author="杨松华" w:date="2020-09-16T19:05:00Z">
        <w:r>
          <w:rPr>
            <w:rFonts w:eastAsia="仿宋_GB2312"/>
            <w:sz w:val="28"/>
            <w:szCs w:val="28"/>
          </w:rPr>
          <w:tab/>
        </w:r>
      </w:ins>
      <w:ins w:id="431" w:author="杨松华" w:date="2020-09-20T11:18:00Z">
        <w:r>
          <w:rPr>
            <w:rFonts w:eastAsia="仿宋_GB2312" w:hint="eastAsia"/>
            <w:sz w:val="28"/>
            <w:szCs w:val="28"/>
          </w:rPr>
          <w:t>50</w:t>
        </w:r>
      </w:ins>
      <w:r>
        <w:rPr>
          <w:rFonts w:eastAsia="仿宋_GB2312"/>
          <w:sz w:val="28"/>
          <w:szCs w:val="28"/>
          <w:rPrChange w:id="432"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449" w:author="杨松华" w:date="2020-09-16T19:05:00Z"/>
          <w:rFonts w:eastAsia="仿宋_GB2312"/>
          <w:sz w:val="28"/>
          <w:szCs w:val="28"/>
        </w:rPr>
      </w:pPr>
      <w:ins w:id="434" w:author="杨松华" w:date="2020-09-16T19:05:00Z">
        <w:r>
          <w:rPr>
            <w:rFonts w:eastAsia="仿宋_GB2312"/>
            <w:sz w:val="28"/>
            <w:szCs w:val="28"/>
            <w:rPrChange w:id="435" w:author="杨松华" w:date="2020-09-20T11:03:00Z">
              <w:rPr>
                <w:rFonts w:eastAsia="仿宋_GB2312" w:hint="eastAsia"/>
                <w:sz w:val="28"/>
                <w:szCs w:val="28"/>
              </w:rPr>
            </w:rPrChange>
          </w:rPr>
          <w:t>十二、</w:t>
        </w:r>
      </w:ins>
      <w:ins w:id="436" w:author="杨松华" w:date="2020-09-16T19:05:00Z">
        <w:r>
          <w:rPr>
            <w:rFonts w:eastAsia="仿宋_GB2312"/>
            <w:sz w:val="28"/>
            <w:szCs w:val="28"/>
            <w:rPrChange w:id="437" w:author="杨松华" w:date="2020-09-20T11:03:00Z">
              <w:rPr>
                <w:rFonts w:eastAsia="仿宋_GB2312" w:hint="eastAsia"/>
                <w:sz w:val="28"/>
                <w:szCs w:val="28"/>
              </w:rPr>
            </w:rPrChange>
          </w:rPr>
          <w:fldChar w:fldCharType="begin"/>
        </w:r>
        <w:r>
          <w:instrText>HYPERLINK  \l "_Toc15396630"</w:instrText>
        </w:r>
        <w:r>
          <w:rPr>
            <w:rFonts w:eastAsia="仿宋_GB2312"/>
            <w:sz w:val="28"/>
            <w:szCs w:val="28"/>
            <w:rPrChange w:id="438" w:author="杨松华" w:date="2020-09-20T11:03:00Z">
              <w:rPr>
                <w:rFonts w:eastAsia="仿宋_GB2312" w:hint="eastAsia"/>
                <w:sz w:val="28"/>
                <w:szCs w:val="28"/>
              </w:rPr>
            </w:rPrChange>
          </w:rPr>
          <w:fldChar w:fldCharType="separate"/>
        </w:r>
        <w:r>
          <w:rPr>
            <w:rFonts w:eastAsia="仿宋_GB2312"/>
            <w:sz w:val="28"/>
            <w:szCs w:val="28"/>
            <w:rPrChange w:id="439" w:author="杨松华" w:date="2020-09-20T11:03:00Z">
              <w:rPr>
                <w:rFonts w:eastAsia="仿宋_GB2312" w:hint="eastAsia"/>
                <w:sz w:val="28"/>
                <w:szCs w:val="28"/>
              </w:rPr>
            </w:rPrChange>
          </w:rPr>
          <w:t>政府性基金预算财政拨款</w:t>
        </w:r>
      </w:ins>
      <w:ins w:id="440" w:author="杨松华" w:date="2020-09-16T19:05:00Z">
        <w:r>
          <w:rPr>
            <w:rFonts w:eastAsia="仿宋_GB2312"/>
            <w:sz w:val="28"/>
            <w:szCs w:val="28"/>
          </w:rPr>
          <w:t>“</w:t>
        </w:r>
      </w:ins>
      <w:ins w:id="441" w:author="杨松华" w:date="2020-09-16T19:05:00Z">
        <w:r>
          <w:rPr>
            <w:rFonts w:eastAsia="仿宋_GB2312"/>
            <w:sz w:val="28"/>
            <w:szCs w:val="28"/>
            <w:rPrChange w:id="442" w:author="杨松华" w:date="2020-09-20T11:03:00Z">
              <w:rPr>
                <w:rFonts w:eastAsia="仿宋_GB2312" w:hint="eastAsia"/>
                <w:sz w:val="28"/>
                <w:szCs w:val="28"/>
              </w:rPr>
            </w:rPrChange>
          </w:rPr>
          <w:t>三公</w:t>
        </w:r>
      </w:ins>
      <w:ins w:id="443" w:author="杨松华" w:date="2020-09-16T19:05:00Z">
        <w:r>
          <w:rPr>
            <w:rFonts w:eastAsia="仿宋_GB2312"/>
            <w:sz w:val="28"/>
            <w:szCs w:val="28"/>
          </w:rPr>
          <w:t>”</w:t>
        </w:r>
      </w:ins>
      <w:ins w:id="444" w:author="杨松华" w:date="2020-09-16T19:05:00Z">
        <w:r>
          <w:rPr>
            <w:rFonts w:eastAsia="仿宋_GB2312"/>
            <w:sz w:val="28"/>
            <w:szCs w:val="28"/>
            <w:rPrChange w:id="445" w:author="杨松华" w:date="2020-09-20T11:03:00Z">
              <w:rPr>
                <w:rFonts w:eastAsia="仿宋_GB2312" w:hint="eastAsia"/>
                <w:sz w:val="28"/>
                <w:szCs w:val="28"/>
              </w:rPr>
            </w:rPrChange>
          </w:rPr>
          <w:t>经费支出决算表</w:t>
        </w:r>
      </w:ins>
      <w:ins w:id="446" w:author="杨松华" w:date="2020-09-16T19:05:00Z">
        <w:r>
          <w:rPr>
            <w:rFonts w:eastAsia="仿宋_GB2312"/>
            <w:sz w:val="28"/>
            <w:szCs w:val="28"/>
          </w:rPr>
          <w:tab/>
        </w:r>
      </w:ins>
      <w:ins w:id="447" w:author="杨松华" w:date="2020-09-20T11:18:00Z">
        <w:r>
          <w:rPr>
            <w:rFonts w:eastAsia="仿宋_GB2312" w:hint="eastAsia"/>
            <w:sz w:val="28"/>
            <w:szCs w:val="28"/>
          </w:rPr>
          <w:t>50</w:t>
        </w:r>
      </w:ins>
      <w:r>
        <w:rPr>
          <w:rFonts w:eastAsia="仿宋_GB2312"/>
          <w:sz w:val="28"/>
          <w:szCs w:val="28"/>
          <w:rPrChange w:id="448" w:author="杨松华" w:date="2020-09-20T11:03:00Z">
            <w:rPr>
              <w:rFonts w:eastAsia="仿宋_GB2312" w:hint="eastAsia"/>
              <w:sz w:val="28"/>
              <w:szCs w:val="28"/>
            </w:rPr>
          </w:rPrChange>
        </w:rPr>
        <w:fldChar w:fldCharType="end"/>
      </w:r>
    </w:p>
    <w:p>
      <w:pPr>
        <w:tabs>
          <w:tab w:val="right" w:leader="dot" w:pos="8296"/>
        </w:tabs>
        <w:spacing w:line="570" w:lineRule="exact"/>
        <w:ind w:firstLineChars="200" w:firstLine="560"/>
        <w:rPr>
          <w:ins w:id="459" w:author="杨松华" w:date="2020-09-16T19:05:00Z"/>
          <w:rFonts w:eastAsia="仿宋_GB2312"/>
          <w:sz w:val="28"/>
          <w:szCs w:val="28"/>
        </w:rPr>
      </w:pPr>
      <w:ins w:id="450" w:author="杨松华" w:date="2020-09-16T19:05:00Z">
        <w:r>
          <w:rPr>
            <w:rFonts w:eastAsia="仿宋_GB2312"/>
            <w:sz w:val="28"/>
            <w:szCs w:val="28"/>
            <w:rPrChange w:id="451" w:author="杨松华" w:date="2020-09-20T11:03:00Z">
              <w:rPr>
                <w:rFonts w:eastAsia="仿宋_GB2312" w:hint="eastAsia"/>
                <w:sz w:val="28"/>
                <w:szCs w:val="28"/>
              </w:rPr>
            </w:rPrChange>
          </w:rPr>
          <w:t>十三、</w:t>
        </w:r>
      </w:ins>
      <w:ins w:id="452" w:author="杨松华" w:date="2020-09-16T19:05:00Z">
        <w:r>
          <w:rPr>
            <w:rFonts w:eastAsia="仿宋_GB2312"/>
            <w:sz w:val="28"/>
            <w:szCs w:val="28"/>
            <w:rPrChange w:id="453" w:author="杨松华" w:date="2020-09-20T11:03:00Z">
              <w:rPr>
                <w:rFonts w:eastAsia="仿宋_GB2312" w:hint="eastAsia"/>
                <w:sz w:val="28"/>
                <w:szCs w:val="28"/>
              </w:rPr>
            </w:rPrChange>
          </w:rPr>
          <w:fldChar w:fldCharType="begin"/>
        </w:r>
        <w:r>
          <w:instrText>HYPERLINK  \l "_Toc15396630"</w:instrText>
        </w:r>
        <w:r>
          <w:rPr>
            <w:rFonts w:eastAsia="仿宋_GB2312"/>
            <w:sz w:val="28"/>
            <w:szCs w:val="28"/>
            <w:rPrChange w:id="454" w:author="杨松华" w:date="2020-09-20T11:03:00Z">
              <w:rPr>
                <w:rFonts w:eastAsia="仿宋_GB2312" w:hint="eastAsia"/>
                <w:sz w:val="28"/>
                <w:szCs w:val="28"/>
              </w:rPr>
            </w:rPrChange>
          </w:rPr>
          <w:fldChar w:fldCharType="separate"/>
        </w:r>
        <w:r>
          <w:rPr>
            <w:rFonts w:eastAsia="仿宋_GB2312"/>
            <w:sz w:val="28"/>
            <w:szCs w:val="28"/>
            <w:rPrChange w:id="455" w:author="杨松华" w:date="2020-09-20T11:03:00Z">
              <w:rPr>
                <w:rFonts w:eastAsia="仿宋_GB2312" w:hint="eastAsia"/>
                <w:sz w:val="28"/>
                <w:szCs w:val="28"/>
              </w:rPr>
            </w:rPrChange>
          </w:rPr>
          <w:t>国有资本经营预算支出决算表</w:t>
        </w:r>
      </w:ins>
      <w:ins w:id="456" w:author="杨松华" w:date="2020-09-16T19:05:00Z">
        <w:r>
          <w:rPr>
            <w:rFonts w:eastAsia="仿宋_GB2312"/>
            <w:sz w:val="28"/>
            <w:szCs w:val="28"/>
          </w:rPr>
          <w:tab/>
        </w:r>
      </w:ins>
      <w:ins w:id="457" w:author="杨松华" w:date="2020-09-20T11:18:00Z">
        <w:r>
          <w:rPr>
            <w:rFonts w:eastAsia="仿宋_GB2312" w:hint="eastAsia"/>
            <w:sz w:val="28"/>
            <w:szCs w:val="28"/>
          </w:rPr>
          <w:t>50</w:t>
        </w:r>
      </w:ins>
      <w:r>
        <w:rPr>
          <w:rFonts w:eastAsia="仿宋_GB2312"/>
          <w:sz w:val="28"/>
          <w:szCs w:val="28"/>
          <w:rPrChange w:id="458" w:author="杨松华" w:date="2020-09-20T11:03:00Z">
            <w:rPr>
              <w:rFonts w:eastAsia="仿宋_GB2312" w:hint="eastAsia"/>
              <w:sz w:val="28"/>
              <w:szCs w:val="28"/>
            </w:rPr>
          </w:rPrChange>
        </w:rPr>
        <w:fldChar w:fldCharType="end"/>
      </w:r>
    </w:p>
    <w:p>
      <w:pPr>
        <w:widowControl/>
        <w:spacing w:line="570" w:lineRule="exact"/>
        <w:jc w:val="left"/>
        <w:rPr>
          <w:ins w:id="461" w:author="杨松华" w:date="2020-09-16T19:05:00Z"/>
          <w:rFonts w:eastAsia="仿宋_GB2312"/>
          <w:bCs/>
          <w:kern w:val="44"/>
          <w:sz w:val="24"/>
        </w:rPr>
      </w:pPr>
      <w:ins w:id="460" w:author="杨松华" w:date="2020-09-16T19:05:00Z">
        <w:r>
          <w:rPr>
            <w:rFonts w:eastAsia="仿宋_GB2312"/>
            <w:b/>
            <w:sz w:val="24"/>
          </w:rPr>
          <w:br w:type="page"/>
        </w:r>
      </w:ins>
    </w:p>
    <w:p>
      <w:pPr>
        <w:rPr>
          <w:del w:id="462" w:author="杨松华" w:date="2020-09-16T19:06:00Z"/>
        </w:rPr>
      </w:pPr>
    </w:p>
    <w:p>
      <w:pPr>
        <w:pStyle w:val="20"/>
        <w:tabs>
          <w:tab w:val="right" w:leader="dot" w:pos="8296"/>
        </w:tabs>
        <w:adjustRightInd w:val="0"/>
        <w:snapToGrid w:val="0"/>
        <w:spacing w:before="0" w:line="440" w:lineRule="exact"/>
        <w:jc w:val="left"/>
        <w:rPr>
          <w:del w:id="465" w:author="杨松华" w:date="2020-09-16T19:06:00Z"/>
          <w:rFonts w:ascii="Times New Roman" w:cs="Times New Roman" w:hAnsi="Times New Roman"/>
          <w:sz w:val="24"/>
          <w:szCs w:val="24"/>
          <w:rPrChange w:id="466" w:author="杨松华" w:date="2020-09-20T11:03:00Z">
            <w:rPr>
              <w:del w:id="467" w:author="杨松华" w:date="2020-09-16T19:06:00Z"/>
              <w:rFonts w:cs="Arial"/>
              <w:sz w:val="24"/>
              <w:szCs w:val="24"/>
            </w:rPr>
          </w:rPrChange>
        </w:rPr>
      </w:pPr>
      <w:del w:id="463" w:author="杨松华" w:date="2020-09-16T19:06:00Z">
        <w:r>
          <w:rPr>
            <w:rFonts w:ascii="Times New Roman" w:hAnsi="Times New Roman"/>
            <w:sz w:val="24"/>
            <w:rPrChange w:id="464" w:author="杨松华" w:date="2020-09-20T11:03:00Z">
              <w:rPr>
                <w:rFonts w:hint="eastAsia"/>
                <w:sz w:val="24"/>
              </w:rPr>
            </w:rPrChange>
          </w:rPr>
          <w:delText>第一部分部门概况</w:delText>
        </w:r>
      </w:del>
    </w:p>
    <w:p>
      <w:pPr>
        <w:pStyle w:val="21"/>
        <w:tabs>
          <w:tab w:val="right" w:leader="dot" w:pos="8296"/>
        </w:tabs>
        <w:adjustRightInd w:val="0"/>
        <w:snapToGrid w:val="0"/>
        <w:spacing w:line="440" w:lineRule="exact"/>
        <w:jc w:val="left"/>
        <w:rPr>
          <w:del w:id="470" w:author="杨松华" w:date="2020-09-16T19:06:00Z"/>
          <w:rFonts w:ascii="Times New Roman" w:eastAsia="仿宋" w:hAnsi="Times New Roman"/>
          <w:sz w:val="24"/>
          <w:rPrChange w:id="471" w:author="杨松华" w:date="2020-09-20T11:03:00Z">
            <w:rPr>
              <w:del w:id="472" w:author="杨松华" w:date="2020-09-16T19:06:00Z"/>
              <w:rFonts w:ascii="仿宋" w:eastAsia="仿宋"/>
              <w:sz w:val="24"/>
            </w:rPr>
          </w:rPrChange>
        </w:rPr>
      </w:pPr>
      <w:del w:id="468" w:author="杨松华" w:date="2020-09-16T19:06:00Z">
        <w:r>
          <w:rPr>
            <w:sz w:val="24"/>
            <w:rPrChange w:id="469" w:author="杨松华" w:date="2020-09-20T11:03:00Z">
              <w:rPr>
                <w:rFonts w:hint="eastAsia"/>
                <w:sz w:val="24"/>
              </w:rPr>
            </w:rPrChange>
          </w:rPr>
          <w:delText>一、基本职能及主要工作</w:delText>
        </w:r>
      </w:del>
    </w:p>
    <w:p>
      <w:pPr>
        <w:pStyle w:val="21"/>
        <w:tabs>
          <w:tab w:val="right" w:leader="dot" w:pos="8296"/>
        </w:tabs>
        <w:adjustRightInd w:val="0"/>
        <w:snapToGrid w:val="0"/>
        <w:spacing w:line="440" w:lineRule="exact"/>
        <w:jc w:val="left"/>
        <w:rPr>
          <w:del w:id="475" w:author="杨松华" w:date="2020-09-16T19:06:00Z"/>
          <w:rFonts w:ascii="Times New Roman" w:eastAsia="仿宋" w:cs="Times New Roman" w:hAnsi="Times New Roman"/>
          <w:sz w:val="24"/>
          <w:rPrChange w:id="476" w:author="杨松华" w:date="2020-09-20T11:03:00Z">
            <w:rPr>
              <w:del w:id="477" w:author="杨松华" w:date="2020-09-16T19:06:00Z"/>
              <w:rFonts w:ascii="仿宋" w:eastAsia="仿宋" w:cs="Arial"/>
              <w:sz w:val="24"/>
            </w:rPr>
          </w:rPrChange>
        </w:rPr>
      </w:pPr>
      <w:del w:id="473" w:author="杨松华" w:date="2020-09-16T19:06:00Z">
        <w:r>
          <w:rPr>
            <w:sz w:val="24"/>
            <w:rPrChange w:id="474" w:author="杨松华" w:date="2020-09-20T11:03:00Z">
              <w:rPr>
                <w:rFonts w:hint="eastAsia"/>
                <w:sz w:val="24"/>
              </w:rPr>
            </w:rPrChange>
          </w:rPr>
          <w:delText>二、机构设置</w:delText>
        </w:r>
      </w:del>
    </w:p>
    <w:p>
      <w:pPr>
        <w:pStyle w:val="20"/>
        <w:tabs>
          <w:tab w:val="right" w:leader="dot" w:pos="8296"/>
        </w:tabs>
        <w:adjustRightInd w:val="0"/>
        <w:snapToGrid w:val="0"/>
        <w:spacing w:before="0" w:line="440" w:lineRule="exact"/>
        <w:jc w:val="left"/>
        <w:rPr>
          <w:del w:id="480" w:author="杨松华" w:date="2020-09-16T19:06:00Z"/>
          <w:rFonts w:ascii="Times New Roman" w:hAnsi="Times New Roman"/>
          <w:sz w:val="24"/>
          <w:szCs w:val="24"/>
          <w:rPrChange w:id="481" w:author="杨松华" w:date="2020-09-20T11:03:00Z">
            <w:rPr>
              <w:del w:id="482" w:author="杨松华" w:date="2020-09-16T19:06:00Z"/>
              <w:sz w:val="24"/>
              <w:szCs w:val="24"/>
            </w:rPr>
          </w:rPrChange>
        </w:rPr>
      </w:pPr>
      <w:del w:id="478" w:author="杨松华" w:date="2020-09-16T19:06:00Z">
        <w:r>
          <w:rPr>
            <w:rFonts w:ascii="Times New Roman" w:hAnsi="Times New Roman"/>
            <w:sz w:val="24"/>
            <w:rPrChange w:id="479" w:author="杨松华" w:date="2020-09-20T11:03:00Z">
              <w:rPr>
                <w:rFonts w:hint="eastAsia"/>
                <w:sz w:val="24"/>
              </w:rPr>
            </w:rPrChange>
          </w:rPr>
          <w:delText>第二部分度部门决算情况说明</w:delText>
        </w:r>
      </w:del>
    </w:p>
    <w:p>
      <w:pPr>
        <w:pStyle w:val="21"/>
        <w:tabs>
          <w:tab w:val="right" w:leader="dot" w:pos="8296"/>
        </w:tabs>
        <w:adjustRightInd w:val="0"/>
        <w:snapToGrid w:val="0"/>
        <w:spacing w:line="440" w:lineRule="exact"/>
        <w:jc w:val="left"/>
        <w:rPr>
          <w:del w:id="485" w:author="杨松华" w:date="2020-09-16T19:06:00Z"/>
          <w:rFonts w:ascii="Times New Roman" w:eastAsia="仿宋" w:cs="Times New Roman" w:hAnsi="Times New Roman"/>
          <w:sz w:val="24"/>
          <w:rPrChange w:id="486" w:author="杨松华" w:date="2020-09-20T11:03:00Z">
            <w:rPr>
              <w:del w:id="487" w:author="杨松华" w:date="2020-09-16T19:06:00Z"/>
              <w:rFonts w:ascii="仿宋" w:eastAsia="仿宋" w:cs="Arial"/>
              <w:sz w:val="24"/>
            </w:rPr>
          </w:rPrChange>
        </w:rPr>
      </w:pPr>
      <w:del w:id="483" w:author="杨松华" w:date="2020-09-16T19:06:00Z">
        <w:r>
          <w:rPr>
            <w:sz w:val="24"/>
            <w:rPrChange w:id="484" w:author="杨松华" w:date="2020-09-20T11:03:00Z">
              <w:rPr>
                <w:rFonts w:hint="eastAsia"/>
                <w:sz w:val="24"/>
              </w:rPr>
            </w:rPrChange>
          </w:rPr>
          <w:delText>一、收入支出决算总体情况说明</w:delText>
        </w:r>
      </w:del>
    </w:p>
    <w:p>
      <w:pPr>
        <w:pStyle w:val="21"/>
        <w:tabs>
          <w:tab w:val="right" w:leader="dot" w:pos="8296"/>
        </w:tabs>
        <w:adjustRightInd w:val="0"/>
        <w:snapToGrid w:val="0"/>
        <w:spacing w:line="440" w:lineRule="exact"/>
        <w:jc w:val="left"/>
        <w:rPr>
          <w:del w:id="490" w:author="杨松华" w:date="2020-09-16T19:06:00Z"/>
          <w:rFonts w:ascii="Times New Roman" w:eastAsia="仿宋" w:cs="Times New Roman" w:hAnsi="Times New Roman"/>
          <w:sz w:val="24"/>
          <w:rPrChange w:id="491" w:author="杨松华" w:date="2020-09-20T11:03:00Z">
            <w:rPr>
              <w:del w:id="492" w:author="杨松华" w:date="2020-09-16T19:06:00Z"/>
              <w:rFonts w:ascii="仿宋" w:eastAsia="仿宋" w:cs="Arial"/>
              <w:sz w:val="24"/>
            </w:rPr>
          </w:rPrChange>
        </w:rPr>
      </w:pPr>
      <w:del w:id="488" w:author="杨松华" w:date="2020-09-16T19:06:00Z">
        <w:r>
          <w:rPr>
            <w:sz w:val="24"/>
            <w:rPrChange w:id="489" w:author="杨松华" w:date="2020-09-20T11:03:00Z">
              <w:rPr>
                <w:rFonts w:hint="eastAsia"/>
                <w:sz w:val="24"/>
              </w:rPr>
            </w:rPrChange>
          </w:rPr>
          <w:delText>二、收入决算情况说明</w:delText>
        </w:r>
      </w:del>
    </w:p>
    <w:p>
      <w:pPr>
        <w:pStyle w:val="21"/>
        <w:tabs>
          <w:tab w:val="right" w:leader="dot" w:pos="8296"/>
        </w:tabs>
        <w:adjustRightInd w:val="0"/>
        <w:snapToGrid w:val="0"/>
        <w:spacing w:line="440" w:lineRule="exact"/>
        <w:jc w:val="left"/>
        <w:rPr>
          <w:del w:id="495" w:author="杨松华" w:date="2020-09-16T19:06:00Z"/>
          <w:rFonts w:ascii="Times New Roman" w:eastAsia="仿宋" w:cs="Times New Roman" w:hAnsi="Times New Roman"/>
          <w:sz w:val="24"/>
          <w:rPrChange w:id="496" w:author="杨松华" w:date="2020-09-20T11:03:00Z">
            <w:rPr>
              <w:del w:id="497" w:author="杨松华" w:date="2020-09-16T19:06:00Z"/>
              <w:rFonts w:ascii="仿宋" w:eastAsia="仿宋" w:cs="Arial"/>
              <w:sz w:val="24"/>
            </w:rPr>
          </w:rPrChange>
        </w:rPr>
      </w:pPr>
      <w:del w:id="493" w:author="杨松华" w:date="2020-09-16T19:06:00Z">
        <w:r>
          <w:rPr>
            <w:sz w:val="24"/>
            <w:rPrChange w:id="494" w:author="杨松华" w:date="2020-09-20T11:03:00Z">
              <w:rPr>
                <w:rFonts w:hint="eastAsia"/>
                <w:sz w:val="24"/>
              </w:rPr>
            </w:rPrChange>
          </w:rPr>
          <w:delText>三、支出决算情况说明</w:delText>
        </w:r>
      </w:del>
    </w:p>
    <w:p>
      <w:pPr>
        <w:pStyle w:val="21"/>
        <w:tabs>
          <w:tab w:val="right" w:leader="dot" w:pos="8296"/>
        </w:tabs>
        <w:adjustRightInd w:val="0"/>
        <w:snapToGrid w:val="0"/>
        <w:spacing w:line="440" w:lineRule="exact"/>
        <w:jc w:val="left"/>
        <w:rPr>
          <w:del w:id="500" w:author="杨松华" w:date="2020-09-16T19:06:00Z"/>
          <w:rFonts w:ascii="Times New Roman" w:eastAsia="仿宋" w:cs="Times New Roman" w:hAnsi="Times New Roman"/>
          <w:sz w:val="24"/>
          <w:rPrChange w:id="501" w:author="杨松华" w:date="2020-09-20T11:03:00Z">
            <w:rPr>
              <w:del w:id="502" w:author="杨松华" w:date="2020-09-16T19:06:00Z"/>
              <w:rFonts w:ascii="仿宋" w:eastAsia="仿宋" w:cs="Arial"/>
              <w:sz w:val="24"/>
            </w:rPr>
          </w:rPrChange>
        </w:rPr>
      </w:pPr>
      <w:del w:id="498" w:author="杨松华" w:date="2020-09-16T19:06:00Z">
        <w:r>
          <w:rPr>
            <w:sz w:val="24"/>
            <w:rPrChange w:id="499" w:author="杨松华" w:date="2020-09-20T11:03:00Z">
              <w:rPr>
                <w:rFonts w:hint="eastAsia"/>
                <w:sz w:val="24"/>
              </w:rPr>
            </w:rPrChange>
          </w:rPr>
          <w:delText>四、财政拨款收入支出决算总体情况说明</w:delText>
        </w:r>
      </w:del>
    </w:p>
    <w:p>
      <w:pPr>
        <w:pStyle w:val="21"/>
        <w:tabs>
          <w:tab w:val="right" w:leader="dot" w:pos="8296"/>
        </w:tabs>
        <w:adjustRightInd w:val="0"/>
        <w:snapToGrid w:val="0"/>
        <w:spacing w:line="440" w:lineRule="exact"/>
        <w:jc w:val="left"/>
        <w:rPr>
          <w:del w:id="505" w:author="杨松华" w:date="2020-09-16T19:06:00Z"/>
          <w:rFonts w:ascii="Times New Roman" w:eastAsia="仿宋" w:cs="Times New Roman" w:hAnsi="Times New Roman"/>
          <w:sz w:val="24"/>
          <w:rPrChange w:id="506" w:author="杨松华" w:date="2020-09-20T11:03:00Z">
            <w:rPr>
              <w:del w:id="507" w:author="杨松华" w:date="2020-09-16T19:06:00Z"/>
              <w:rFonts w:ascii="仿宋" w:eastAsia="仿宋" w:cs="Arial"/>
              <w:sz w:val="24"/>
            </w:rPr>
          </w:rPrChange>
        </w:rPr>
      </w:pPr>
      <w:del w:id="503" w:author="杨松华" w:date="2020-09-16T19:06:00Z">
        <w:r>
          <w:rPr>
            <w:sz w:val="24"/>
            <w:rPrChange w:id="504" w:author="杨松华" w:date="2020-09-20T11:03:00Z">
              <w:rPr>
                <w:rFonts w:hint="eastAsia"/>
                <w:sz w:val="24"/>
              </w:rPr>
            </w:rPrChange>
          </w:rPr>
          <w:delText>五、一般公共预算财政拨款支出决算情况说明</w:delText>
        </w:r>
      </w:del>
    </w:p>
    <w:p>
      <w:pPr>
        <w:pStyle w:val="21"/>
        <w:tabs>
          <w:tab w:val="right" w:leader="dot" w:pos="8296"/>
        </w:tabs>
        <w:adjustRightInd w:val="0"/>
        <w:snapToGrid w:val="0"/>
        <w:spacing w:line="440" w:lineRule="exact"/>
        <w:jc w:val="left"/>
        <w:rPr>
          <w:del w:id="510" w:author="杨松华" w:date="2020-09-16T19:06:00Z"/>
          <w:rFonts w:ascii="Times New Roman" w:eastAsia="仿宋" w:cs="Times New Roman" w:hAnsi="Times New Roman"/>
          <w:sz w:val="24"/>
          <w:rPrChange w:id="511" w:author="杨松华" w:date="2020-09-20T11:03:00Z">
            <w:rPr>
              <w:del w:id="512" w:author="杨松华" w:date="2020-09-16T19:06:00Z"/>
              <w:rFonts w:ascii="仿宋" w:eastAsia="仿宋" w:cs="Arial"/>
              <w:sz w:val="24"/>
            </w:rPr>
          </w:rPrChange>
        </w:rPr>
      </w:pPr>
      <w:del w:id="508" w:author="杨松华" w:date="2020-09-16T19:06:00Z">
        <w:r>
          <w:rPr>
            <w:sz w:val="24"/>
            <w:rPrChange w:id="509" w:author="杨松华" w:date="2020-09-20T11:03:00Z">
              <w:rPr>
                <w:rFonts w:hint="eastAsia"/>
                <w:sz w:val="24"/>
              </w:rPr>
            </w:rPrChange>
          </w:rPr>
          <w:delText>六、一般公共预算财政拨款基本支出决算情况说明</w:delText>
        </w:r>
      </w:del>
    </w:p>
    <w:p>
      <w:pPr>
        <w:pStyle w:val="21"/>
        <w:tabs>
          <w:tab w:val="right" w:leader="dot" w:pos="8296"/>
        </w:tabs>
        <w:adjustRightInd w:val="0"/>
        <w:snapToGrid w:val="0"/>
        <w:spacing w:line="440" w:lineRule="exact"/>
        <w:jc w:val="left"/>
        <w:rPr>
          <w:del w:id="518" w:author="杨松华" w:date="2020-09-16T19:06:00Z"/>
          <w:rFonts w:ascii="Times New Roman" w:eastAsia="仿宋" w:cs="Times New Roman" w:hAnsi="Times New Roman"/>
          <w:sz w:val="24"/>
          <w:rPrChange w:id="519" w:author="杨松华" w:date="2020-09-20T11:03:00Z">
            <w:rPr>
              <w:del w:id="520" w:author="杨松华" w:date="2020-09-16T19:06:00Z"/>
              <w:rFonts w:ascii="仿宋" w:eastAsia="仿宋" w:cs="Arial"/>
              <w:sz w:val="24"/>
            </w:rPr>
          </w:rPrChange>
        </w:rPr>
      </w:pPr>
      <w:del w:id="513" w:author="杨松华" w:date="2020-09-16T19:06:00Z">
        <w:r>
          <w:rPr>
            <w:sz w:val="24"/>
            <w:rPrChange w:id="514" w:author="杨松华" w:date="2020-09-20T11:03:00Z">
              <w:rPr>
                <w:rFonts w:hint="eastAsia"/>
                <w:sz w:val="24"/>
              </w:rPr>
            </w:rPrChange>
          </w:rPr>
          <w:delText>七、</w:delText>
        </w:r>
      </w:del>
      <w:del w:id="515" w:author="杨松华" w:date="2020-09-16T19:06:00Z">
        <w:r>
          <w:rPr>
            <w:sz w:val="24"/>
          </w:rPr>
          <w:delText>“</w:delText>
        </w:r>
      </w:del>
      <w:del w:id="516" w:author="杨松华" w:date="2020-09-16T19:06:00Z">
        <w:r>
          <w:rPr>
            <w:sz w:val="24"/>
            <w:rPrChange w:id="517" w:author="杨松华" w:date="2020-09-20T11:03:00Z">
              <w:rPr>
                <w:rFonts w:hint="eastAsia"/>
                <w:sz w:val="24"/>
              </w:rPr>
            </w:rPrChange>
          </w:rPr>
          <w:delText>三公”经费财政拨款支出决算情况说明</w:delText>
        </w:r>
      </w:del>
    </w:p>
    <w:p>
      <w:pPr>
        <w:pStyle w:val="21"/>
        <w:tabs>
          <w:tab w:val="right" w:leader="dot" w:pos="8296"/>
        </w:tabs>
        <w:adjustRightInd w:val="0"/>
        <w:snapToGrid w:val="0"/>
        <w:spacing w:line="440" w:lineRule="exact"/>
        <w:jc w:val="left"/>
        <w:rPr>
          <w:del w:id="523" w:author="杨松华" w:date="2020-09-16T19:06:00Z"/>
          <w:rFonts w:ascii="Times New Roman" w:eastAsia="仿宋" w:cs="Times New Roman" w:hAnsi="Times New Roman"/>
          <w:sz w:val="24"/>
          <w:rPrChange w:id="524" w:author="杨松华" w:date="2020-09-20T11:03:00Z">
            <w:rPr>
              <w:del w:id="525" w:author="杨松华" w:date="2020-09-16T19:06:00Z"/>
              <w:rFonts w:ascii="仿宋" w:eastAsia="仿宋" w:cs="Arial"/>
              <w:sz w:val="24"/>
            </w:rPr>
          </w:rPrChange>
        </w:rPr>
      </w:pPr>
      <w:del w:id="521" w:author="杨松华" w:date="2020-09-16T19:06:00Z">
        <w:r>
          <w:rPr>
            <w:sz w:val="24"/>
            <w:rPrChange w:id="522" w:author="杨松华" w:date="2020-09-20T11:03:00Z">
              <w:rPr>
                <w:rFonts w:hint="eastAsia"/>
                <w:sz w:val="24"/>
              </w:rPr>
            </w:rPrChange>
          </w:rPr>
          <w:delText>八、政府性基金预算支出决算情况说明</w:delText>
        </w:r>
      </w:del>
    </w:p>
    <w:p>
      <w:pPr>
        <w:pStyle w:val="21"/>
        <w:tabs>
          <w:tab w:val="right" w:leader="dot" w:pos="8296"/>
        </w:tabs>
        <w:adjustRightInd w:val="0"/>
        <w:snapToGrid w:val="0"/>
        <w:spacing w:line="440" w:lineRule="exact"/>
        <w:ind w:leftChars="0" w:left="0"/>
        <w:jc w:val="left"/>
        <w:rPr>
          <w:del w:id="530" w:author="杨松华" w:date="2020-09-16T19:06:00Z"/>
          <w:rFonts w:ascii="Times New Roman" w:eastAsia="仿宋" w:hAnsi="Times New Roman"/>
          <w:sz w:val="24"/>
          <w:rPrChange w:id="531" w:author="杨松华" w:date="2020-09-20T11:03:00Z">
            <w:rPr>
              <w:del w:id="532" w:author="杨松华" w:date="2020-09-16T19:06:00Z"/>
              <w:rFonts w:ascii="仿宋" w:eastAsia="仿宋"/>
              <w:sz w:val="24"/>
            </w:rPr>
          </w:rPrChange>
        </w:rPr>
      </w:pPr>
      <w:del w:id="526" w:author="杨松华" w:date="2020-09-16T19:06:00Z">
        <w:r>
          <w:rPr>
            <w:rFonts w:ascii="Times New Roman" w:eastAsia="仿宋" w:hAnsi="Times New Roman"/>
            <w:sz w:val="24"/>
            <w:rPrChange w:id="527" w:author="杨松华" w:date="2020-09-20T11:03:00Z">
              <w:rPr>
                <w:rFonts w:ascii="仿宋" w:eastAsia="仿宋" w:hint="eastAsia"/>
                <w:sz w:val="24"/>
              </w:rPr>
            </w:rPrChange>
          </w:rPr>
          <w:delText>九、</w:delText>
        </w:r>
      </w:del>
      <w:del w:id="528" w:author="杨松华" w:date="2020-09-16T19:06:00Z">
        <w:r>
          <w:rPr>
            <w:sz w:val="24"/>
            <w:rPrChange w:id="529" w:author="杨松华" w:date="2020-09-20T11:03:00Z">
              <w:rPr>
                <w:rFonts w:hint="eastAsia"/>
                <w:sz w:val="24"/>
              </w:rPr>
            </w:rPrChange>
          </w:rPr>
          <w:delText>国有资本经营预算支出决算情况说明</w:delText>
        </w:r>
      </w:del>
    </w:p>
    <w:p>
      <w:pPr>
        <w:adjustRightInd w:val="0"/>
        <w:snapToGrid w:val="0"/>
        <w:spacing w:line="440" w:lineRule="exact"/>
        <w:ind w:firstLineChars="200" w:firstLine="480"/>
        <w:jc w:val="left"/>
        <w:rPr>
          <w:del w:id="539" w:author="杨松华" w:date="2020-09-16T19:06:00Z"/>
          <w:rFonts w:ascii="Times New Roman" w:eastAsia="仿宋" w:cs="Times New Roman" w:hAnsi="Times New Roman"/>
          <w:sz w:val="24"/>
          <w:rPrChange w:id="540" w:author="杨松华" w:date="2020-09-20T11:03:00Z">
            <w:rPr>
              <w:del w:id="541" w:author="杨松华" w:date="2020-09-16T19:06:00Z"/>
              <w:rFonts w:ascii="仿宋" w:eastAsia="仿宋" w:cs="Arial"/>
              <w:sz w:val="24"/>
            </w:rPr>
          </w:rPrChange>
        </w:rPr>
      </w:pPr>
      <w:del w:id="533" w:author="杨松华" w:date="2020-09-16T19:06:00Z">
        <w:r>
          <w:rPr>
            <w:rStyle w:val="23"/>
            <w:rFonts w:ascii="Times New Roman" w:eastAsia="仿宋" w:hAnsi="Times New Roman"/>
            <w:color w:val="000000"/>
            <w:sz w:val="24"/>
            <w:u w:val="none"/>
            <w:rPrChange w:id="534" w:author="杨松华" w:date="2020-09-20T11:03:00Z">
              <w:rPr>
                <w:rStyle w:val="23"/>
                <w:rFonts w:ascii="仿宋" w:eastAsia="仿宋" w:hint="eastAsia"/>
                <w:color w:val="000000"/>
                <w:sz w:val="24"/>
                <w:u w:val="none"/>
              </w:rPr>
            </w:rPrChange>
          </w:rPr>
          <w:delText>十、</w:delText>
        </w:r>
      </w:del>
      <w:del w:id="535" w:author="杨松华" w:date="2020-09-16T19:06:00Z">
        <w:r>
          <w:rPr>
            <w:color w:val="auto"/>
            <w:sz w:val="24"/>
            <w:u w:val="none"/>
            <w:rPrChange w:id="536" w:author="杨松华" w:date="2020-09-20T11:03:00Z">
              <w:rPr>
                <w:rFonts w:hint="eastAsia"/>
                <w:color w:val="0000FF"/>
                <w:sz w:val="24"/>
                <w:u w:val="single"/>
              </w:rPr>
            </w:rPrChange>
          </w:rPr>
          <w:delText>其他重要事项的情况说明</w:delText>
        </w:r>
      </w:del>
      <w:del w:id="537" w:author="杨松华" w:date="2020-09-16T19:06:00Z">
        <w:r>
          <w:rPr>
            <w:rFonts w:ascii="Times New Roman" w:eastAsia="仿宋" w:hAnsi="Times New Roman"/>
            <w:color w:val="auto"/>
            <w:sz w:val="24"/>
            <w:u w:val="none"/>
            <w:rPrChange w:id="538" w:author="杨松华" w:date="2020-09-20T11:03:00Z">
              <w:rPr>
                <w:rFonts w:ascii="仿宋" w:eastAsia="仿宋"/>
                <w:color w:val="0000FF"/>
                <w:sz w:val="24"/>
                <w:u w:val="single"/>
              </w:rPr>
            </w:rPrChange>
          </w:rPr>
          <w:tab/>
        </w:r>
      </w:del>
    </w:p>
    <w:p>
      <w:pPr>
        <w:pStyle w:val="20"/>
        <w:tabs>
          <w:tab w:val="right" w:leader="dot" w:pos="8296"/>
        </w:tabs>
        <w:adjustRightInd w:val="0"/>
        <w:snapToGrid w:val="0"/>
        <w:spacing w:before="0" w:line="440" w:lineRule="exact"/>
        <w:jc w:val="left"/>
        <w:rPr>
          <w:del w:id="544" w:author="杨松华" w:date="2020-09-16T19:06:00Z"/>
          <w:rFonts w:ascii="Times New Roman" w:cs="Times New Roman" w:hAnsi="Times New Roman"/>
          <w:sz w:val="24"/>
          <w:szCs w:val="24"/>
          <w:rPrChange w:id="545" w:author="杨松华" w:date="2020-09-20T11:03:00Z">
            <w:rPr>
              <w:del w:id="546" w:author="杨松华" w:date="2020-09-16T19:06:00Z"/>
              <w:rFonts w:cs="Arial"/>
              <w:sz w:val="24"/>
              <w:szCs w:val="24"/>
            </w:rPr>
          </w:rPrChange>
        </w:rPr>
      </w:pPr>
      <w:del w:id="542" w:author="杨松华" w:date="2020-09-16T19:06:00Z">
        <w:r>
          <w:rPr>
            <w:rFonts w:ascii="Times New Roman" w:hAnsi="Times New Roman"/>
            <w:color w:val="auto"/>
            <w:sz w:val="24"/>
            <w:u w:val="none"/>
            <w:rPrChange w:id="543" w:author="杨松华" w:date="2020-09-20T11:03:00Z">
              <w:rPr>
                <w:rFonts w:hint="eastAsia"/>
                <w:color w:val="0000FF"/>
                <w:sz w:val="24"/>
                <w:u w:val="single"/>
              </w:rPr>
            </w:rPrChange>
          </w:rPr>
          <w:delText>第三部分名词解释</w:delText>
        </w:r>
      </w:del>
    </w:p>
    <w:p>
      <w:pPr>
        <w:pStyle w:val="20"/>
        <w:tabs>
          <w:tab w:val="right" w:leader="dot" w:pos="8296"/>
        </w:tabs>
        <w:adjustRightInd w:val="0"/>
        <w:snapToGrid w:val="0"/>
        <w:spacing w:before="0" w:line="440" w:lineRule="exact"/>
        <w:jc w:val="left"/>
        <w:rPr>
          <w:del w:id="549" w:author="杨松华" w:date="2020-09-16T19:06:00Z"/>
          <w:rFonts w:ascii="Times New Roman" w:cs="Times New Roman" w:hAnsi="Times New Roman"/>
          <w:sz w:val="24"/>
          <w:szCs w:val="24"/>
          <w:rPrChange w:id="550" w:author="杨松华" w:date="2020-09-20T11:03:00Z">
            <w:rPr>
              <w:del w:id="551" w:author="杨松华" w:date="2020-09-16T19:06:00Z"/>
              <w:rFonts w:cs="Arial"/>
              <w:sz w:val="24"/>
              <w:szCs w:val="24"/>
            </w:rPr>
          </w:rPrChange>
        </w:rPr>
      </w:pPr>
      <w:del w:id="547" w:author="杨松华" w:date="2020-09-16T19:06:00Z">
        <w:r>
          <w:rPr>
            <w:rFonts w:ascii="Times New Roman" w:hAnsi="Times New Roman"/>
            <w:color w:val="auto"/>
            <w:sz w:val="24"/>
            <w:u w:val="none"/>
            <w:rPrChange w:id="548" w:author="杨松华" w:date="2020-09-20T11:03:00Z">
              <w:rPr>
                <w:rFonts w:hint="eastAsia"/>
                <w:color w:val="0000FF"/>
                <w:sz w:val="24"/>
                <w:u w:val="single"/>
              </w:rPr>
            </w:rPrChange>
          </w:rPr>
          <w:delText>第四部分附件</w:delText>
        </w:r>
      </w:del>
    </w:p>
    <w:p>
      <w:pPr>
        <w:pStyle w:val="21"/>
        <w:tabs>
          <w:tab w:val="right" w:leader="dot" w:pos="8296"/>
        </w:tabs>
        <w:adjustRightInd w:val="0"/>
        <w:snapToGrid w:val="0"/>
        <w:spacing w:line="440" w:lineRule="exact"/>
        <w:jc w:val="left"/>
        <w:rPr>
          <w:del w:id="556" w:author="杨松华" w:date="2020-09-16T19:06:00Z"/>
          <w:rFonts w:ascii="Times New Roman" w:eastAsia="仿宋" w:cs="Times New Roman" w:hAnsi="Times New Roman"/>
          <w:sz w:val="24"/>
          <w:rPrChange w:id="557" w:author="杨松华" w:date="2020-09-20T11:03:00Z">
            <w:rPr>
              <w:del w:id="558" w:author="杨松华" w:date="2020-09-16T19:06:00Z"/>
              <w:rFonts w:ascii="仿宋" w:eastAsia="仿宋" w:cs="Arial"/>
              <w:sz w:val="24"/>
            </w:rPr>
          </w:rPrChange>
        </w:rPr>
      </w:pPr>
      <w:del w:id="552" w:author="杨松华" w:date="2020-09-16T19:06:00Z">
        <w:r>
          <w:rPr>
            <w:color w:val="auto"/>
            <w:sz w:val="24"/>
            <w:u w:val="none"/>
            <w:rPrChange w:id="553" w:author="杨松华" w:date="2020-09-20T11:03:00Z">
              <w:rPr>
                <w:rFonts w:hint="eastAsia"/>
                <w:color w:val="0000FF"/>
                <w:sz w:val="24"/>
                <w:u w:val="single"/>
              </w:rPr>
            </w:rPrChange>
          </w:rPr>
          <w:delText>附件</w:delText>
        </w:r>
      </w:del>
      <w:del w:id="554" w:author="杨松华" w:date="2020-09-16T19:06:00Z">
        <w:r>
          <w:rPr>
            <w:color w:val="auto"/>
            <w:sz w:val="24"/>
            <w:u w:val="none"/>
            <w:rPrChange w:id="555" w:author="杨松华" w:date="2020-09-20T11:03:00Z">
              <w:rPr>
                <w:color w:val="0000FF"/>
                <w:sz w:val="24"/>
                <w:u w:val="single"/>
              </w:rPr>
            </w:rPrChange>
          </w:rPr>
          <w:delText>1</w:delText>
        </w:r>
      </w:del>
    </w:p>
    <w:p>
      <w:pPr>
        <w:pStyle w:val="21"/>
        <w:tabs>
          <w:tab w:val="right" w:leader="dot" w:pos="8296"/>
        </w:tabs>
        <w:adjustRightInd w:val="0"/>
        <w:snapToGrid w:val="0"/>
        <w:spacing w:line="440" w:lineRule="exact"/>
        <w:jc w:val="left"/>
        <w:rPr>
          <w:del w:id="563" w:author="杨松华" w:date="2020-09-16T19:06:00Z"/>
          <w:rFonts w:ascii="Times New Roman" w:eastAsia="仿宋" w:cs="Times New Roman" w:hAnsi="Times New Roman"/>
          <w:sz w:val="24"/>
          <w:rPrChange w:id="564" w:author="杨松华" w:date="2020-09-20T11:03:00Z">
            <w:rPr>
              <w:del w:id="565" w:author="杨松华" w:date="2020-09-16T19:06:00Z"/>
              <w:rFonts w:ascii="仿宋" w:eastAsia="仿宋" w:cs="Arial"/>
              <w:sz w:val="24"/>
            </w:rPr>
          </w:rPrChange>
        </w:rPr>
      </w:pPr>
      <w:del w:id="559" w:author="杨松华" w:date="2020-09-16T19:06:00Z">
        <w:r>
          <w:rPr>
            <w:color w:val="auto"/>
            <w:sz w:val="24"/>
            <w:u w:val="none"/>
            <w:rPrChange w:id="560" w:author="杨松华" w:date="2020-09-20T11:03:00Z">
              <w:rPr>
                <w:rFonts w:hint="eastAsia"/>
                <w:color w:val="0000FF"/>
                <w:sz w:val="24"/>
                <w:u w:val="single"/>
              </w:rPr>
            </w:rPrChange>
          </w:rPr>
          <w:delText>附件</w:delText>
        </w:r>
      </w:del>
      <w:del w:id="561" w:author="杨松华" w:date="2020-09-16T19:06:00Z">
        <w:r>
          <w:rPr>
            <w:color w:val="auto"/>
            <w:sz w:val="24"/>
            <w:u w:val="none"/>
            <w:rPrChange w:id="562" w:author="杨松华" w:date="2020-09-20T11:03:00Z">
              <w:rPr>
                <w:color w:val="0000FF"/>
                <w:sz w:val="24"/>
                <w:u w:val="single"/>
              </w:rPr>
            </w:rPrChange>
          </w:rPr>
          <w:delText>2</w:delText>
        </w:r>
      </w:del>
    </w:p>
    <w:p>
      <w:pPr>
        <w:pStyle w:val="20"/>
        <w:tabs>
          <w:tab w:val="right" w:leader="dot" w:pos="8296"/>
        </w:tabs>
        <w:adjustRightInd w:val="0"/>
        <w:snapToGrid w:val="0"/>
        <w:spacing w:before="0" w:line="440" w:lineRule="exact"/>
        <w:jc w:val="left"/>
        <w:rPr>
          <w:del w:id="568" w:author="杨松华" w:date="2020-09-16T19:06:00Z"/>
          <w:rFonts w:ascii="Times New Roman" w:cs="Times New Roman" w:hAnsi="Times New Roman"/>
          <w:sz w:val="24"/>
          <w:szCs w:val="24"/>
          <w:rPrChange w:id="569" w:author="杨松华" w:date="2020-09-20T11:03:00Z">
            <w:rPr>
              <w:del w:id="570" w:author="杨松华" w:date="2020-09-16T19:06:00Z"/>
              <w:rFonts w:cs="Arial"/>
              <w:sz w:val="24"/>
              <w:szCs w:val="24"/>
            </w:rPr>
          </w:rPrChange>
        </w:rPr>
      </w:pPr>
      <w:del w:id="566" w:author="杨松华" w:date="2020-09-16T19:06:00Z">
        <w:r>
          <w:rPr>
            <w:rFonts w:ascii="Times New Roman" w:hAnsi="Times New Roman"/>
            <w:color w:val="auto"/>
            <w:sz w:val="24"/>
            <w:u w:val="none"/>
            <w:rPrChange w:id="567" w:author="杨松华" w:date="2020-09-20T11:03:00Z">
              <w:rPr>
                <w:rFonts w:hint="eastAsia"/>
                <w:color w:val="0000FF"/>
                <w:sz w:val="24"/>
                <w:u w:val="single"/>
              </w:rPr>
            </w:rPrChange>
          </w:rPr>
          <w:delText>第五部分附表</w:delText>
        </w:r>
      </w:del>
    </w:p>
    <w:p>
      <w:pPr>
        <w:pStyle w:val="21"/>
        <w:tabs>
          <w:tab w:val="right" w:leader="dot" w:pos="8296"/>
        </w:tabs>
        <w:adjustRightInd w:val="0"/>
        <w:snapToGrid w:val="0"/>
        <w:spacing w:line="440" w:lineRule="exact"/>
        <w:jc w:val="left"/>
        <w:rPr>
          <w:del w:id="575" w:author="杨松华" w:date="2020-09-16T19:06:00Z"/>
          <w:rFonts w:ascii="Times New Roman" w:eastAsia="仿宋" w:cs="Times New Roman" w:hAnsi="Times New Roman"/>
          <w:sz w:val="24"/>
          <w:rPrChange w:id="576" w:author="杨松华" w:date="2020-09-20T11:03:00Z">
            <w:rPr>
              <w:del w:id="577" w:author="杨松华" w:date="2020-09-16T19:06:00Z"/>
              <w:rFonts w:ascii="仿宋" w:eastAsia="仿宋" w:cs="Arial"/>
              <w:sz w:val="24"/>
            </w:rPr>
          </w:rPrChange>
        </w:rPr>
      </w:pPr>
      <w:del w:id="571" w:author="杨松华" w:date="2020-09-16T19:06:00Z">
        <w:r>
          <w:rPr>
            <w:rFonts w:ascii="Times New Roman" w:eastAsia="仿宋" w:hAnsi="Times New Roman"/>
            <w:color w:val="auto"/>
            <w:sz w:val="24"/>
            <w:u w:val="none"/>
            <w:rPrChange w:id="572" w:author="杨松华" w:date="2020-09-20T11:03:00Z">
              <w:rPr>
                <w:rFonts w:ascii="仿宋" w:eastAsia="仿宋" w:hint="eastAsia"/>
                <w:color w:val="0000FF"/>
                <w:sz w:val="24"/>
                <w:u w:val="single"/>
              </w:rPr>
            </w:rPrChange>
          </w:rPr>
          <w:delText>一、</w:delText>
        </w:r>
      </w:del>
      <w:del w:id="573" w:author="杨松华" w:date="2020-09-16T19:06:00Z">
        <w:r>
          <w:rPr>
            <w:color w:val="auto"/>
            <w:sz w:val="24"/>
            <w:u w:val="none"/>
            <w:rPrChange w:id="574" w:author="杨松华" w:date="2020-09-20T11:03:00Z">
              <w:rPr>
                <w:rFonts w:hint="eastAsia"/>
                <w:color w:val="0000FF"/>
                <w:sz w:val="24"/>
                <w:u w:val="single"/>
              </w:rPr>
            </w:rPrChange>
          </w:rPr>
          <w:delText>收入支出决算总表</w:delText>
        </w:r>
      </w:del>
    </w:p>
    <w:p>
      <w:pPr>
        <w:pStyle w:val="21"/>
        <w:tabs>
          <w:tab w:val="right" w:leader="dot" w:pos="8296"/>
        </w:tabs>
        <w:adjustRightInd w:val="0"/>
        <w:snapToGrid w:val="0"/>
        <w:spacing w:line="440" w:lineRule="exact"/>
        <w:jc w:val="left"/>
        <w:rPr>
          <w:del w:id="586" w:author="杨松华" w:date="2020-09-16T19:06:00Z"/>
          <w:rFonts w:ascii="Times New Roman" w:eastAsia="仿宋" w:cs="Times New Roman" w:hAnsi="Times New Roman"/>
          <w:sz w:val="24"/>
          <w:rPrChange w:id="587" w:author="杨松华" w:date="2020-09-20T11:03:00Z">
            <w:rPr>
              <w:del w:id="588" w:author="杨松华" w:date="2020-09-16T19:06:00Z"/>
              <w:rFonts w:ascii="仿宋" w:eastAsia="仿宋" w:cs="Arial"/>
              <w:sz w:val="24"/>
            </w:rPr>
          </w:rPrChange>
        </w:rPr>
      </w:pPr>
      <w:del w:id="578" w:author="杨松华" w:date="2020-09-16T19:06:00Z">
        <w:r>
          <w:rPr>
            <w:rFonts w:ascii="Times New Roman" w:eastAsia="仿宋" w:hAnsi="Times New Roman"/>
            <w:color w:val="auto"/>
            <w:sz w:val="24"/>
            <w:u w:val="none"/>
            <w:rPrChange w:id="579" w:author="杨松华" w:date="2020-09-20T11:03:00Z">
              <w:rPr>
                <w:rFonts w:ascii="仿宋" w:eastAsia="仿宋" w:hint="eastAsia"/>
                <w:color w:val="0000FF"/>
                <w:sz w:val="24"/>
                <w:u w:val="single"/>
              </w:rPr>
            </w:rPrChange>
          </w:rPr>
          <w:delText>二、</w:delText>
        </w:r>
      </w:del>
      <w:del w:id="580" w:author="杨松华" w:date="2020-09-16T19:06:00Z">
        <w:r>
          <w:rPr>
            <w:color w:val="auto"/>
            <w:sz w:val="24"/>
            <w:u w:val="none"/>
            <w:rPrChange w:id="581" w:author="杨松华" w:date="2020-09-20T11:03:00Z">
              <w:rPr>
                <w:rFonts w:hint="eastAsia"/>
                <w:color w:val="0000FF"/>
                <w:sz w:val="24"/>
                <w:u w:val="single"/>
              </w:rPr>
            </w:rPrChange>
          </w:rPr>
          <w:delText>收入</w:delText>
        </w:r>
      </w:del>
      <w:del w:id="582" w:author="杨松华" w:date="2020-09-16T19:06:00Z">
        <w:r>
          <w:rPr>
            <w:rFonts w:ascii="Times New Roman" w:eastAsia="仿宋" w:hAnsi="Times New Roman"/>
            <w:color w:val="auto"/>
            <w:sz w:val="24"/>
            <w:u w:val="none"/>
            <w:rPrChange w:id="583" w:author="杨松华" w:date="2020-09-20T11:03:00Z">
              <w:rPr>
                <w:rFonts w:ascii="仿宋" w:eastAsia="仿宋" w:hint="eastAsia"/>
                <w:color w:val="0000FF"/>
                <w:sz w:val="24"/>
                <w:u w:val="single"/>
              </w:rPr>
            </w:rPrChange>
          </w:rPr>
          <w:delText>决算</w:delText>
        </w:r>
      </w:del>
      <w:del w:id="584" w:author="杨松华" w:date="2020-09-16T19:06:00Z">
        <w:r>
          <w:rPr>
            <w:color w:val="auto"/>
            <w:sz w:val="24"/>
            <w:u w:val="none"/>
            <w:rPrChange w:id="585" w:author="杨松华" w:date="2020-09-20T11:03:00Z">
              <w:rPr>
                <w:rFonts w:hint="eastAsia"/>
                <w:color w:val="0000FF"/>
                <w:sz w:val="24"/>
                <w:u w:val="single"/>
              </w:rPr>
            </w:rPrChange>
          </w:rPr>
          <w:delText>表</w:delText>
        </w:r>
      </w:del>
    </w:p>
    <w:p>
      <w:pPr>
        <w:pStyle w:val="21"/>
        <w:tabs>
          <w:tab w:val="right" w:leader="dot" w:pos="8296"/>
        </w:tabs>
        <w:adjustRightInd w:val="0"/>
        <w:snapToGrid w:val="0"/>
        <w:spacing w:line="440" w:lineRule="exact"/>
        <w:jc w:val="left"/>
        <w:rPr>
          <w:del w:id="597" w:author="杨松华" w:date="2020-09-16T19:06:00Z"/>
          <w:rFonts w:ascii="Times New Roman" w:eastAsia="仿宋" w:cs="Times New Roman" w:hAnsi="Times New Roman"/>
          <w:sz w:val="24"/>
          <w:rPrChange w:id="598" w:author="杨松华" w:date="2020-09-20T11:03:00Z">
            <w:rPr>
              <w:del w:id="599" w:author="杨松华" w:date="2020-09-16T19:06:00Z"/>
              <w:rFonts w:ascii="仿宋" w:eastAsia="仿宋" w:cs="Arial"/>
              <w:sz w:val="24"/>
            </w:rPr>
          </w:rPrChange>
        </w:rPr>
      </w:pPr>
      <w:del w:id="589" w:author="杨松华" w:date="2020-09-16T19:06:00Z">
        <w:r>
          <w:rPr>
            <w:rFonts w:ascii="Times New Roman" w:eastAsia="仿宋" w:hAnsi="Times New Roman"/>
            <w:color w:val="auto"/>
            <w:sz w:val="24"/>
            <w:u w:val="none"/>
            <w:rPrChange w:id="590" w:author="杨松华" w:date="2020-09-20T11:03:00Z">
              <w:rPr>
                <w:rFonts w:ascii="仿宋" w:eastAsia="仿宋" w:hint="eastAsia"/>
                <w:color w:val="0000FF"/>
                <w:sz w:val="24"/>
                <w:u w:val="single"/>
              </w:rPr>
            </w:rPrChange>
          </w:rPr>
          <w:delText>三、</w:delText>
        </w:r>
      </w:del>
      <w:del w:id="591" w:author="杨松华" w:date="2020-09-16T19:06:00Z">
        <w:r>
          <w:rPr>
            <w:color w:val="auto"/>
            <w:sz w:val="24"/>
            <w:u w:val="none"/>
            <w:rPrChange w:id="592" w:author="杨松华" w:date="2020-09-20T11:03:00Z">
              <w:rPr>
                <w:rFonts w:hint="eastAsia"/>
                <w:color w:val="0000FF"/>
                <w:sz w:val="24"/>
                <w:u w:val="single"/>
              </w:rPr>
            </w:rPrChange>
          </w:rPr>
          <w:delText>支出</w:delText>
        </w:r>
      </w:del>
      <w:del w:id="593" w:author="杨松华" w:date="2020-09-16T19:06:00Z">
        <w:r>
          <w:rPr>
            <w:rFonts w:ascii="Times New Roman" w:eastAsia="仿宋" w:hAnsi="Times New Roman"/>
            <w:color w:val="auto"/>
            <w:sz w:val="24"/>
            <w:u w:val="none"/>
            <w:rPrChange w:id="594" w:author="杨松华" w:date="2020-09-20T11:03:00Z">
              <w:rPr>
                <w:rFonts w:ascii="仿宋" w:eastAsia="仿宋" w:hint="eastAsia"/>
                <w:color w:val="0000FF"/>
                <w:sz w:val="24"/>
                <w:u w:val="single"/>
              </w:rPr>
            </w:rPrChange>
          </w:rPr>
          <w:delText>决算</w:delText>
        </w:r>
      </w:del>
      <w:del w:id="595" w:author="杨松华" w:date="2020-09-16T19:06:00Z">
        <w:r>
          <w:rPr>
            <w:color w:val="auto"/>
            <w:sz w:val="24"/>
            <w:u w:val="none"/>
            <w:rPrChange w:id="596" w:author="杨松华" w:date="2020-09-20T11:03:00Z">
              <w:rPr>
                <w:rFonts w:hint="eastAsia"/>
                <w:color w:val="0000FF"/>
                <w:sz w:val="24"/>
                <w:u w:val="single"/>
              </w:rPr>
            </w:rPrChange>
          </w:rPr>
          <w:delText>表</w:delText>
        </w:r>
      </w:del>
    </w:p>
    <w:p>
      <w:pPr>
        <w:pStyle w:val="21"/>
        <w:tabs>
          <w:tab w:val="right" w:leader="dot" w:pos="8296"/>
        </w:tabs>
        <w:adjustRightInd w:val="0"/>
        <w:snapToGrid w:val="0"/>
        <w:spacing w:line="440" w:lineRule="exact"/>
        <w:jc w:val="left"/>
        <w:rPr>
          <w:del w:id="604" w:author="杨松华" w:date="2020-09-16T19:06:00Z"/>
          <w:rFonts w:ascii="Times New Roman" w:eastAsia="仿宋" w:cs="Times New Roman" w:hAnsi="Times New Roman"/>
          <w:sz w:val="24"/>
          <w:rPrChange w:id="605" w:author="杨松华" w:date="2020-09-20T11:03:00Z">
            <w:rPr>
              <w:del w:id="606" w:author="杨松华" w:date="2020-09-16T19:06:00Z"/>
              <w:rFonts w:ascii="仿宋" w:eastAsia="仿宋" w:cs="Arial"/>
              <w:sz w:val="24"/>
            </w:rPr>
          </w:rPrChange>
        </w:rPr>
      </w:pPr>
      <w:del w:id="600" w:author="杨松华" w:date="2020-09-16T19:06:00Z">
        <w:r>
          <w:rPr>
            <w:rFonts w:ascii="Times New Roman" w:eastAsia="仿宋" w:hAnsi="Times New Roman"/>
            <w:color w:val="auto"/>
            <w:sz w:val="24"/>
            <w:u w:val="none"/>
            <w:rPrChange w:id="601" w:author="杨松华" w:date="2020-09-20T11:03:00Z">
              <w:rPr>
                <w:rFonts w:ascii="仿宋" w:eastAsia="仿宋" w:hint="eastAsia"/>
                <w:color w:val="0000FF"/>
                <w:sz w:val="24"/>
                <w:u w:val="single"/>
              </w:rPr>
            </w:rPrChange>
          </w:rPr>
          <w:delText>四、</w:delText>
        </w:r>
      </w:del>
      <w:del w:id="602" w:author="杨松华" w:date="2020-09-16T19:06:00Z">
        <w:r>
          <w:rPr>
            <w:color w:val="auto"/>
            <w:sz w:val="24"/>
            <w:u w:val="none"/>
            <w:rPrChange w:id="603" w:author="杨松华" w:date="2020-09-20T11:03:00Z">
              <w:rPr>
                <w:rFonts w:hint="eastAsia"/>
                <w:color w:val="0000FF"/>
                <w:sz w:val="24"/>
                <w:u w:val="single"/>
              </w:rPr>
            </w:rPrChange>
          </w:rPr>
          <w:delText>财政拨款收入支出决算总表</w:delText>
        </w:r>
      </w:del>
    </w:p>
    <w:p>
      <w:pPr>
        <w:pStyle w:val="21"/>
        <w:tabs>
          <w:tab w:val="right" w:leader="dot" w:pos="8296"/>
        </w:tabs>
        <w:adjustRightInd w:val="0"/>
        <w:snapToGrid w:val="0"/>
        <w:spacing w:line="440" w:lineRule="exact"/>
        <w:jc w:val="left"/>
        <w:rPr>
          <w:del w:id="609" w:author="杨松华" w:date="2020-09-16T19:06:00Z"/>
          <w:rFonts w:ascii="Times New Roman" w:eastAsia="仿宋" w:hAnsi="Times New Roman"/>
          <w:sz w:val="24"/>
          <w:rPrChange w:id="610" w:author="杨松华" w:date="2020-09-20T11:03:00Z">
            <w:rPr>
              <w:del w:id="611" w:author="杨松华" w:date="2020-09-16T19:06:00Z"/>
              <w:rFonts w:ascii="仿宋" w:eastAsia="仿宋"/>
              <w:sz w:val="24"/>
            </w:rPr>
          </w:rPrChange>
        </w:rPr>
      </w:pPr>
      <w:del w:id="607" w:author="杨松华" w:date="2020-09-16T19:06:00Z">
        <w:r>
          <w:rPr>
            <w:rFonts w:ascii="Times New Roman" w:eastAsia="仿宋" w:hAnsi="Times New Roman"/>
            <w:color w:val="auto"/>
            <w:sz w:val="24"/>
            <w:u w:val="none"/>
            <w:rPrChange w:id="608" w:author="杨松华" w:date="2020-09-20T11:03:00Z">
              <w:rPr>
                <w:rFonts w:ascii="仿宋" w:eastAsia="仿宋" w:hint="eastAsia"/>
                <w:color w:val="0000FF"/>
                <w:sz w:val="24"/>
                <w:u w:val="single"/>
              </w:rPr>
            </w:rPrChange>
          </w:rPr>
          <w:delText>五、财政拨款支出决算明细表</w:delText>
        </w:r>
      </w:del>
    </w:p>
    <w:p>
      <w:pPr>
        <w:pStyle w:val="21"/>
        <w:tabs>
          <w:tab w:val="right" w:leader="dot" w:pos="8296"/>
        </w:tabs>
        <w:adjustRightInd w:val="0"/>
        <w:snapToGrid w:val="0"/>
        <w:spacing w:line="440" w:lineRule="exact"/>
        <w:jc w:val="left"/>
        <w:rPr>
          <w:del w:id="616" w:author="杨松华" w:date="2020-09-16T19:05:00Z"/>
          <w:rFonts w:ascii="Times New Roman" w:eastAsia="仿宋" w:cs="Times New Roman" w:hAnsi="Times New Roman"/>
          <w:sz w:val="24"/>
          <w:rPrChange w:id="617" w:author="杨松华" w:date="2020-09-20T11:03:00Z">
            <w:rPr>
              <w:del w:id="618" w:author="杨松华" w:date="2020-09-16T19:05:00Z"/>
              <w:rFonts w:ascii="仿宋" w:eastAsia="仿宋" w:cs="Arial"/>
              <w:sz w:val="24"/>
            </w:rPr>
          </w:rPrChange>
        </w:rPr>
      </w:pPr>
      <w:del w:id="612" w:author="杨松华" w:date="2020-09-16T19:05:00Z">
        <w:r>
          <w:rPr>
            <w:rFonts w:ascii="Times New Roman" w:eastAsia="仿宋" w:hAnsi="Times New Roman"/>
            <w:color w:val="auto"/>
            <w:sz w:val="24"/>
            <w:u w:val="none"/>
            <w:rPrChange w:id="613" w:author="杨松华" w:date="2020-09-20T11:03:00Z">
              <w:rPr>
                <w:rFonts w:ascii="仿宋" w:eastAsia="仿宋" w:hint="eastAsia"/>
                <w:color w:val="0000FF"/>
                <w:sz w:val="24"/>
                <w:u w:val="single"/>
              </w:rPr>
            </w:rPrChange>
          </w:rPr>
          <w:delText>六、</w:delText>
        </w:r>
      </w:del>
      <w:del w:id="614" w:author="杨松华" w:date="2020-09-16T19:05:00Z">
        <w:r>
          <w:rPr>
            <w:color w:val="auto"/>
            <w:sz w:val="24"/>
            <w:u w:val="none"/>
            <w:rPrChange w:id="615" w:author="杨松华" w:date="2020-09-20T11:03:00Z">
              <w:rPr>
                <w:rFonts w:hint="eastAsia"/>
                <w:color w:val="0000FF"/>
                <w:sz w:val="24"/>
                <w:u w:val="single"/>
              </w:rPr>
            </w:rPrChange>
          </w:rPr>
          <w:delText>一般公共预算财政拨款支出决算表</w:delText>
        </w:r>
      </w:del>
    </w:p>
    <w:p>
      <w:pPr>
        <w:pStyle w:val="21"/>
        <w:tabs>
          <w:tab w:val="right" w:leader="dot" w:pos="8296"/>
        </w:tabs>
        <w:adjustRightInd w:val="0"/>
        <w:snapToGrid w:val="0"/>
        <w:spacing w:line="440" w:lineRule="exact"/>
        <w:jc w:val="left"/>
        <w:rPr>
          <w:del w:id="623" w:author="杨松华" w:date="2020-09-16T19:05:00Z"/>
          <w:rFonts w:ascii="Times New Roman" w:eastAsia="仿宋" w:cs="Times New Roman" w:hAnsi="Times New Roman"/>
          <w:sz w:val="24"/>
          <w:rPrChange w:id="624" w:author="杨松华" w:date="2020-09-20T11:03:00Z">
            <w:rPr>
              <w:del w:id="625" w:author="杨松华" w:date="2020-09-16T19:05:00Z"/>
              <w:rFonts w:ascii="仿宋" w:eastAsia="仿宋" w:cs="Arial"/>
              <w:sz w:val="24"/>
            </w:rPr>
          </w:rPrChange>
        </w:rPr>
      </w:pPr>
      <w:del w:id="619" w:author="杨松华" w:date="2020-09-16T19:05:00Z">
        <w:r>
          <w:rPr>
            <w:rFonts w:ascii="Times New Roman" w:eastAsia="仿宋" w:hAnsi="Times New Roman"/>
            <w:color w:val="auto"/>
            <w:sz w:val="24"/>
            <w:u w:val="none"/>
            <w:rPrChange w:id="620" w:author="杨松华" w:date="2020-09-20T11:03:00Z">
              <w:rPr>
                <w:rFonts w:ascii="仿宋" w:eastAsia="仿宋" w:hint="eastAsia"/>
                <w:color w:val="0000FF"/>
                <w:sz w:val="24"/>
                <w:u w:val="single"/>
              </w:rPr>
            </w:rPrChange>
          </w:rPr>
          <w:delText>七、</w:delText>
        </w:r>
      </w:del>
      <w:del w:id="621" w:author="杨松华" w:date="2020-09-16T19:05:00Z">
        <w:r>
          <w:rPr>
            <w:color w:val="auto"/>
            <w:sz w:val="24"/>
            <w:u w:val="none"/>
            <w:rPrChange w:id="622" w:author="杨松华" w:date="2020-09-20T11:03:00Z">
              <w:rPr>
                <w:rFonts w:hint="eastAsia"/>
                <w:color w:val="0000FF"/>
                <w:sz w:val="24"/>
                <w:u w:val="single"/>
              </w:rPr>
            </w:rPrChange>
          </w:rPr>
          <w:delText>一般公共预算财政拨款支出决算明细表</w:delText>
        </w:r>
      </w:del>
    </w:p>
    <w:p>
      <w:pPr>
        <w:pStyle w:val="21"/>
        <w:tabs>
          <w:tab w:val="right" w:leader="dot" w:pos="8296"/>
        </w:tabs>
        <w:adjustRightInd w:val="0"/>
        <w:snapToGrid w:val="0"/>
        <w:spacing w:line="440" w:lineRule="exact"/>
        <w:jc w:val="left"/>
        <w:rPr>
          <w:del w:id="630" w:author="杨松华" w:date="2020-09-16T19:05:00Z"/>
          <w:rFonts w:ascii="Times New Roman" w:eastAsia="仿宋" w:cs="Times New Roman" w:hAnsi="Times New Roman"/>
          <w:sz w:val="24"/>
          <w:rPrChange w:id="631" w:author="杨松华" w:date="2020-09-20T11:03:00Z">
            <w:rPr>
              <w:del w:id="632" w:author="杨松华" w:date="2020-09-16T19:05:00Z"/>
              <w:rFonts w:ascii="仿宋" w:eastAsia="仿宋" w:cs="Arial"/>
              <w:sz w:val="24"/>
            </w:rPr>
          </w:rPrChange>
        </w:rPr>
      </w:pPr>
      <w:del w:id="626" w:author="杨松华" w:date="2020-09-16T19:05:00Z">
        <w:r>
          <w:rPr>
            <w:rFonts w:ascii="Times New Roman" w:eastAsia="仿宋" w:hAnsi="Times New Roman"/>
            <w:color w:val="auto"/>
            <w:sz w:val="24"/>
            <w:u w:val="none"/>
            <w:rPrChange w:id="627" w:author="杨松华" w:date="2020-09-20T11:03:00Z">
              <w:rPr>
                <w:rFonts w:ascii="仿宋" w:eastAsia="仿宋" w:hint="eastAsia"/>
                <w:color w:val="0000FF"/>
                <w:sz w:val="24"/>
                <w:u w:val="single"/>
              </w:rPr>
            </w:rPrChange>
          </w:rPr>
          <w:delText>八、</w:delText>
        </w:r>
      </w:del>
      <w:del w:id="628" w:author="杨松华" w:date="2020-09-16T19:05:00Z">
        <w:r>
          <w:rPr>
            <w:color w:val="auto"/>
            <w:sz w:val="24"/>
            <w:u w:val="none"/>
            <w:rPrChange w:id="629" w:author="杨松华" w:date="2020-09-20T11:03:00Z">
              <w:rPr>
                <w:rFonts w:hint="eastAsia"/>
                <w:color w:val="0000FF"/>
                <w:sz w:val="24"/>
                <w:u w:val="single"/>
              </w:rPr>
            </w:rPrChange>
          </w:rPr>
          <w:delText>一般公共预算财政拨款基本支出决算表</w:delText>
        </w:r>
      </w:del>
    </w:p>
    <w:p>
      <w:pPr>
        <w:pStyle w:val="21"/>
        <w:tabs>
          <w:tab w:val="right" w:leader="dot" w:pos="8296"/>
        </w:tabs>
        <w:adjustRightInd w:val="0"/>
        <w:snapToGrid w:val="0"/>
        <w:spacing w:line="440" w:lineRule="exact"/>
        <w:jc w:val="left"/>
        <w:rPr>
          <w:del w:id="637" w:author="杨松华" w:date="2020-09-16T19:05:00Z"/>
          <w:rFonts w:ascii="Times New Roman" w:eastAsia="仿宋" w:cs="Times New Roman" w:hAnsi="Times New Roman"/>
          <w:sz w:val="24"/>
          <w:rPrChange w:id="638" w:author="杨松华" w:date="2020-09-20T11:03:00Z">
            <w:rPr>
              <w:del w:id="639" w:author="杨松华" w:date="2020-09-16T19:05:00Z"/>
              <w:rFonts w:ascii="仿宋" w:eastAsia="仿宋" w:cs="Arial"/>
              <w:sz w:val="24"/>
            </w:rPr>
          </w:rPrChange>
        </w:rPr>
      </w:pPr>
      <w:del w:id="633" w:author="杨松华" w:date="2020-09-16T19:05:00Z">
        <w:r>
          <w:rPr>
            <w:rFonts w:ascii="Times New Roman" w:eastAsia="仿宋" w:hAnsi="Times New Roman"/>
            <w:color w:val="auto"/>
            <w:sz w:val="24"/>
            <w:u w:val="none"/>
            <w:rPrChange w:id="634" w:author="杨松华" w:date="2020-09-20T11:03:00Z">
              <w:rPr>
                <w:rFonts w:ascii="仿宋" w:eastAsia="仿宋" w:hint="eastAsia"/>
                <w:color w:val="0000FF"/>
                <w:sz w:val="24"/>
                <w:u w:val="single"/>
              </w:rPr>
            </w:rPrChange>
          </w:rPr>
          <w:delText>九、</w:delText>
        </w:r>
      </w:del>
      <w:del w:id="635" w:author="杨松华" w:date="2020-09-16T19:05:00Z">
        <w:r>
          <w:rPr>
            <w:color w:val="auto"/>
            <w:sz w:val="24"/>
            <w:u w:val="none"/>
            <w:rPrChange w:id="636" w:author="杨松华" w:date="2020-09-20T11:03:00Z">
              <w:rPr>
                <w:rFonts w:hint="eastAsia"/>
                <w:color w:val="0000FF"/>
                <w:sz w:val="24"/>
                <w:u w:val="single"/>
              </w:rPr>
            </w:rPrChange>
          </w:rPr>
          <w:delText>一般公共预算财政拨款项目支出决算表</w:delText>
        </w:r>
      </w:del>
    </w:p>
    <w:p>
      <w:pPr>
        <w:pStyle w:val="21"/>
        <w:tabs>
          <w:tab w:val="right" w:leader="dot" w:pos="8296"/>
        </w:tabs>
        <w:adjustRightInd w:val="0"/>
        <w:snapToGrid w:val="0"/>
        <w:spacing w:line="440" w:lineRule="exact"/>
        <w:jc w:val="left"/>
        <w:rPr>
          <w:del w:id="644" w:author="杨松华" w:date="2020-09-16T19:05:00Z"/>
          <w:rFonts w:ascii="Times New Roman" w:eastAsia="仿宋" w:cs="Times New Roman" w:hAnsi="Times New Roman"/>
          <w:sz w:val="24"/>
          <w:rPrChange w:id="645" w:author="杨松华" w:date="2020-09-20T11:03:00Z">
            <w:rPr>
              <w:del w:id="646" w:author="杨松华" w:date="2020-09-16T19:05:00Z"/>
              <w:rFonts w:ascii="仿宋" w:eastAsia="仿宋" w:cs="Arial"/>
              <w:sz w:val="24"/>
            </w:rPr>
          </w:rPrChange>
        </w:rPr>
      </w:pPr>
      <w:del w:id="640" w:author="杨松华" w:date="2020-09-16T19:05:00Z">
        <w:r>
          <w:rPr>
            <w:rFonts w:ascii="Times New Roman" w:eastAsia="仿宋" w:hAnsi="Times New Roman"/>
            <w:color w:val="auto"/>
            <w:sz w:val="24"/>
            <w:u w:val="none"/>
            <w:rPrChange w:id="641" w:author="杨松华" w:date="2020-09-20T11:03:00Z">
              <w:rPr>
                <w:rFonts w:ascii="仿宋" w:eastAsia="仿宋" w:hint="eastAsia"/>
                <w:color w:val="0000FF"/>
                <w:sz w:val="24"/>
                <w:u w:val="single"/>
              </w:rPr>
            </w:rPrChange>
          </w:rPr>
          <w:delText>十、</w:delText>
        </w:r>
      </w:del>
      <w:del w:id="642" w:author="杨松华" w:date="2020-09-16T19:05:00Z">
        <w:r>
          <w:rPr>
            <w:color w:val="auto"/>
            <w:sz w:val="24"/>
            <w:u w:val="none"/>
            <w:rPrChange w:id="643" w:author="杨松华" w:date="2020-09-20T11:03:00Z">
              <w:rPr>
                <w:rFonts w:hint="eastAsia"/>
                <w:color w:val="0000FF"/>
                <w:sz w:val="24"/>
                <w:u w:val="single"/>
              </w:rPr>
            </w:rPrChange>
          </w:rPr>
          <w:delText>一般公共预算财政拨款“三公”经费支出决算表</w:delText>
        </w:r>
      </w:del>
    </w:p>
    <w:p>
      <w:pPr>
        <w:pStyle w:val="21"/>
        <w:tabs>
          <w:tab w:val="right" w:leader="dot" w:pos="8296"/>
        </w:tabs>
        <w:adjustRightInd w:val="0"/>
        <w:snapToGrid w:val="0"/>
        <w:spacing w:line="440" w:lineRule="exact"/>
        <w:jc w:val="left"/>
        <w:rPr>
          <w:del w:id="651" w:author="杨松华" w:date="2020-09-16T19:05:00Z"/>
          <w:rFonts w:ascii="Times New Roman" w:eastAsia="仿宋" w:cs="Times New Roman" w:hAnsi="Times New Roman"/>
          <w:sz w:val="24"/>
          <w:rPrChange w:id="652" w:author="杨松华" w:date="2020-09-20T11:03:00Z">
            <w:rPr>
              <w:del w:id="653" w:author="杨松华" w:date="2020-09-16T19:05:00Z"/>
              <w:rFonts w:ascii="仿宋" w:eastAsia="仿宋" w:cs="Arial"/>
              <w:sz w:val="24"/>
            </w:rPr>
          </w:rPrChange>
        </w:rPr>
      </w:pPr>
      <w:del w:id="647" w:author="杨松华" w:date="2020-09-16T19:05:00Z">
        <w:r>
          <w:rPr>
            <w:rFonts w:ascii="Times New Roman" w:eastAsia="仿宋" w:hAnsi="Times New Roman"/>
            <w:color w:val="auto"/>
            <w:sz w:val="24"/>
            <w:u w:val="none"/>
            <w:rPrChange w:id="648" w:author="杨松华" w:date="2020-09-20T11:03:00Z">
              <w:rPr>
                <w:rFonts w:ascii="仿宋" w:eastAsia="仿宋" w:hint="eastAsia"/>
                <w:color w:val="0000FF"/>
                <w:sz w:val="24"/>
                <w:u w:val="single"/>
              </w:rPr>
            </w:rPrChange>
          </w:rPr>
          <w:delText>十一、</w:delText>
        </w:r>
      </w:del>
      <w:del w:id="649" w:author="杨松华" w:date="2020-09-16T19:05:00Z">
        <w:r>
          <w:rPr>
            <w:color w:val="auto"/>
            <w:sz w:val="24"/>
            <w:u w:val="none"/>
            <w:rPrChange w:id="650" w:author="杨松华" w:date="2020-09-20T11:03:00Z">
              <w:rPr>
                <w:rFonts w:hint="eastAsia"/>
                <w:color w:val="0000FF"/>
                <w:sz w:val="24"/>
                <w:u w:val="single"/>
              </w:rPr>
            </w:rPrChange>
          </w:rPr>
          <w:delText>政府性基金预算财政拨款收入支出决算表</w:delText>
        </w:r>
      </w:del>
    </w:p>
    <w:p>
      <w:pPr>
        <w:pStyle w:val="21"/>
        <w:tabs>
          <w:tab w:val="right" w:leader="dot" w:pos="8296"/>
        </w:tabs>
        <w:adjustRightInd w:val="0"/>
        <w:snapToGrid w:val="0"/>
        <w:spacing w:line="440" w:lineRule="exact"/>
        <w:jc w:val="left"/>
        <w:rPr>
          <w:del w:id="658" w:author="杨松华" w:date="2020-09-16T19:05:00Z"/>
          <w:rFonts w:ascii="Times New Roman" w:eastAsia="仿宋" w:cs="Times New Roman" w:hAnsi="Times New Roman"/>
          <w:sz w:val="24"/>
          <w:rPrChange w:id="659" w:author="杨松华" w:date="2020-09-20T11:03:00Z">
            <w:rPr>
              <w:del w:id="660" w:author="杨松华" w:date="2020-09-16T19:05:00Z"/>
              <w:rFonts w:ascii="仿宋" w:eastAsia="仿宋" w:cs="Arial"/>
              <w:sz w:val="24"/>
            </w:rPr>
          </w:rPrChange>
        </w:rPr>
      </w:pPr>
      <w:del w:id="654" w:author="杨松华" w:date="2020-09-16T19:05:00Z">
        <w:r>
          <w:rPr>
            <w:rFonts w:ascii="Times New Roman" w:eastAsia="仿宋" w:hAnsi="Times New Roman"/>
            <w:color w:val="auto"/>
            <w:sz w:val="24"/>
            <w:u w:val="none"/>
            <w:rPrChange w:id="655" w:author="杨松华" w:date="2020-09-20T11:03:00Z">
              <w:rPr>
                <w:rFonts w:ascii="仿宋" w:eastAsia="仿宋" w:hint="eastAsia"/>
                <w:color w:val="0000FF"/>
                <w:sz w:val="24"/>
                <w:u w:val="single"/>
              </w:rPr>
            </w:rPrChange>
          </w:rPr>
          <w:delText>十二、</w:delText>
        </w:r>
      </w:del>
      <w:del w:id="656" w:author="杨松华" w:date="2020-09-16T19:05:00Z">
        <w:r>
          <w:rPr>
            <w:color w:val="auto"/>
            <w:sz w:val="24"/>
            <w:u w:val="none"/>
            <w:rPrChange w:id="657" w:author="杨松华" w:date="2020-09-20T11:03:00Z">
              <w:rPr>
                <w:rFonts w:hint="eastAsia"/>
                <w:color w:val="0000FF"/>
                <w:sz w:val="24"/>
                <w:u w:val="single"/>
              </w:rPr>
            </w:rPrChange>
          </w:rPr>
          <w:delText>政府性基金预算财政拨款“三公”经费支出决算表</w:delText>
        </w:r>
      </w:del>
    </w:p>
    <w:p>
      <w:pPr>
        <w:pStyle w:val="21"/>
        <w:tabs>
          <w:tab w:val="right" w:leader="dot" w:pos="8296"/>
        </w:tabs>
        <w:adjustRightInd w:val="0"/>
        <w:snapToGrid w:val="0"/>
        <w:spacing w:line="440" w:lineRule="exact"/>
        <w:jc w:val="left"/>
        <w:rPr>
          <w:del w:id="665" w:author="杨松华" w:date="2020-09-16T19:05:00Z"/>
          <w:rFonts w:ascii="Times New Roman" w:eastAsia="仿宋" w:cs="Times New Roman" w:hAnsi="Times New Roman"/>
          <w:sz w:val="24"/>
          <w:rPrChange w:id="666" w:author="杨松华" w:date="2020-09-20T11:03:00Z">
            <w:rPr>
              <w:del w:id="667" w:author="杨松华" w:date="2020-09-16T19:05:00Z"/>
              <w:rFonts w:ascii="仿宋" w:eastAsia="仿宋" w:cs="Arial"/>
              <w:sz w:val="24"/>
            </w:rPr>
          </w:rPrChange>
        </w:rPr>
      </w:pPr>
      <w:del w:id="661" w:author="杨松华" w:date="2020-09-16T19:05:00Z">
        <w:r>
          <w:rPr>
            <w:rFonts w:ascii="Times New Roman" w:eastAsia="仿宋" w:hAnsi="Times New Roman"/>
            <w:color w:val="auto"/>
            <w:sz w:val="24"/>
            <w:u w:val="none"/>
            <w:rPrChange w:id="662" w:author="杨松华" w:date="2020-09-20T11:03:00Z">
              <w:rPr>
                <w:rFonts w:ascii="仿宋" w:eastAsia="仿宋" w:hint="eastAsia"/>
                <w:color w:val="0000FF"/>
                <w:sz w:val="24"/>
                <w:u w:val="single"/>
              </w:rPr>
            </w:rPrChange>
          </w:rPr>
          <w:delText>十三、</w:delText>
        </w:r>
      </w:del>
      <w:del w:id="663" w:author="杨松华" w:date="2020-09-16T19:05:00Z">
        <w:r>
          <w:rPr>
            <w:color w:val="auto"/>
            <w:sz w:val="24"/>
            <w:u w:val="none"/>
            <w:rPrChange w:id="664" w:author="杨松华" w:date="2020-09-20T11:03:00Z">
              <w:rPr>
                <w:rFonts w:hint="eastAsia"/>
                <w:color w:val="0000FF"/>
                <w:sz w:val="24"/>
                <w:u w:val="single"/>
              </w:rPr>
            </w:rPrChange>
          </w:rPr>
          <w:delText>国有资本经营预算支出决算表</w:delText>
        </w:r>
      </w:del>
    </w:p>
    <w:p>
      <w:pPr>
        <w:widowControl/>
        <w:adjustRightInd w:val="0"/>
        <w:snapToGrid w:val="0"/>
        <w:spacing w:line="440" w:lineRule="exact"/>
        <w:ind w:firstLineChars="550" w:firstLine="1320"/>
        <w:jc w:val="left"/>
        <w:rPr>
          <w:del w:id="670" w:author="杨松华" w:date="2020-09-16T16:41:00Z"/>
          <w:rFonts w:ascii="Times New Roman" w:eastAsia="仿宋" w:hAnsi="Times New Roman"/>
          <w:color w:val="FF0000"/>
          <w:sz w:val="24"/>
          <w:rPrChange w:id="671" w:author="杨松华" w:date="2020-09-20T11:03:00Z">
            <w:rPr>
              <w:del w:id="672" w:author="杨松华" w:date="2020-09-16T16:41:00Z"/>
              <w:rFonts w:ascii="仿宋" w:eastAsia="仿宋"/>
              <w:color w:val="FF0000"/>
              <w:sz w:val="24"/>
            </w:rPr>
          </w:rPrChange>
        </w:rPr>
      </w:pPr>
      <w:del w:id="668" w:author="杨松华" w:date="2020-09-16T16:41:00Z">
        <w:r>
          <w:rPr>
            <w:rFonts w:ascii="Times New Roman" w:eastAsia="仿宋" w:hAnsi="Times New Roman"/>
            <w:color w:val="FF0000"/>
            <w:sz w:val="24"/>
            <w:u w:val="none"/>
            <w:rPrChange w:id="669" w:author="杨松华" w:date="2020-09-20T11:03:00Z">
              <w:rPr>
                <w:rFonts w:ascii="仿宋" w:eastAsia="仿宋"/>
                <w:color w:val="FF0000"/>
                <w:sz w:val="24"/>
                <w:u w:val="single"/>
              </w:rPr>
            </w:rPrChange>
          </w:rPr>
          <w:delText>(注：请部门根据实际注明页码)</w:delText>
        </w:r>
      </w:del>
    </w:p>
    <w:p>
      <w:pPr>
        <w:widowControl/>
        <w:spacing w:line="440" w:lineRule="exact"/>
        <w:jc w:val="left"/>
        <w:rPr>
          <w:del w:id="675" w:author="杨松华" w:date="2020-09-16T19:05:00Z"/>
          <w:rFonts w:ascii="Times New Roman" w:eastAsia="仿宋" w:hAnsi="Times New Roman"/>
          <w:bCs/>
          <w:kern w:val="44"/>
          <w:sz w:val="24"/>
          <w:rPrChange w:id="676" w:author="杨松华" w:date="2020-09-20T11:03:00Z">
            <w:rPr>
              <w:del w:id="677" w:author="杨松华" w:date="2020-09-16T19:05:00Z"/>
              <w:rFonts w:ascii="仿宋" w:eastAsia="仿宋"/>
              <w:bCs/>
              <w:kern w:val="44"/>
              <w:sz w:val="24"/>
            </w:rPr>
          </w:rPrChange>
        </w:rPr>
      </w:pPr>
      <w:del w:id="673" w:author="杨松华" w:date="2020-09-16T19:05:00Z">
        <w:bookmarkStart w:id="13" w:name="_Toc15396599"/>
        <w:bookmarkStart w:id="14" w:name="_Toc15377196"/>
        <w:r>
          <w:rPr>
            <w:rFonts w:ascii="Times New Roman" w:eastAsia="仿宋" w:hAnsi="Times New Roman"/>
            <w:b/>
            <w:color w:val="auto"/>
            <w:sz w:val="24"/>
            <w:u w:val="none"/>
            <w:rPrChange w:id="674" w:author="杨松华" w:date="2020-09-20T11:03:00Z">
              <w:rPr>
                <w:rFonts w:ascii="仿宋" w:eastAsia="仿宋"/>
                <w:b/>
                <w:color w:val="0000FF"/>
                <w:sz w:val="24"/>
                <w:u w:val="single"/>
              </w:rPr>
            </w:rPrChange>
          </w:rPr>
          <w:br w:type="page"/>
        </w:r>
      </w:del>
    </w:p>
    <w:p>
      <w:pPr>
        <w:pStyle w:val="1"/>
        <w:jc w:val="center"/>
        <w:rPr>
          <w:rStyle w:val="1Char"/>
          <w:rFonts w:ascii="Times New Roman" w:eastAsia="黑体" w:hAnsi="Times New Roman"/>
          <w:b/>
          <w:bCs w:val="0"/>
          <w:rPrChange w:id="680" w:author="杨松华" w:date="2020-09-20T11:03:00Z">
            <w:rPr>
              <w:rStyle w:val="1Char"/>
              <w:rFonts w:ascii="黑体" w:eastAsia="黑体"/>
              <w:b/>
              <w:bCs/>
            </w:rPr>
          </w:rPrChange>
        </w:rPr>
      </w:pPr>
      <w:r>
        <w:rPr>
          <w:rFonts w:ascii="Times New Roman" w:eastAsia="黑体" w:hAnsi="Times New Roman"/>
          <w:b w:val="0"/>
          <w:bCs/>
          <w:rPrChange w:id="678" w:author="杨松华" w:date="2020-09-20T11:03:00Z">
            <w:rPr>
              <w:rFonts w:ascii="黑体" w:eastAsia="黑体" w:hint="eastAsia"/>
              <w:b w:val="0"/>
              <w:bCs w:val="0"/>
            </w:rPr>
          </w:rPrChange>
        </w:rPr>
        <w:t>第一部分</w:t>
      </w:r>
      <w:r>
        <w:rPr>
          <w:rStyle w:val="1Char"/>
          <w:rFonts w:ascii="Times New Roman" w:eastAsia="黑体" w:hAnsi="Times New Roman"/>
          <w:b w:val="0"/>
          <w:bCs w:val="0"/>
          <w:rPrChange w:id="679" w:author="杨松华" w:date="2020-09-20T11:03:00Z">
            <w:rPr>
              <w:rStyle w:val="1Char"/>
              <w:rFonts w:ascii="黑体" w:eastAsia="黑体" w:hint="eastAsia"/>
              <w:b/>
              <w:bCs/>
            </w:rPr>
          </w:rPrChange>
        </w:rPr>
        <w:t>部门概况</w:t>
      </w:r>
      <w:bookmarkEnd w:id="13"/>
      <w:bookmarkEnd w:id="14"/>
    </w:p>
    <w:p>
      <w:pPr>
        <w:widowControl/>
        <w:jc w:val="left"/>
        <w:rPr>
          <w:rFonts w:ascii="Times New Roman" w:eastAsia="黑体" w:hAnsi="Times New Roman"/>
          <w:color w:val="000000"/>
          <w:sz w:val="32"/>
          <w:szCs w:val="32"/>
          <w:rPrChange w:id="681" w:author="杨松华" w:date="2020-09-20T11:03:00Z">
            <w:rPr>
              <w:rFonts w:ascii="黑体" w:eastAsia="黑体"/>
              <w:color w:val="000000"/>
              <w:sz w:val="32"/>
              <w:szCs w:val="32"/>
            </w:rPr>
          </w:rPrChange>
        </w:rPr>
      </w:pPr>
    </w:p>
    <w:p>
      <w:pPr>
        <w:pStyle w:val="2"/>
        <w:rPr>
          <w:rStyle w:val="2Char"/>
          <w:rFonts w:ascii="Times New Roman" w:eastAsia="仿宋" w:cs="Times New Roman" w:hAnsi="Times New Roman"/>
          <w:b w:val="0"/>
          <w:bCs w:val="0"/>
          <w:rPrChange w:id="684" w:author="杨松华" w:date="2020-09-20T11:03:00Z">
            <w:rPr>
              <w:rStyle w:val="2Char"/>
              <w:rFonts w:ascii="仿宋" w:eastAsia="仿宋"/>
              <w:b w:val="0"/>
              <w:bCs w:val="0"/>
            </w:rPr>
          </w:rPrChange>
        </w:rPr>
      </w:pPr>
      <w:bookmarkStart w:id="15" w:name="_Toc15396600"/>
      <w:bookmarkStart w:id="16" w:name="_Toc15377197"/>
      <w:r>
        <w:rPr>
          <w:rFonts w:ascii="Times New Roman" w:eastAsia="黑体" w:cs="Times New Roman" w:hAnsi="Times New Roman"/>
          <w:b w:val="0"/>
          <w:bCs/>
          <w:color w:val="000000"/>
          <w:rPrChange w:id="682" w:author="杨松华" w:date="2020-09-20T11:03:00Z">
            <w:rPr>
              <w:rFonts w:ascii="黑体" w:eastAsia="黑体" w:hint="eastAsia"/>
              <w:b w:val="0"/>
              <w:bCs w:val="0"/>
              <w:color w:val="000000"/>
            </w:rPr>
          </w:rPrChange>
        </w:rPr>
        <w:t>一、基</w:t>
      </w:r>
      <w:r>
        <w:rPr>
          <w:rStyle w:val="2Char"/>
          <w:rFonts w:ascii="Times New Roman" w:eastAsia="黑体" w:cs="Times New Roman" w:hAnsi="Times New Roman"/>
          <w:b w:val="0"/>
          <w:bCs w:val="0"/>
          <w:rPrChange w:id="683" w:author="杨松华" w:date="2020-09-20T11:03:00Z">
            <w:rPr>
              <w:rStyle w:val="2Char"/>
              <w:rFonts w:ascii="黑体" w:eastAsia="黑体" w:hint="eastAsia"/>
              <w:b/>
              <w:bCs/>
            </w:rPr>
          </w:rPrChange>
        </w:rPr>
        <w:t>本职能及主要工作</w:t>
      </w:r>
      <w:bookmarkEnd w:id="15"/>
      <w:bookmarkEnd w:id="16"/>
    </w:p>
    <w:p>
      <w:pPr>
        <w:spacing w:line="580" w:lineRule="exact"/>
        <w:ind w:firstLineChars="200" w:firstLine="640"/>
        <w:rPr>
          <w:ins w:id="689" w:author="杨松华" w:date="2020-09-11T15:29:00Z"/>
          <w:rFonts w:eastAsia="楷体_GB2312"/>
          <w:sz w:val="32"/>
          <w:szCs w:val="32"/>
        </w:rPr>
      </w:pPr>
      <w:del w:id="685" w:author="杨松华" w:date="2020-09-11T15:29:00Z">
        <w:bookmarkStart w:id="17" w:name="_Toc15378445"/>
        <w:bookmarkStart w:id="18" w:name="_Toc15377198"/>
        <w:r>
          <w:rPr>
            <w:rFonts w:ascii="Times New Roman" w:eastAsia="仿宋" w:cs="Times New Roman" w:hAnsi="Times New Roman"/>
            <w:b w:val="0"/>
            <w:bCs/>
            <w:color w:val="000000"/>
            <w:kern w:val="0"/>
            <w:sz w:val="32"/>
            <w:szCs w:val="32"/>
            <w:rPrChange w:id="686" w:author="杨松华" w:date="2020-09-20T11:03:00Z">
              <w:rPr>
                <w:rFonts w:ascii="仿宋" w:eastAsia="仿宋" w:cs="Times New Roman" w:hint="eastAsia"/>
                <w:b/>
                <w:bCs/>
                <w:color w:val="000000"/>
                <w:sz w:val="32"/>
                <w:szCs w:val="32"/>
              </w:rPr>
            </w:rPrChange>
          </w:rPr>
          <w:delText>（一）主要职能。</w:delText>
        </w:r>
      </w:del>
      <w:ins w:id="687" w:author="杨松华" w:date="2020-09-11T15:29:00Z">
        <w:r>
          <w:rPr>
            <w:rFonts w:ascii="Times New Roman" w:eastAsia="楷体_GB2312" w:cs="Times New Roman" w:hAnsi="Times New Roman"/>
            <w:b w:val="0"/>
            <w:bCs w:val="0"/>
            <w:sz w:val="32"/>
            <w:szCs w:val="32"/>
            <w:rPrChange w:id="688" w:author="杨松华" w:date="2020-09-20T11:03:00Z">
              <w:rPr>
                <w:rFonts w:ascii="Cambria" w:eastAsia="楷体_GB2312" w:cs="Times New Roman" w:hAnsi="Cambria" w:hint="eastAsia"/>
                <w:b/>
                <w:bCs/>
                <w:sz w:val="32"/>
                <w:szCs w:val="32"/>
              </w:rPr>
            </w:rPrChange>
          </w:rPr>
          <w:t>（一）主要职能。</w:t>
        </w:r>
      </w:ins>
    </w:p>
    <w:p>
      <w:pPr>
        <w:spacing w:line="580" w:lineRule="exact"/>
        <w:ind w:firstLineChars="200" w:firstLine="640"/>
        <w:rPr>
          <w:ins w:id="704" w:author="杨松华" w:date="2020-09-11T15:29:00Z"/>
          <w:rFonts w:eastAsia="仿宋_GB2312"/>
          <w:sz w:val="32"/>
          <w:szCs w:val="32"/>
        </w:rPr>
      </w:pPr>
      <w:ins w:id="690" w:author="杨松华" w:date="2020-09-11T15:29:00Z">
        <w:r>
          <w:rPr>
            <w:rFonts w:ascii="Times New Roman" w:eastAsia="仿宋_GB2312" w:cs="Times New Roman" w:hAnsi="Times New Roman"/>
            <w:b w:val="0"/>
            <w:bCs w:val="0"/>
            <w:sz w:val="32"/>
            <w:szCs w:val="32"/>
            <w:rPrChange w:id="691" w:author="杨松华" w:date="2020-09-20T11:03:00Z">
              <w:rPr>
                <w:rFonts w:ascii="Cambria" w:eastAsia="仿宋_GB2312" w:cs="Times New Roman" w:hAnsi="Cambria"/>
                <w:b/>
                <w:bCs/>
                <w:sz w:val="32"/>
                <w:szCs w:val="32"/>
              </w:rPr>
            </w:rPrChange>
          </w:rPr>
          <w:t>1.</w:t>
        </w:r>
      </w:ins>
      <w:ins w:id="692" w:author="杨松华" w:date="2020-09-11T15:29:00Z">
        <w:r>
          <w:rPr>
            <w:rFonts w:ascii="Times New Roman" w:eastAsia="仿宋_GB2312" w:cs="Times New Roman" w:hAnsi="Times New Roman"/>
            <w:b w:val="0"/>
            <w:bCs w:val="0"/>
            <w:sz w:val="32"/>
            <w:szCs w:val="32"/>
            <w:rPrChange w:id="693" w:author="杨松华" w:date="2020-09-20T11:03:00Z">
              <w:rPr>
                <w:rFonts w:ascii="Cambria" w:eastAsia="仿宋_GB2312" w:cs="Times New Roman" w:hAnsi="Cambria" w:hint="eastAsia"/>
                <w:b/>
                <w:bCs/>
                <w:sz w:val="32"/>
                <w:szCs w:val="32"/>
              </w:rPr>
            </w:rPrChange>
          </w:rPr>
          <w:t>根据市政府授权，依照《中华人民共和国公司法》《中华人民共和国企业国有资产法》等法律和行政法规</w:t>
        </w:r>
      </w:ins>
      <w:ins w:id="694" w:author="杨松华" w:date="2020-09-11T15:29:00Z">
        <w:del w:id="695" w:author="陈伟鹏" w:date="2020-04-23T10:07:00Z">
          <w:r>
            <w:rPr>
              <w:rFonts w:ascii="Times New Roman" w:eastAsia="仿宋_GB2312" w:cs="Times New Roman" w:hAnsi="Times New Roman"/>
              <w:b w:val="0"/>
              <w:bCs w:val="0"/>
              <w:sz w:val="32"/>
              <w:szCs w:val="32"/>
              <w:rPrChange w:id="696" w:author="杨松华" w:date="2020-09-20T11:03:00Z">
                <w:rPr>
                  <w:rFonts w:ascii="Cambria" w:eastAsia="仿宋_GB2312" w:cs="Times New Roman" w:hAnsi="Cambria" w:hint="eastAsia"/>
                  <w:b/>
                  <w:bCs/>
                  <w:sz w:val="32"/>
                  <w:szCs w:val="32"/>
                </w:rPr>
              </w:rPrChange>
            </w:rPr>
            <w:delText>依法</w:delText>
          </w:r>
        </w:del>
      </w:ins>
      <w:ins w:id="697" w:author="杨松华" w:date="2020-09-11T15:29:00Z">
        <w:r>
          <w:rPr>
            <w:rFonts w:ascii="Times New Roman" w:eastAsia="仿宋_GB2312" w:cs="Times New Roman" w:hAnsi="Times New Roman"/>
            <w:b w:val="0"/>
            <w:bCs w:val="0"/>
            <w:sz w:val="32"/>
            <w:szCs w:val="32"/>
            <w:rPrChange w:id="698" w:author="杨松华" w:date="2020-09-20T11:03:00Z">
              <w:rPr>
                <w:rFonts w:ascii="Cambria" w:eastAsia="仿宋_GB2312" w:cs="Times New Roman" w:hAnsi="Cambria" w:hint="eastAsia"/>
                <w:b/>
                <w:bCs/>
                <w:sz w:val="32"/>
                <w:szCs w:val="32"/>
              </w:rPr>
            </w:rPrChange>
          </w:rPr>
          <w:t>履行出资人职责，监管市属企业的国有资产，</w:t>
        </w:r>
      </w:ins>
      <w:ins w:id="699" w:author="杨松华" w:date="2020-09-11T15:29:00Z">
        <w:del w:id="700" w:author="陈伟鹏" w:date="2020-04-23T10:08:00Z">
          <w:r>
            <w:rPr>
              <w:rFonts w:ascii="Times New Roman" w:eastAsia="仿宋_GB2312" w:cs="Times New Roman" w:hAnsi="Times New Roman"/>
              <w:b w:val="0"/>
              <w:bCs w:val="0"/>
              <w:sz w:val="32"/>
              <w:szCs w:val="32"/>
              <w:rPrChange w:id="701" w:author="杨松华" w:date="2020-09-20T11:03:00Z">
                <w:rPr>
                  <w:rFonts w:ascii="Cambria" w:eastAsia="仿宋_GB2312" w:cs="Times New Roman" w:hAnsi="Cambria" w:hint="eastAsia"/>
                  <w:b/>
                  <w:bCs/>
                  <w:sz w:val="32"/>
                  <w:szCs w:val="32"/>
                </w:rPr>
              </w:rPrChange>
            </w:rPr>
            <w:delText>确保所监管企业国有资产保值增值</w:delText>
          </w:r>
        </w:del>
      </w:ins>
      <w:ins w:id="702" w:author="杨松华" w:date="2020-09-11T15:29:00Z">
        <w:r>
          <w:rPr>
            <w:rFonts w:ascii="Times New Roman" w:eastAsia="仿宋_GB2312" w:cs="Times New Roman" w:hAnsi="Times New Roman"/>
            <w:b w:val="0"/>
            <w:bCs w:val="0"/>
            <w:sz w:val="32"/>
            <w:szCs w:val="32"/>
            <w:rPrChange w:id="703" w:author="杨松华" w:date="2020-09-20T11:03:00Z">
              <w:rPr>
                <w:rFonts w:ascii="Cambria" w:eastAsia="仿宋_GB2312" w:cs="Times New Roman" w:hAnsi="Cambria" w:hint="eastAsia"/>
                <w:b/>
                <w:bCs/>
                <w:sz w:val="32"/>
                <w:szCs w:val="32"/>
              </w:rPr>
            </w:rPrChange>
          </w:rPr>
          <w:t>加强国有资产的管理工作。</w:t>
        </w:r>
      </w:ins>
    </w:p>
    <w:p>
      <w:pPr>
        <w:spacing w:line="580" w:lineRule="exact"/>
        <w:ind w:firstLineChars="200" w:firstLine="640"/>
        <w:rPr>
          <w:ins w:id="722" w:author="杨松华" w:date="2020-09-11T15:29:00Z"/>
          <w:rFonts w:eastAsia="仿宋_GB2312"/>
          <w:sz w:val="32"/>
          <w:szCs w:val="32"/>
        </w:rPr>
      </w:pPr>
      <w:ins w:id="705" w:author="杨松华" w:date="2020-09-11T15:29:00Z">
        <w:r>
          <w:rPr>
            <w:rFonts w:ascii="Times New Roman" w:eastAsia="仿宋_GB2312" w:cs="Times New Roman" w:hAnsi="Times New Roman"/>
            <w:b w:val="0"/>
            <w:bCs w:val="0"/>
            <w:sz w:val="32"/>
            <w:szCs w:val="32"/>
            <w:rPrChange w:id="706" w:author="杨松华" w:date="2020-09-20T11:03:00Z">
              <w:rPr>
                <w:rFonts w:ascii="Cambria" w:eastAsia="仿宋_GB2312" w:cs="Times New Roman" w:hAnsi="Cambria"/>
                <w:b/>
                <w:bCs/>
                <w:sz w:val="32"/>
                <w:szCs w:val="32"/>
              </w:rPr>
            </w:rPrChange>
          </w:rPr>
          <w:t>2.</w:t>
        </w:r>
      </w:ins>
      <w:ins w:id="707" w:author="杨松华" w:date="2020-09-11T15:29:00Z">
        <w:del w:id="708" w:author="陈伟鹏" w:date="2020-04-23T10:08:00Z">
          <w:r>
            <w:rPr>
              <w:rFonts w:ascii="Times New Roman" w:eastAsia="仿宋_GB2312" w:cs="Times New Roman" w:hAnsi="Times New Roman"/>
              <w:b w:val="0"/>
              <w:bCs w:val="0"/>
              <w:sz w:val="32"/>
              <w:szCs w:val="32"/>
              <w:rPrChange w:id="709" w:author="杨松华" w:date="2020-09-20T11:03:00Z">
                <w:rPr>
                  <w:rFonts w:ascii="Cambria" w:eastAsia="仿宋_GB2312" w:cs="Times New Roman" w:hAnsi="Cambria" w:hint="eastAsia"/>
                  <w:b/>
                  <w:bCs/>
                  <w:sz w:val="32"/>
                  <w:szCs w:val="32"/>
                </w:rPr>
              </w:rPrChange>
            </w:rPr>
            <w:delText>研究</w:delText>
          </w:r>
        </w:del>
      </w:ins>
      <w:ins w:id="710" w:author="杨松华" w:date="2020-09-11T15:29:00Z">
        <w:r>
          <w:rPr>
            <w:rFonts w:ascii="Times New Roman" w:eastAsia="仿宋_GB2312" w:cs="Times New Roman" w:hAnsi="Times New Roman"/>
            <w:b w:val="0"/>
            <w:bCs w:val="0"/>
            <w:sz w:val="32"/>
            <w:szCs w:val="32"/>
            <w:rPrChange w:id="711" w:author="杨松华" w:date="2020-09-20T11:03:00Z">
              <w:rPr>
                <w:rFonts w:ascii="Cambria" w:eastAsia="仿宋_GB2312" w:cs="Times New Roman" w:hAnsi="Cambria" w:hint="eastAsia"/>
                <w:b/>
                <w:bCs/>
                <w:sz w:val="32"/>
                <w:szCs w:val="32"/>
              </w:rPr>
            </w:rPrChange>
          </w:rPr>
          <w:t>制定国有资产监督管理的制度和办法，推进国有企业的现代企业制度建设，完善公司治理结构；</w:t>
        </w:r>
      </w:ins>
      <w:ins w:id="712" w:author="杨松华" w:date="2020-09-11T15:29:00Z">
        <w:del w:id="713" w:author="陈伟鹏" w:date="2020-04-23T10:08:00Z">
          <w:r>
            <w:rPr>
              <w:rFonts w:ascii="Times New Roman" w:eastAsia="仿宋_GB2312" w:cs="Times New Roman" w:hAnsi="Times New Roman"/>
              <w:b w:val="0"/>
              <w:bCs w:val="0"/>
              <w:sz w:val="32"/>
              <w:szCs w:val="32"/>
              <w:rPrChange w:id="714" w:author="杨松华" w:date="2020-09-20T11:03:00Z">
                <w:rPr>
                  <w:rFonts w:ascii="Cambria" w:eastAsia="仿宋_GB2312" w:cs="Times New Roman" w:hAnsi="Cambria" w:hint="eastAsia"/>
                  <w:b/>
                  <w:bCs/>
                  <w:sz w:val="32"/>
                  <w:szCs w:val="32"/>
                </w:rPr>
              </w:rPrChange>
            </w:rPr>
            <w:delText>指导和</w:delText>
          </w:r>
        </w:del>
      </w:ins>
      <w:ins w:id="715" w:author="杨松华" w:date="2020-09-11T15:29:00Z">
        <w:r>
          <w:rPr>
            <w:rFonts w:ascii="Times New Roman" w:eastAsia="仿宋_GB2312" w:cs="Times New Roman" w:hAnsi="Times New Roman"/>
            <w:b w:val="0"/>
            <w:bCs w:val="0"/>
            <w:sz w:val="32"/>
            <w:szCs w:val="32"/>
            <w:rPrChange w:id="716" w:author="杨松华" w:date="2020-09-20T11:03:00Z">
              <w:rPr>
                <w:rFonts w:ascii="Cambria" w:eastAsia="仿宋_GB2312" w:cs="Times New Roman" w:hAnsi="Cambria" w:hint="eastAsia"/>
                <w:b/>
                <w:bCs/>
                <w:sz w:val="32"/>
                <w:szCs w:val="32"/>
              </w:rPr>
            </w:rPrChange>
          </w:rPr>
          <w:t>审核所监管企业的发展战略和规划，</w:t>
        </w:r>
      </w:ins>
      <w:ins w:id="717" w:author="杨松华" w:date="2020-09-11T15:29:00Z">
        <w:del w:id="718" w:author="陈伟鹏" w:date="2020-04-23T10:08:00Z">
          <w:r>
            <w:rPr>
              <w:rFonts w:ascii="Times New Roman" w:eastAsia="仿宋_GB2312" w:cs="Times New Roman" w:hAnsi="Times New Roman"/>
              <w:b w:val="0"/>
              <w:bCs w:val="0"/>
              <w:sz w:val="32"/>
              <w:szCs w:val="32"/>
              <w:rPrChange w:id="719" w:author="杨松华" w:date="2020-09-20T11:03:00Z">
                <w:rPr>
                  <w:rFonts w:ascii="Cambria" w:eastAsia="仿宋_GB2312" w:cs="Times New Roman" w:hAnsi="Cambria" w:hint="eastAsia"/>
                  <w:b/>
                  <w:bCs/>
                  <w:sz w:val="32"/>
                  <w:szCs w:val="32"/>
                </w:rPr>
              </w:rPrChange>
            </w:rPr>
            <w:delText>引导和支持企业培育核心竞争力，</w:delText>
          </w:r>
        </w:del>
      </w:ins>
      <w:ins w:id="720" w:author="杨松华" w:date="2020-09-11T15:29:00Z">
        <w:r>
          <w:rPr>
            <w:rFonts w:ascii="Times New Roman" w:eastAsia="仿宋_GB2312" w:cs="Times New Roman" w:hAnsi="Times New Roman"/>
            <w:b w:val="0"/>
            <w:bCs w:val="0"/>
            <w:sz w:val="32"/>
            <w:szCs w:val="32"/>
            <w:rPrChange w:id="721" w:author="杨松华" w:date="2020-09-20T11:03:00Z">
              <w:rPr>
                <w:rFonts w:ascii="Cambria" w:eastAsia="仿宋_GB2312" w:cs="Times New Roman" w:hAnsi="Cambria" w:hint="eastAsia"/>
                <w:b/>
                <w:bCs/>
                <w:sz w:val="32"/>
                <w:szCs w:val="32"/>
              </w:rPr>
            </w:rPrChange>
          </w:rPr>
          <w:t>推动国有经济布局和结构的战略性调整。</w:t>
        </w:r>
      </w:ins>
    </w:p>
    <w:p>
      <w:pPr>
        <w:spacing w:line="580" w:lineRule="exact"/>
        <w:ind w:firstLineChars="200" w:firstLine="640"/>
        <w:rPr>
          <w:ins w:id="727" w:author="杨松华" w:date="2020-09-11T15:29:00Z"/>
          <w:rFonts w:eastAsia="仿宋_GB2312"/>
          <w:sz w:val="32"/>
          <w:szCs w:val="32"/>
        </w:rPr>
      </w:pPr>
      <w:ins w:id="723" w:author="杨松华" w:date="2020-09-11T15:29:00Z">
        <w:r>
          <w:rPr>
            <w:rFonts w:ascii="Times New Roman" w:eastAsia="仿宋_GB2312" w:cs="Times New Roman" w:hAnsi="Times New Roman"/>
            <w:b w:val="0"/>
            <w:bCs w:val="0"/>
            <w:sz w:val="32"/>
            <w:szCs w:val="32"/>
            <w:rPrChange w:id="724" w:author="杨松华" w:date="2020-09-20T11:03:00Z">
              <w:rPr>
                <w:rFonts w:ascii="Cambria" w:eastAsia="仿宋_GB2312" w:cs="Times New Roman" w:hAnsi="Cambria"/>
                <w:b/>
                <w:bCs/>
                <w:sz w:val="32"/>
                <w:szCs w:val="32"/>
              </w:rPr>
            </w:rPrChange>
          </w:rPr>
          <w:t>3.</w:t>
        </w:r>
      </w:ins>
      <w:ins w:id="725" w:author="杨松华" w:date="2020-09-11T15:29:00Z">
        <w:r>
          <w:rPr>
            <w:rFonts w:ascii="Times New Roman" w:eastAsia="仿宋_GB2312" w:cs="Times New Roman" w:hAnsi="Times New Roman"/>
            <w:b w:val="0"/>
            <w:bCs w:val="0"/>
            <w:sz w:val="32"/>
            <w:szCs w:val="32"/>
            <w:rPrChange w:id="726" w:author="杨松华" w:date="2020-09-20T11:03:00Z">
              <w:rPr>
                <w:rFonts w:ascii="Cambria" w:eastAsia="仿宋_GB2312" w:cs="Times New Roman" w:hAnsi="Cambria" w:hint="eastAsia"/>
                <w:b/>
                <w:bCs/>
                <w:sz w:val="32"/>
                <w:szCs w:val="32"/>
              </w:rPr>
            </w:rPrChange>
          </w:rPr>
          <w:t>组织实施国有资产产权界定、登记、划转、处置及纠纷调处，监督、规范国有产权交易。</w:t>
        </w:r>
      </w:ins>
    </w:p>
    <w:p>
      <w:pPr>
        <w:spacing w:line="580" w:lineRule="exact"/>
        <w:ind w:firstLineChars="200" w:firstLine="640"/>
        <w:rPr>
          <w:ins w:id="737" w:author="杨松华" w:date="2020-09-11T15:29:00Z"/>
          <w:rFonts w:eastAsia="仿宋_GB2312"/>
          <w:sz w:val="32"/>
          <w:szCs w:val="32"/>
        </w:rPr>
      </w:pPr>
      <w:ins w:id="728" w:author="杨松华" w:date="2020-09-11T15:29:00Z">
        <w:r>
          <w:rPr>
            <w:rFonts w:ascii="Times New Roman" w:eastAsia="仿宋_GB2312" w:cs="Times New Roman" w:hAnsi="Times New Roman"/>
            <w:b w:val="0"/>
            <w:bCs w:val="0"/>
            <w:sz w:val="32"/>
            <w:szCs w:val="32"/>
            <w:rPrChange w:id="729" w:author="杨松华" w:date="2020-09-20T11:03:00Z">
              <w:rPr>
                <w:rFonts w:ascii="Cambria" w:eastAsia="仿宋_GB2312" w:cs="Times New Roman" w:hAnsi="Cambria"/>
                <w:b/>
                <w:bCs/>
                <w:sz w:val="32"/>
                <w:szCs w:val="32"/>
              </w:rPr>
            </w:rPrChange>
          </w:rPr>
          <w:t>4.</w:t>
        </w:r>
      </w:ins>
      <w:ins w:id="730" w:author="杨松华" w:date="2020-09-11T15:29:00Z">
        <w:r>
          <w:rPr>
            <w:rFonts w:ascii="Times New Roman" w:eastAsia="仿宋_GB2312" w:cs="Times New Roman" w:hAnsi="Times New Roman"/>
            <w:b w:val="0"/>
            <w:bCs w:val="0"/>
            <w:sz w:val="32"/>
            <w:szCs w:val="32"/>
            <w:rPrChange w:id="731" w:author="杨松华" w:date="2020-09-20T11:03:00Z">
              <w:rPr>
                <w:rFonts w:ascii="Cambria" w:eastAsia="仿宋_GB2312" w:cs="Times New Roman" w:hAnsi="Cambria" w:hint="eastAsia"/>
                <w:b/>
                <w:bCs/>
                <w:sz w:val="32"/>
                <w:szCs w:val="32"/>
              </w:rPr>
            </w:rPrChange>
          </w:rPr>
          <w:t>承担监督所监管企业国有资产保值增值的责任，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ins>
      <w:ins w:id="732" w:author="杨松华" w:date="2020-09-11T15:29:00Z">
        <w:del w:id="733" w:author="陈伟鹏" w:date="2020-04-23T10:10:00Z">
          <w:r>
            <w:rPr>
              <w:rFonts w:ascii="Times New Roman" w:eastAsia="仿宋_GB2312" w:cs="Times New Roman" w:hAnsi="Times New Roman"/>
              <w:b w:val="0"/>
              <w:bCs w:val="0"/>
              <w:sz w:val="32"/>
              <w:szCs w:val="32"/>
              <w:rPrChange w:id="734" w:author="杨松华" w:date="2020-09-20T11:03:00Z">
                <w:rPr>
                  <w:rFonts w:ascii="Cambria" w:eastAsia="仿宋_GB2312" w:cs="Times New Roman" w:hAnsi="Cambria" w:hint="eastAsia"/>
                  <w:b/>
                  <w:bCs/>
                  <w:sz w:val="32"/>
                  <w:szCs w:val="32"/>
                </w:rPr>
              </w:rPrChange>
            </w:rPr>
            <w:delText>和财务管理</w:delText>
          </w:r>
        </w:del>
      </w:ins>
      <w:ins w:id="735" w:author="杨松华" w:date="2020-09-11T15:29:00Z">
        <w:r>
          <w:rPr>
            <w:rFonts w:ascii="Times New Roman" w:eastAsia="仿宋_GB2312" w:cs="Times New Roman" w:hAnsi="Times New Roman"/>
            <w:b w:val="0"/>
            <w:bCs w:val="0"/>
            <w:sz w:val="32"/>
            <w:szCs w:val="32"/>
            <w:rPrChange w:id="736" w:author="杨松华" w:date="2020-09-20T11:03:00Z">
              <w:rPr>
                <w:rFonts w:ascii="Cambria" w:eastAsia="仿宋_GB2312" w:cs="Times New Roman" w:hAnsi="Cambria" w:hint="eastAsia"/>
                <w:b/>
                <w:bCs/>
                <w:sz w:val="32"/>
                <w:szCs w:val="32"/>
              </w:rPr>
            </w:rPrChange>
          </w:rPr>
          <w:t>。</w:t>
        </w:r>
      </w:ins>
    </w:p>
    <w:p>
      <w:pPr>
        <w:spacing w:line="580" w:lineRule="exact"/>
        <w:ind w:firstLineChars="200" w:firstLine="640"/>
        <w:rPr>
          <w:ins w:id="742" w:author="杨松华" w:date="2020-09-11T15:29:00Z"/>
          <w:rFonts w:eastAsia="仿宋_GB2312"/>
          <w:sz w:val="32"/>
          <w:szCs w:val="32"/>
        </w:rPr>
      </w:pPr>
      <w:ins w:id="738" w:author="杨松华" w:date="2020-09-11T15:29:00Z">
        <w:r>
          <w:rPr>
            <w:rFonts w:ascii="Times New Roman" w:eastAsia="仿宋_GB2312" w:cs="Times New Roman" w:hAnsi="Times New Roman"/>
            <w:b w:val="0"/>
            <w:bCs w:val="0"/>
            <w:sz w:val="32"/>
            <w:szCs w:val="32"/>
            <w:rPrChange w:id="739" w:author="杨松华" w:date="2020-09-20T11:03:00Z">
              <w:rPr>
                <w:rFonts w:ascii="Cambria" w:eastAsia="仿宋_GB2312" w:cs="Times New Roman" w:hAnsi="Cambria"/>
                <w:b/>
                <w:bCs/>
                <w:sz w:val="32"/>
                <w:szCs w:val="32"/>
              </w:rPr>
            </w:rPrChange>
          </w:rPr>
          <w:t>5.</w:t>
        </w:r>
      </w:ins>
      <w:ins w:id="740" w:author="杨松华" w:date="2020-09-11T15:29:00Z">
        <w:r>
          <w:rPr>
            <w:rFonts w:ascii="Times New Roman" w:eastAsia="仿宋_GB2312" w:cs="Times New Roman" w:hAnsi="Times New Roman"/>
            <w:b w:val="0"/>
            <w:bCs w:val="0"/>
            <w:sz w:val="32"/>
            <w:szCs w:val="32"/>
            <w:rPrChange w:id="741" w:author="杨松华" w:date="2020-09-20T11:03:00Z">
              <w:rPr>
                <w:rFonts w:ascii="Cambria" w:eastAsia="仿宋_GB2312" w:cs="Times New Roman" w:hAnsi="Cambria" w:hint="eastAsia"/>
                <w:b/>
                <w:bCs/>
                <w:sz w:val="32"/>
                <w:szCs w:val="32"/>
              </w:rPr>
            </w:rPrChange>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ins>
    </w:p>
    <w:p>
      <w:pPr>
        <w:spacing w:line="580" w:lineRule="exact"/>
        <w:ind w:firstLineChars="200" w:firstLine="640"/>
        <w:rPr>
          <w:ins w:id="747" w:author="杨松华" w:date="2020-09-11T15:29:00Z"/>
          <w:rFonts w:eastAsia="仿宋_GB2312"/>
          <w:sz w:val="32"/>
          <w:szCs w:val="32"/>
        </w:rPr>
      </w:pPr>
      <w:ins w:id="743" w:author="杨松华" w:date="2020-09-11T15:29:00Z">
        <w:r>
          <w:rPr>
            <w:rFonts w:ascii="Times New Roman" w:eastAsia="仿宋_GB2312" w:cs="Times New Roman" w:hAnsi="Times New Roman"/>
            <w:b w:val="0"/>
            <w:bCs w:val="0"/>
            <w:sz w:val="32"/>
            <w:szCs w:val="32"/>
            <w:rPrChange w:id="744" w:author="杨松华" w:date="2020-09-20T11:03:00Z">
              <w:rPr>
                <w:rFonts w:ascii="Cambria" w:eastAsia="仿宋_GB2312" w:cs="Times New Roman" w:hAnsi="Cambria"/>
                <w:b/>
                <w:bCs/>
                <w:sz w:val="32"/>
                <w:szCs w:val="32"/>
              </w:rPr>
            </w:rPrChange>
          </w:rPr>
          <w:t>6.</w:t>
        </w:r>
      </w:ins>
      <w:ins w:id="745" w:author="杨松华" w:date="2020-09-11T15:29:00Z">
        <w:r>
          <w:rPr>
            <w:rFonts w:ascii="Times New Roman" w:eastAsia="仿宋_GB2312" w:cs="Times New Roman" w:hAnsi="Times New Roman"/>
            <w:b w:val="0"/>
            <w:bCs w:val="0"/>
            <w:sz w:val="32"/>
            <w:szCs w:val="32"/>
            <w:rPrChange w:id="746" w:author="杨松华" w:date="2020-09-20T11:03:00Z">
              <w:rPr>
                <w:rFonts w:ascii="Cambria" w:eastAsia="仿宋_GB2312" w:cs="Times New Roman" w:hAnsi="Cambria" w:hint="eastAsia"/>
                <w:b/>
                <w:bCs/>
                <w:sz w:val="32"/>
                <w:szCs w:val="32"/>
              </w:rPr>
            </w:rPrChange>
          </w:rPr>
          <w:t>根据市政府授权，承担所监管的经营性事业单位转制改企工作。</w:t>
        </w:r>
      </w:ins>
    </w:p>
    <w:p>
      <w:pPr>
        <w:spacing w:line="600" w:lineRule="exact"/>
        <w:ind w:firstLineChars="200" w:firstLine="640"/>
        <w:pPrChange w:id="748" w:author="杨松华" w:date="2020-09-16T19:08:00Z">
          <w:pPr>
            <w:spacing w:line="580" w:lineRule="exact"/>
            <w:ind w:firstLineChars="200" w:firstLine="640"/>
          </w:pPr>
        </w:pPrChange>
        <w:rPr>
          <w:ins w:id="753" w:author="杨松华" w:date="2020-09-11T15:29:00Z"/>
          <w:rFonts w:eastAsia="仿宋_GB2312"/>
          <w:sz w:val="32"/>
          <w:szCs w:val="32"/>
        </w:rPr>
      </w:pPr>
      <w:ins w:id="749" w:author="杨松华" w:date="2020-09-11T15:29:00Z">
        <w:r>
          <w:rPr>
            <w:rFonts w:ascii="Times New Roman" w:eastAsia="仿宋_GB2312" w:cs="Times New Roman" w:hAnsi="Times New Roman"/>
            <w:b w:val="0"/>
            <w:bCs w:val="0"/>
            <w:sz w:val="32"/>
            <w:szCs w:val="32"/>
            <w:rPrChange w:id="750" w:author="杨松华" w:date="2020-09-20T11:03:00Z">
              <w:rPr>
                <w:rFonts w:ascii="Cambria" w:eastAsia="仿宋_GB2312" w:cs="Times New Roman" w:hAnsi="Cambria"/>
                <w:b/>
                <w:bCs/>
                <w:sz w:val="32"/>
                <w:szCs w:val="32"/>
              </w:rPr>
            </w:rPrChange>
          </w:rPr>
          <w:t>7.</w:t>
        </w:r>
      </w:ins>
      <w:ins w:id="751" w:author="杨松华" w:date="2020-09-11T15:29:00Z">
        <w:r>
          <w:rPr>
            <w:rFonts w:ascii="Times New Roman" w:eastAsia="仿宋_GB2312" w:cs="Times New Roman" w:hAnsi="Times New Roman"/>
            <w:b w:val="0"/>
            <w:bCs w:val="0"/>
            <w:sz w:val="32"/>
            <w:szCs w:val="32"/>
            <w:rPrChange w:id="752" w:author="杨松华" w:date="2020-09-20T11:03:00Z">
              <w:rPr>
                <w:rFonts w:ascii="Cambria" w:eastAsia="仿宋_GB2312" w:cs="Times New Roman" w:hAnsi="Cambria" w:hint="eastAsia"/>
                <w:b/>
                <w:bCs/>
                <w:sz w:val="32"/>
                <w:szCs w:val="32"/>
              </w:rPr>
            </w:rPrChange>
          </w:rPr>
          <w:t>指导推进国有企业改革和重组；协调解决企业改革改组中的重大问题；牵头协调解决市属国有改制企业遗留问题，配合辖区政府处理好市属国有改制企业信访和维稳工作。</w:t>
        </w:r>
      </w:ins>
    </w:p>
    <w:p>
      <w:pPr>
        <w:spacing w:line="600" w:lineRule="exact"/>
        <w:ind w:firstLineChars="200" w:firstLine="640"/>
        <w:pPrChange w:id="754" w:author="杨松华" w:date="2020-09-16T19:08:00Z">
          <w:pPr>
            <w:spacing w:line="580" w:lineRule="exact"/>
            <w:ind w:firstLineChars="200" w:firstLine="640"/>
          </w:pPr>
        </w:pPrChange>
        <w:rPr>
          <w:ins w:id="767" w:author="杨松华" w:date="2020-09-11T15:29:00Z"/>
          <w:rFonts w:eastAsia="仿宋_GB2312"/>
          <w:sz w:val="32"/>
          <w:szCs w:val="32"/>
        </w:rPr>
      </w:pPr>
      <w:ins w:id="755" w:author="杨松华" w:date="2020-09-11T15:29:00Z">
        <w:r>
          <w:rPr>
            <w:rFonts w:ascii="Times New Roman" w:eastAsia="仿宋_GB2312" w:cs="Times New Roman" w:hAnsi="Times New Roman"/>
            <w:b w:val="0"/>
            <w:bCs w:val="0"/>
            <w:sz w:val="32"/>
            <w:szCs w:val="32"/>
            <w:rPrChange w:id="756" w:author="杨松华" w:date="2020-09-20T11:03:00Z">
              <w:rPr>
                <w:rFonts w:ascii="Cambria" w:eastAsia="仿宋_GB2312" w:cs="Times New Roman" w:hAnsi="Cambria"/>
                <w:b/>
                <w:bCs/>
                <w:sz w:val="32"/>
                <w:szCs w:val="32"/>
              </w:rPr>
            </w:rPrChange>
          </w:rPr>
          <w:t>8.</w:t>
        </w:r>
      </w:ins>
      <w:ins w:id="757" w:author="杨松华" w:date="2020-09-11T15:29:00Z">
        <w:del w:id="758" w:author="陈伟鹏" w:date="2020-04-23T10:11:00Z">
          <w:r>
            <w:rPr>
              <w:rFonts w:ascii="Times New Roman" w:eastAsia="仿宋_GB2312" w:cs="Times New Roman" w:hAnsi="Times New Roman"/>
              <w:b w:val="0"/>
              <w:bCs w:val="0"/>
              <w:sz w:val="32"/>
              <w:szCs w:val="32"/>
              <w:rPrChange w:id="759" w:author="杨松华" w:date="2020-09-20T11:03:00Z">
                <w:rPr>
                  <w:rFonts w:ascii="Cambria" w:eastAsia="仿宋_GB2312" w:cs="Times New Roman" w:hAnsi="Cambria" w:hint="eastAsia"/>
                  <w:b/>
                  <w:bCs/>
                  <w:sz w:val="32"/>
                  <w:szCs w:val="32"/>
                </w:rPr>
              </w:rPrChange>
            </w:rPr>
            <w:delText>通过法定程序对所监管企业负责人进行任免</w:delText>
          </w:r>
        </w:del>
      </w:ins>
      <w:ins w:id="760" w:author="杨松华" w:date="2020-09-11T15:29:00Z">
        <w:r>
          <w:rPr>
            <w:rFonts w:ascii="Times New Roman" w:eastAsia="仿宋_GB2312" w:cs="Times New Roman" w:hAnsi="Times New Roman"/>
            <w:b w:val="0"/>
            <w:bCs w:val="0"/>
            <w:sz w:val="32"/>
            <w:szCs w:val="32"/>
            <w:rPrChange w:id="761" w:author="杨松华" w:date="2020-09-20T11:03:00Z">
              <w:rPr>
                <w:rFonts w:ascii="Cambria" w:eastAsia="仿宋_GB2312" w:cs="Times New Roman" w:hAnsi="Cambria" w:hint="eastAsia"/>
                <w:b/>
                <w:bCs/>
                <w:sz w:val="32"/>
                <w:szCs w:val="32"/>
              </w:rPr>
            </w:rPrChange>
          </w:rPr>
          <w:t>按照法定程序对所监管企业负责人进行任免、考核并根据经营业绩进行奖惩，建立符合社会主义市场经济体制和现代企业制度要求的</w:t>
        </w:r>
      </w:ins>
      <w:ins w:id="762" w:author="杨松华" w:date="2020-09-11T15:29:00Z">
        <w:del w:id="763" w:author="陈伟鹏" w:date="2020-04-23T10:12:00Z">
          <w:r>
            <w:rPr>
              <w:rFonts w:ascii="Times New Roman" w:eastAsia="仿宋_GB2312" w:cs="Times New Roman" w:hAnsi="Times New Roman"/>
              <w:b w:val="0"/>
              <w:bCs w:val="0"/>
              <w:sz w:val="32"/>
              <w:szCs w:val="32"/>
              <w:rPrChange w:id="764" w:author="杨松华" w:date="2020-09-20T11:03:00Z">
                <w:rPr>
                  <w:rFonts w:ascii="Cambria" w:eastAsia="仿宋_GB2312" w:cs="Times New Roman" w:hAnsi="Cambria" w:hint="eastAsia"/>
                  <w:b/>
                  <w:bCs/>
                  <w:sz w:val="32"/>
                  <w:szCs w:val="32"/>
                </w:rPr>
              </w:rPrChange>
            </w:rPr>
            <w:delText>市场化的</w:delText>
          </w:r>
        </w:del>
      </w:ins>
      <w:ins w:id="765" w:author="杨松华" w:date="2020-09-11T15:29:00Z">
        <w:r>
          <w:rPr>
            <w:rFonts w:ascii="Times New Roman" w:eastAsia="仿宋_GB2312" w:cs="Times New Roman" w:hAnsi="Times New Roman"/>
            <w:b w:val="0"/>
            <w:bCs w:val="0"/>
            <w:sz w:val="32"/>
            <w:szCs w:val="32"/>
            <w:rPrChange w:id="766" w:author="杨松华" w:date="2020-09-20T11:03:00Z">
              <w:rPr>
                <w:rFonts w:ascii="Cambria" w:eastAsia="仿宋_GB2312" w:cs="Times New Roman" w:hAnsi="Cambria" w:hint="eastAsia"/>
                <w:b/>
                <w:bCs/>
                <w:sz w:val="32"/>
                <w:szCs w:val="32"/>
              </w:rPr>
            </w:rPrChange>
          </w:rPr>
          <w:t>选人、用人机制，完善经营者激励和约束制度；根据市委授权负责其他部分市属国有企业领导人员的任免等管理工作。</w:t>
        </w:r>
      </w:ins>
    </w:p>
    <w:p>
      <w:pPr>
        <w:spacing w:line="600" w:lineRule="exact"/>
        <w:ind w:firstLineChars="200" w:firstLine="640"/>
        <w:pPrChange w:id="768" w:author="杨松华" w:date="2020-09-16T19:08:00Z">
          <w:pPr>
            <w:spacing w:line="580" w:lineRule="exact"/>
            <w:ind w:firstLineChars="200" w:firstLine="640"/>
          </w:pPr>
        </w:pPrChange>
        <w:rPr>
          <w:ins w:id="776" w:author="杨松华" w:date="2020-09-11T15:29:00Z"/>
          <w:rFonts w:eastAsia="仿宋_GB2312"/>
          <w:sz w:val="32"/>
          <w:szCs w:val="32"/>
        </w:rPr>
      </w:pPr>
      <w:ins w:id="769" w:author="杨松华" w:date="2020-09-11T15:29:00Z">
        <w:r>
          <w:rPr>
            <w:rFonts w:ascii="Times New Roman" w:eastAsia="仿宋_GB2312" w:cs="Times New Roman" w:hAnsi="Times New Roman"/>
            <w:b w:val="0"/>
            <w:bCs w:val="0"/>
            <w:sz w:val="32"/>
            <w:szCs w:val="32"/>
            <w:rPrChange w:id="770" w:author="杨松华" w:date="2020-09-20T11:03:00Z">
              <w:rPr>
                <w:rFonts w:ascii="Cambria" w:eastAsia="仿宋_GB2312" w:cs="Times New Roman" w:hAnsi="Cambria"/>
                <w:b/>
                <w:bCs/>
                <w:sz w:val="32"/>
                <w:szCs w:val="32"/>
              </w:rPr>
            </w:rPrChange>
          </w:rPr>
          <w:t>9.</w:t>
        </w:r>
      </w:ins>
      <w:ins w:id="771" w:author="杨松华" w:date="2020-09-11T15:29:00Z">
        <w:del w:id="772" w:author="陈伟鹏" w:date="2020-04-23T10:14:00Z">
          <w:r>
            <w:rPr>
              <w:rFonts w:ascii="Times New Roman" w:eastAsia="仿宋_GB2312" w:cs="Times New Roman" w:hAnsi="Times New Roman"/>
              <w:b w:val="0"/>
              <w:bCs w:val="0"/>
              <w:sz w:val="32"/>
              <w:szCs w:val="32"/>
              <w:rPrChange w:id="773" w:author="杨松华" w:date="2020-09-20T11:03:00Z">
                <w:rPr>
                  <w:rFonts w:ascii="Cambria" w:eastAsia="仿宋_GB2312" w:cs="Times New Roman" w:hAnsi="Cambria" w:hint="eastAsia"/>
                  <w:b/>
                  <w:bCs/>
                  <w:sz w:val="32"/>
                  <w:szCs w:val="32"/>
                </w:rPr>
              </w:rPrChange>
            </w:rPr>
            <w:delText>按照有关规定和市政府授权向国有企业派出监事会，负责监事会的日常管理工作</w:delText>
          </w:r>
        </w:del>
      </w:ins>
      <w:ins w:id="774" w:author="杨松华" w:date="2020-09-11T15:29:00Z">
        <w:r>
          <w:rPr>
            <w:rFonts w:ascii="Times New Roman" w:eastAsia="仿宋_GB2312" w:cs="Times New Roman" w:hAnsi="Times New Roman"/>
            <w:b w:val="0"/>
            <w:bCs w:val="0"/>
            <w:sz w:val="32"/>
            <w:szCs w:val="32"/>
            <w:rPrChange w:id="775" w:author="杨松华" w:date="2020-09-20T11:03:00Z">
              <w:rPr>
                <w:rFonts w:ascii="Cambria" w:eastAsia="仿宋_GB2312" w:cs="Times New Roman" w:hAnsi="Cambria" w:hint="eastAsia"/>
                <w:b/>
                <w:bCs/>
                <w:sz w:val="32"/>
                <w:szCs w:val="32"/>
              </w:rPr>
            </w:rPrChange>
          </w:rPr>
          <w:t>负责职责范围内的安全生产和职业健康、生态环境保护、审批服务便民化等工作。</w:t>
        </w:r>
      </w:ins>
    </w:p>
    <w:p>
      <w:pPr>
        <w:spacing w:line="600" w:lineRule="exact"/>
        <w:ind w:firstLineChars="200" w:firstLine="640"/>
        <w:pPrChange w:id="777" w:author="杨松华" w:date="2020-09-16T19:08:00Z">
          <w:pPr>
            <w:spacing w:line="580" w:lineRule="exact"/>
            <w:ind w:firstLineChars="200" w:firstLine="640"/>
          </w:pPr>
        </w:pPrChange>
        <w:rPr>
          <w:ins w:id="787" w:author="杨松华" w:date="2020-09-11T15:29:00Z"/>
          <w:rFonts w:eastAsia="仿宋_GB2312"/>
          <w:sz w:val="32"/>
          <w:szCs w:val="32"/>
        </w:rPr>
      </w:pPr>
      <w:ins w:id="778" w:author="杨松华" w:date="2020-09-11T15:29:00Z">
        <w:r>
          <w:rPr>
            <w:rFonts w:ascii="Times New Roman" w:eastAsia="仿宋_GB2312" w:cs="Times New Roman" w:hAnsi="Times New Roman"/>
            <w:b w:val="0"/>
            <w:bCs w:val="0"/>
            <w:sz w:val="32"/>
            <w:szCs w:val="32"/>
            <w:rPrChange w:id="779" w:author="杨松华" w:date="2020-09-20T11:03:00Z">
              <w:rPr>
                <w:rFonts w:ascii="Cambria" w:eastAsia="仿宋_GB2312" w:cs="Times New Roman" w:hAnsi="Cambria"/>
                <w:b/>
                <w:bCs/>
                <w:sz w:val="32"/>
                <w:szCs w:val="32"/>
              </w:rPr>
            </w:rPrChange>
          </w:rPr>
          <w:t>10.</w:t>
        </w:r>
      </w:ins>
      <w:ins w:id="780" w:author="杨松华" w:date="2020-09-11T15:29:00Z">
        <w:r>
          <w:rPr>
            <w:rFonts w:ascii="Times New Roman" w:eastAsia="仿宋_GB2312" w:cs="Times New Roman" w:hAnsi="Times New Roman"/>
            <w:b w:val="0"/>
            <w:bCs w:val="0"/>
            <w:sz w:val="32"/>
            <w:szCs w:val="32"/>
            <w:rPrChange w:id="781" w:author="杨松华" w:date="2020-09-20T11:03:00Z">
              <w:rPr>
                <w:rFonts w:ascii="Cambria" w:eastAsia="仿宋_GB2312" w:cs="Times New Roman" w:hAnsi="Cambria" w:hint="eastAsia"/>
                <w:b/>
                <w:bCs/>
                <w:sz w:val="32"/>
                <w:szCs w:val="32"/>
              </w:rPr>
            </w:rPrChange>
          </w:rPr>
          <w:t>承担所监管企业信访、</w:t>
        </w:r>
      </w:ins>
      <w:ins w:id="782" w:author="杨松华" w:date="2020-09-11T15:29:00Z">
        <w:del w:id="783" w:author="陈伟鹏" w:date="2020-04-23T10:15:00Z">
          <w:r>
            <w:rPr>
              <w:rFonts w:ascii="Times New Roman" w:eastAsia="仿宋_GB2312" w:cs="Times New Roman" w:hAnsi="Times New Roman"/>
              <w:b w:val="0"/>
              <w:bCs w:val="0"/>
              <w:sz w:val="32"/>
              <w:szCs w:val="32"/>
              <w:rPrChange w:id="784" w:author="杨松华" w:date="2020-09-20T11:03:00Z">
                <w:rPr>
                  <w:rFonts w:ascii="Cambria" w:eastAsia="仿宋_GB2312" w:cs="Times New Roman" w:hAnsi="Cambria" w:hint="eastAsia"/>
                  <w:b/>
                  <w:bCs/>
                  <w:sz w:val="32"/>
                  <w:szCs w:val="32"/>
                </w:rPr>
              </w:rPrChange>
            </w:rPr>
            <w:delText>安全、</w:delText>
          </w:r>
        </w:del>
      </w:ins>
      <w:ins w:id="785" w:author="杨松华" w:date="2020-09-11T15:29:00Z">
        <w:r>
          <w:rPr>
            <w:rFonts w:ascii="Times New Roman" w:eastAsia="仿宋_GB2312" w:cs="Times New Roman" w:hAnsi="Times New Roman"/>
            <w:b w:val="0"/>
            <w:bCs w:val="0"/>
            <w:sz w:val="32"/>
            <w:szCs w:val="32"/>
            <w:rPrChange w:id="786" w:author="杨松华" w:date="2020-09-20T11:03:00Z">
              <w:rPr>
                <w:rFonts w:ascii="Cambria" w:eastAsia="仿宋_GB2312" w:cs="Times New Roman" w:hAnsi="Cambria" w:hint="eastAsia"/>
                <w:b/>
                <w:bCs/>
                <w:sz w:val="32"/>
                <w:szCs w:val="32"/>
              </w:rPr>
            </w:rPrChange>
          </w:rPr>
          <w:t>应急管理工作。</w:t>
        </w:r>
      </w:ins>
    </w:p>
    <w:p>
      <w:pPr>
        <w:spacing w:line="600" w:lineRule="exact"/>
        <w:ind w:firstLineChars="200" w:firstLine="640"/>
        <w:pPrChange w:id="788" w:author="杨松华" w:date="2020-09-16T19:08:00Z">
          <w:pPr>
            <w:spacing w:line="580" w:lineRule="exact"/>
            <w:ind w:firstLineChars="200" w:firstLine="640"/>
          </w:pPr>
        </w:pPrChange>
        <w:rPr>
          <w:ins w:id="793" w:author="杨松华" w:date="2020-09-11T15:29:00Z"/>
          <w:rFonts w:eastAsia="仿宋_GB2312"/>
          <w:sz w:val="32"/>
          <w:szCs w:val="32"/>
        </w:rPr>
      </w:pPr>
      <w:ins w:id="789" w:author="杨松华" w:date="2020-09-11T15:29:00Z">
        <w:r>
          <w:rPr>
            <w:rFonts w:ascii="Times New Roman" w:eastAsia="仿宋_GB2312" w:cs="Times New Roman" w:hAnsi="Times New Roman"/>
            <w:b w:val="0"/>
            <w:bCs w:val="0"/>
            <w:sz w:val="32"/>
            <w:szCs w:val="32"/>
            <w:rPrChange w:id="790" w:author="杨松华" w:date="2020-09-20T11:03:00Z">
              <w:rPr>
                <w:rFonts w:ascii="Cambria" w:eastAsia="仿宋_GB2312" w:cs="Times New Roman" w:hAnsi="Cambria"/>
                <w:b/>
                <w:bCs/>
                <w:sz w:val="32"/>
                <w:szCs w:val="32"/>
              </w:rPr>
            </w:rPrChange>
          </w:rPr>
          <w:t>11.</w:t>
        </w:r>
      </w:ins>
      <w:ins w:id="791" w:author="杨松华" w:date="2020-09-11T15:29:00Z">
        <w:r>
          <w:rPr>
            <w:rFonts w:ascii="Times New Roman" w:eastAsia="仿宋_GB2312" w:cs="Times New Roman" w:hAnsi="Times New Roman"/>
            <w:b w:val="0"/>
            <w:bCs w:val="0"/>
            <w:sz w:val="32"/>
            <w:szCs w:val="32"/>
            <w:rPrChange w:id="792" w:author="杨松华" w:date="2020-09-20T11:03:00Z">
              <w:rPr>
                <w:rFonts w:ascii="Cambria" w:eastAsia="仿宋_GB2312" w:cs="Times New Roman" w:hAnsi="Cambria" w:hint="eastAsia"/>
                <w:b/>
                <w:bCs/>
                <w:sz w:val="32"/>
                <w:szCs w:val="32"/>
              </w:rPr>
            </w:rPrChange>
          </w:rPr>
          <w:t>根据授权对县（区）国有资产管理进行指导，协调中央、省在攀国有企业改革发展中与地方相关的事宜。</w:t>
        </w:r>
      </w:ins>
    </w:p>
    <w:p>
      <w:pPr>
        <w:spacing w:line="600" w:lineRule="exact"/>
        <w:ind w:firstLineChars="200" w:firstLine="640"/>
        <w:pPrChange w:id="794" w:author="杨松华" w:date="2020-09-16T19:08:00Z">
          <w:pPr>
            <w:spacing w:line="580" w:lineRule="exact"/>
            <w:ind w:firstLineChars="200" w:firstLine="640"/>
          </w:pPr>
        </w:pPrChange>
        <w:rPr>
          <w:ins w:id="799" w:author="杨松华" w:date="2020-09-11T15:29:00Z"/>
          <w:rFonts w:eastAsia="仿宋_GB2312"/>
          <w:sz w:val="32"/>
          <w:szCs w:val="32"/>
        </w:rPr>
      </w:pPr>
      <w:ins w:id="795" w:author="杨松华" w:date="2020-09-11T15:29:00Z">
        <w:r>
          <w:rPr>
            <w:rFonts w:ascii="Times New Roman" w:eastAsia="仿宋_GB2312" w:cs="Times New Roman" w:hAnsi="Times New Roman"/>
            <w:b w:val="0"/>
            <w:bCs w:val="0"/>
            <w:sz w:val="32"/>
            <w:szCs w:val="32"/>
            <w:rPrChange w:id="796" w:author="杨松华" w:date="2020-09-20T11:03:00Z">
              <w:rPr>
                <w:rFonts w:ascii="Cambria" w:eastAsia="仿宋_GB2312" w:cs="Times New Roman" w:hAnsi="Cambria"/>
                <w:b/>
                <w:bCs/>
                <w:sz w:val="32"/>
                <w:szCs w:val="32"/>
              </w:rPr>
            </w:rPrChange>
          </w:rPr>
          <w:t>12.</w:t>
        </w:r>
      </w:ins>
      <w:ins w:id="797" w:author="杨松华" w:date="2020-09-11T15:29:00Z">
        <w:r>
          <w:rPr>
            <w:rFonts w:ascii="Times New Roman" w:eastAsia="仿宋_GB2312" w:cs="Times New Roman" w:hAnsi="Times New Roman"/>
            <w:b w:val="0"/>
            <w:bCs w:val="0"/>
            <w:sz w:val="32"/>
            <w:szCs w:val="32"/>
            <w:rPrChange w:id="798" w:author="杨松华" w:date="2020-09-20T11:03:00Z">
              <w:rPr>
                <w:rFonts w:ascii="Cambria" w:eastAsia="仿宋_GB2312" w:cs="Times New Roman" w:hAnsi="Cambria" w:hint="eastAsia"/>
                <w:b/>
                <w:bCs/>
                <w:sz w:val="32"/>
                <w:szCs w:val="32"/>
              </w:rPr>
            </w:rPrChange>
          </w:rPr>
          <w:t>承办省国资委和市委、市政府交办的其他事项。</w:t>
        </w:r>
      </w:ins>
    </w:p>
    <w:p>
      <w:pPr>
        <w:pStyle w:val="15"/>
        <w:adjustRightInd w:val="0"/>
        <w:snapToGrid w:val="0"/>
        <w:spacing w:beforeLines="0" w:before="0" w:line="600" w:lineRule="exact"/>
        <w:ind w:firstLineChars="209" w:firstLine="672"/>
        <w:outlineLvl w:val="2"/>
        <w:pPrChange w:id="800" w:author="杨松华" w:date="2020-09-16T19:08:00Z">
          <w:pPr>
            <w:pStyle w:val="15"/>
            <w:adjustRightInd w:val="0"/>
            <w:snapToGrid w:val="0"/>
            <w:spacing w:beforeLines="0" w:before="93" w:line="600" w:lineRule="exact"/>
            <w:ind w:firstLineChars="209" w:firstLine="672"/>
            <w:outlineLvl w:val="2"/>
          </w:pPr>
        </w:pPrChange>
        <w:rPr>
          <w:del w:id="803" w:author="杨松华" w:date="2020-09-11T15:29:00Z"/>
          <w:rFonts w:ascii="Times New Roman" w:eastAsia="楷体_GB2312" w:hAnsi="Times New Roman"/>
          <w:bCs/>
          <w:color w:val="000000"/>
          <w:sz w:val="32"/>
          <w:szCs w:val="32"/>
          <w:rPrChange w:id="804" w:author="杨松华" w:date="2020-09-20T11:03:00Z">
            <w:rPr>
              <w:del w:id="805" w:author="杨松华" w:date="2020-09-11T15:29:00Z"/>
              <w:rFonts w:ascii="仿宋" w:eastAsia="仿宋"/>
              <w:bCs/>
              <w:color w:val="000000"/>
              <w:sz w:val="32"/>
              <w:szCs w:val="32"/>
            </w:rPr>
          </w:rPrChange>
        </w:rPr>
      </w:pPr>
      <w:del w:id="801" w:author="杨松华" w:date="2020-09-11T15:29:00Z">
        <w:r>
          <w:rPr>
            <w:rFonts w:ascii="Times New Roman" w:eastAsia="楷体_GB2312" w:cs="Times New Roman" w:hAnsi="Times New Roman"/>
            <w:b w:val="0"/>
            <w:bCs/>
            <w:color w:val="000000"/>
            <w:sz w:val="32"/>
            <w:szCs w:val="32"/>
            <w:rPrChange w:id="802" w:author="杨松华" w:date="2020-09-20T11:03:00Z">
              <w:rPr>
                <w:rFonts w:ascii="仿宋" w:eastAsia="仿宋" w:cs="Times New Roman" w:hint="eastAsia"/>
                <w:b/>
                <w:bCs/>
                <w:color w:val="000000"/>
                <w:sz w:val="32"/>
                <w:szCs w:val="32"/>
              </w:rPr>
            </w:rPrChange>
          </w:rPr>
          <w:delText>（职能参照省政府批准的三定方案）</w:delText>
        </w:r>
      </w:del>
      <w:bookmarkEnd w:id="17"/>
      <w:bookmarkEnd w:id="18"/>
    </w:p>
    <w:p>
      <w:pPr>
        <w:pStyle w:val="15"/>
        <w:pBdr>
          <w:top w:val="single" w:sz="4" w:space="0" w:color="FFFFFF"/>
          <w:left w:val="single" w:sz="4" w:space="31" w:color="FFFFFF"/>
          <w:bottom w:val="single" w:sz="4" w:space="31" w:color="FFFFFF"/>
          <w:right w:val="single" w:sz="4" w:space="0" w:color="FFFFFF"/>
        </w:pBdr>
        <w:adjustRightInd w:val="0"/>
        <w:snapToGrid w:val="0"/>
        <w:spacing w:beforeLines="0" w:before="30" w:line="600" w:lineRule="exact"/>
        <w:ind w:firstLineChars="209" w:firstLine="672"/>
        <w:outlineLvl w:val="2"/>
        <w:pPrChange w:id="806" w:author="杨松华" w:date="2020-09-16T19:08:00Z">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pPr>
        </w:pPrChange>
        <w:rPr>
          <w:ins w:id="826" w:author="杨松华" w:date="2020-09-11T15:31:00Z"/>
          <w:rFonts w:ascii="Times New Roman" w:hAnsi="Times New Roman"/>
          <w:spacing w:val="-4"/>
          <w:sz w:val="32"/>
          <w:szCs w:val="32"/>
          <w:rPrChange w:id="827" w:author="杨松华" w:date="2020-09-20T11:03:00Z">
            <w:rPr>
              <w:ins w:id="828" w:author="杨松华" w:date="2020-09-11T15:31:00Z"/>
              <w:spacing w:val="-4"/>
              <w:sz w:val="32"/>
              <w:szCs w:val="32"/>
            </w:rPr>
          </w:rPrChange>
        </w:rPr>
      </w:pPr>
      <w:bookmarkStart w:id="19" w:name="_Toc15378446"/>
      <w:bookmarkStart w:id="20" w:name="_Toc15377199"/>
      <w:r>
        <w:rPr>
          <w:rFonts w:ascii="Times New Roman" w:eastAsia="楷体_GB2312" w:cs="Times New Roman" w:hAnsi="Times New Roman" w:hint="eastAsia"/>
          <w:b/>
          <w:bCs/>
          <w:color w:val="000000"/>
          <w:sz w:val="32"/>
          <w:szCs w:val="32"/>
          <w:rPrChange w:id="807" w:author="杨松华" w:date="2020-09-20T11:03:00Z">
            <w:rPr>
              <w:rFonts w:ascii="仿宋" w:eastAsia="仿宋" w:cs="Times New Roman" w:hint="eastAsia"/>
              <w:b/>
              <w:bCs/>
              <w:color w:val="000000"/>
              <w:sz w:val="32"/>
              <w:szCs w:val="32"/>
            </w:rPr>
          </w:rPrChange>
        </w:rPr>
        <w:t>（二）</w:t>
      </w:r>
      <w:r>
        <w:rPr>
          <w:rFonts w:ascii="Times New Roman" w:eastAsia="楷体_GB2312" w:cs="Times New Roman" w:hAnsi="Times New Roman"/>
          <w:b/>
          <w:bCs/>
          <w:color w:val="000000"/>
          <w:sz w:val="32"/>
          <w:szCs w:val="32"/>
          <w:rPrChange w:id="808" w:author="杨松华" w:date="2020-09-20T11:03:00Z">
            <w:rPr>
              <w:rFonts w:ascii="仿宋" w:eastAsia="仿宋" w:cs="Times New Roman"/>
              <w:b/>
              <w:bCs/>
              <w:color w:val="000000"/>
              <w:sz w:val="32"/>
              <w:szCs w:val="32"/>
            </w:rPr>
          </w:rPrChange>
        </w:rPr>
        <w:t>2019</w:t>
      </w:r>
      <w:r>
        <w:rPr>
          <w:rFonts w:ascii="Times New Roman" w:eastAsia="楷体_GB2312" w:cs="Times New Roman" w:hAnsi="Times New Roman" w:hint="eastAsia"/>
          <w:b/>
          <w:bCs/>
          <w:color w:val="000000"/>
          <w:sz w:val="32"/>
          <w:szCs w:val="32"/>
          <w:rPrChange w:id="809" w:author="杨松华" w:date="2020-09-20T11:03:00Z">
            <w:rPr>
              <w:rFonts w:ascii="仿宋" w:eastAsia="仿宋" w:cs="Times New Roman" w:hint="eastAsia"/>
              <w:b/>
              <w:bCs/>
              <w:color w:val="000000"/>
              <w:sz w:val="32"/>
              <w:szCs w:val="32"/>
            </w:rPr>
          </w:rPrChange>
        </w:rPr>
        <w:t>年重点工作完成情况。</w:t>
      </w:r>
      <w:ins w:id="810" w:author="杨松华" w:date="2020-09-11T15:31:00Z">
        <w:bookmarkEnd w:id="19"/>
        <w:bookmarkEnd w:id="20"/>
        <w:r>
          <w:rPr>
            <w:rFonts w:ascii="Times New Roman" w:eastAsia="宋体" w:cs="Times New Roman" w:hAnsi="Times New Roman"/>
            <w:b/>
            <w:bCs/>
            <w:spacing w:val="-4"/>
            <w:sz w:val="32"/>
            <w:szCs w:val="32"/>
            <w:rPrChange w:id="811" w:author="杨松华" w:date="2020-09-20T11:03:00Z">
              <w:rPr>
                <w:rFonts w:ascii="Cambria" w:eastAsia="宋体" w:cs="Times New Roman" w:hAnsi="Cambria"/>
                <w:b/>
                <w:bCs/>
                <w:spacing w:val="-4"/>
                <w:sz w:val="32"/>
                <w:szCs w:val="32"/>
              </w:rPr>
            </w:rPrChange>
          </w:rPr>
          <w:t>2019</w:t>
        </w:r>
      </w:ins>
      <w:ins w:id="812" w:author="杨松华" w:date="2020-09-11T15:31:00Z">
        <w:r>
          <w:rPr>
            <w:rFonts w:ascii="Times New Roman" w:eastAsia="宋体" w:cs="Times New Roman" w:hAnsi="Times New Roman" w:hint="eastAsia"/>
            <w:b/>
            <w:bCs/>
            <w:spacing w:val="-4"/>
            <w:sz w:val="32"/>
            <w:szCs w:val="32"/>
            <w:rPrChange w:id="813" w:author="杨松华" w:date="2020-09-20T11:03:00Z">
              <w:rPr>
                <w:rFonts w:ascii="Cambria" w:eastAsia="宋体" w:cs="Times New Roman" w:hAnsi="Cambria" w:hint="eastAsia"/>
                <w:b/>
                <w:bCs/>
                <w:spacing w:val="-4"/>
                <w:sz w:val="32"/>
                <w:szCs w:val="32"/>
              </w:rPr>
            </w:rPrChange>
          </w:rPr>
          <w:t>年，市国资委</w:t>
        </w:r>
      </w:ins>
      <w:ins w:id="814" w:author="杨松华" w:date="2020-09-16T16:43:00Z">
        <w:r>
          <w:rPr>
            <w:rFonts w:ascii="Times New Roman" w:eastAsia="宋体" w:cs="Times New Roman" w:hAnsi="Times New Roman" w:hint="eastAsia"/>
            <w:b/>
            <w:bCs/>
            <w:sz w:val="32"/>
            <w:szCs w:val="32"/>
            <w:rPrChange w:id="815" w:author="杨松华" w:date="2020-09-20T11:03:00Z">
              <w:rPr>
                <w:rFonts w:ascii="Cambria" w:eastAsia="宋体" w:cs="Times New Roman" w:hAnsi="Cambria" w:hint="eastAsia"/>
                <w:b/>
                <w:bCs/>
                <w:sz w:val="32"/>
                <w:szCs w:val="32"/>
              </w:rPr>
            </w:rPrChange>
          </w:rPr>
          <w:t>以习近平新时代中国特色社会主义思想为指导，认真落实市委</w:t>
        </w:r>
      </w:ins>
      <w:ins w:id="816" w:author="杨松华" w:date="2020-09-16T16:44:00Z">
        <w:r>
          <w:rPr>
            <w:rFonts w:ascii="Times New Roman" w:eastAsia="宋体" w:cs="Times New Roman" w:hAnsi="Times New Roman" w:hint="eastAsia"/>
            <w:b/>
            <w:bCs/>
            <w:sz w:val="32"/>
            <w:szCs w:val="32"/>
            <w:rPrChange w:id="817" w:author="杨松华" w:date="2020-09-20T11:03:00Z">
              <w:rPr>
                <w:rFonts w:ascii="Cambria" w:eastAsia="宋体" w:cs="Times New Roman" w:hAnsi="Cambria" w:hint="eastAsia"/>
                <w:b/>
                <w:bCs/>
                <w:sz w:val="32"/>
                <w:szCs w:val="32"/>
              </w:rPr>
            </w:rPrChange>
          </w:rPr>
          <w:t>、</w:t>
        </w:r>
      </w:ins>
      <w:ins w:id="818" w:author="杨松华" w:date="2020-09-16T16:43:00Z">
        <w:r>
          <w:rPr>
            <w:rFonts w:ascii="Times New Roman" w:eastAsia="宋体" w:cs="Times New Roman" w:hAnsi="Times New Roman" w:hint="eastAsia"/>
            <w:b/>
            <w:bCs/>
            <w:sz w:val="32"/>
            <w:szCs w:val="32"/>
            <w:rPrChange w:id="819" w:author="杨松华" w:date="2020-09-20T11:03:00Z">
              <w:rPr>
                <w:rFonts w:ascii="Cambria" w:eastAsia="宋体" w:cs="Times New Roman" w:hAnsi="Cambria" w:hint="eastAsia"/>
                <w:b/>
                <w:bCs/>
                <w:sz w:val="32"/>
                <w:szCs w:val="32"/>
              </w:rPr>
            </w:rPrChange>
          </w:rPr>
          <w:t>市政府决策部署，牢牢把握稳中求进工作总基调，奋力拼搏、攻坚克难，国资国企改革发展呈现</w:t>
        </w:r>
      </w:ins>
      <w:ins w:id="820" w:author="杨松华" w:date="2020-09-16T17:00:00Z">
        <w:r>
          <w:rPr>
            <w:rFonts w:ascii="Times New Roman" w:eastAsia="宋体" w:cs="Times New Roman" w:hAnsi="Times New Roman" w:hint="eastAsia"/>
            <w:b/>
            <w:bCs/>
            <w:sz w:val="32"/>
            <w:szCs w:val="32"/>
            <w:rPrChange w:id="821" w:author="杨松华" w:date="2020-09-20T11:03:00Z">
              <w:rPr>
                <w:rFonts w:ascii="Cambria" w:eastAsia="宋体" w:cs="Times New Roman" w:hAnsi="Cambria" w:hint="eastAsia"/>
                <w:b/>
                <w:bCs/>
                <w:sz w:val="32"/>
                <w:szCs w:val="32"/>
              </w:rPr>
            </w:rPrChange>
          </w:rPr>
          <w:t>六</w:t>
        </w:r>
      </w:ins>
      <w:ins w:id="822" w:author="杨松华" w:date="2020-09-16T16:43:00Z">
        <w:r>
          <w:rPr>
            <w:rFonts w:ascii="Times New Roman" w:eastAsia="宋体" w:cs="Times New Roman" w:hAnsi="Times New Roman" w:hint="eastAsia"/>
            <w:b/>
            <w:bCs/>
            <w:sz w:val="32"/>
            <w:szCs w:val="32"/>
            <w:rPrChange w:id="823" w:author="杨松华" w:date="2020-09-20T11:03:00Z">
              <w:rPr>
                <w:rFonts w:ascii="Cambria" w:eastAsia="宋体" w:cs="Times New Roman" w:hAnsi="Cambria" w:hint="eastAsia"/>
                <w:b/>
                <w:bCs/>
                <w:sz w:val="32"/>
                <w:szCs w:val="32"/>
              </w:rPr>
            </w:rPrChange>
          </w:rPr>
          <w:t>个方面的亮点：</w:t>
        </w:r>
      </w:ins>
      <w:ins w:id="824" w:author="杨松华" w:date="2020-09-11T15:31:00Z">
        <w:r>
          <w:rPr>
            <w:rFonts w:ascii="Times New Roman" w:eastAsia="宋体" w:cs="Times New Roman" w:hAnsi="Times New Roman" w:hint="eastAsia"/>
            <w:b/>
            <w:bCs/>
            <w:spacing w:val="-4"/>
            <w:sz w:val="32"/>
            <w:szCs w:val="32"/>
            <w:rPrChange w:id="825" w:author="杨松华" w:date="2020-09-20T11:03:00Z">
              <w:rPr>
                <w:rFonts w:ascii="Cambria" w:eastAsia="宋体" w:cs="Times New Roman" w:hAnsi="Cambria" w:hint="eastAsia"/>
                <w:b/>
                <w:bCs/>
                <w:spacing w:val="-4"/>
                <w:sz w:val="32"/>
                <w:szCs w:val="32"/>
              </w:rPr>
            </w:rPrChange>
          </w:rPr>
          <w:t>。</w:t>
        </w:r>
      </w:ins>
    </w:p>
    <w:p>
      <w:pPr>
        <w:widowControl/>
        <w:spacing w:line="600" w:lineRule="exact"/>
        <w:ind w:firstLine="640"/>
        <w:pPrChange w:id="829" w:author="杨松华" w:date="2020-09-16T19:08:00Z">
          <w:pPr>
            <w:widowControl/>
            <w:spacing w:line="550" w:lineRule="exact"/>
            <w:ind w:firstLine="640"/>
          </w:pPr>
        </w:pPrChange>
        <w:rPr>
          <w:ins w:id="1081" w:author="杨松华" w:date="2020-09-16T16:59:00Z"/>
          <w:rFonts w:eastAsia="仿宋_GB2312"/>
          <w:kern w:val="0"/>
          <w:szCs w:val="21"/>
        </w:rPr>
      </w:pPr>
      <w:ins w:id="830" w:author="杨松华" w:date="2020-09-16T16:46:00Z">
        <w:r>
          <w:rPr>
            <w:rFonts w:ascii="Times New Roman" w:eastAsia="仿宋_GB2312" w:cs="Times New Roman" w:hAnsi="Times New Roman"/>
            <w:b/>
            <w:bCs w:val="0"/>
            <w:spacing w:val="-4"/>
            <w:sz w:val="32"/>
            <w:szCs w:val="32"/>
            <w:rPrChange w:id="831" w:author="杨松华" w:date="2020-09-20T11:03:00Z">
              <w:rPr>
                <w:rFonts w:ascii="Cambria" w:eastAsia="仿宋_GB2312" w:cs="Times New Roman" w:hAnsi="Cambria" w:hint="eastAsia"/>
                <w:b/>
                <w:bCs/>
                <w:spacing w:val="-4"/>
                <w:sz w:val="32"/>
                <w:szCs w:val="32"/>
              </w:rPr>
            </w:rPrChange>
          </w:rPr>
          <w:t>一是</w:t>
        </w:r>
      </w:ins>
      <w:ins w:id="832" w:author="杨松华" w:date="2020-09-16T16:45:00Z">
        <w:r>
          <w:rPr>
            <w:rFonts w:ascii="Times New Roman" w:eastAsia="仿宋_GB2312" w:cs="Times New Roman" w:hAnsi="Times New Roman"/>
            <w:b/>
            <w:bCs w:val="0"/>
            <w:spacing w:val="-4"/>
            <w:sz w:val="32"/>
            <w:szCs w:val="32"/>
            <w:rPrChange w:id="833" w:author="杨松华" w:date="2020-09-20T11:03:00Z">
              <w:rPr>
                <w:rFonts w:ascii="Cambria" w:eastAsia="仿宋_GB2312" w:cs="Times New Roman" w:hAnsi="Cambria" w:hint="eastAsia"/>
                <w:b/>
                <w:bCs/>
                <w:spacing w:val="-4"/>
                <w:sz w:val="32"/>
                <w:szCs w:val="32"/>
              </w:rPr>
            </w:rPrChange>
          </w:rPr>
          <w:t>国有企业</w:t>
        </w:r>
      </w:ins>
      <w:ins w:id="834" w:author="杨松华" w:date="2020-09-16T16:46:00Z">
        <w:r>
          <w:rPr>
            <w:rFonts w:ascii="Times New Roman" w:eastAsia="仿宋_GB2312" w:cs="Times New Roman" w:hAnsi="Times New Roman"/>
            <w:b/>
            <w:bCs w:val="0"/>
            <w:spacing w:val="-4"/>
            <w:sz w:val="32"/>
            <w:szCs w:val="32"/>
            <w:rPrChange w:id="835" w:author="杨松华" w:date="2020-09-20T11:03:00Z">
              <w:rPr>
                <w:rFonts w:ascii="Cambria" w:eastAsia="仿宋_GB2312" w:cs="Times New Roman" w:hAnsi="Cambria" w:hint="eastAsia"/>
                <w:b/>
                <w:bCs/>
                <w:spacing w:val="-4"/>
                <w:sz w:val="32"/>
                <w:szCs w:val="32"/>
              </w:rPr>
            </w:rPrChange>
          </w:rPr>
          <w:t>经济运行稳中有进</w:t>
        </w:r>
      </w:ins>
      <w:ins w:id="836" w:author="杨松华" w:date="2020-09-11T15:31:00Z">
        <w:r>
          <w:rPr>
            <w:rFonts w:ascii="Times New Roman" w:eastAsia="仿宋_GB2312" w:cs="Times New Roman" w:hAnsi="Times New Roman"/>
            <w:b/>
            <w:bCs w:val="0"/>
            <w:spacing w:val="-4"/>
            <w:sz w:val="32"/>
            <w:szCs w:val="32"/>
            <w:rPrChange w:id="837" w:author="杨松华" w:date="2020-09-20T11:03:00Z">
              <w:rPr>
                <w:rFonts w:ascii="仿宋_GB2312" w:eastAsia="仿宋_GB2312" w:cs="Times New Roman" w:hint="eastAsia"/>
                <w:b/>
                <w:bCs/>
                <w:spacing w:val="-4"/>
                <w:sz w:val="32"/>
                <w:szCs w:val="32"/>
              </w:rPr>
            </w:rPrChange>
          </w:rPr>
          <w:t>。</w:t>
        </w:r>
      </w:ins>
      <w:ins w:id="838" w:author="杨松华" w:date="2020-09-11T15:31:00Z">
        <w:r>
          <w:rPr>
            <w:rFonts w:ascii="Times New Roman" w:eastAsia="仿宋_GB2312" w:cs="Times New Roman" w:hAnsi="Times New Roman"/>
            <w:b w:val="0"/>
            <w:bCs w:val="0"/>
            <w:spacing w:val="-4"/>
            <w:sz w:val="32"/>
            <w:szCs w:val="32"/>
            <w:rPrChange w:id="839" w:author="杨松华" w:date="2020-09-20T11:03:00Z">
              <w:rPr>
                <w:rFonts w:ascii="Cambria" w:eastAsia="仿宋_GB2312" w:cs="Times New Roman" w:hAnsi="Cambria" w:hint="eastAsia"/>
                <w:b/>
                <w:bCs/>
                <w:spacing w:val="-4"/>
                <w:sz w:val="32"/>
                <w:szCs w:val="32"/>
              </w:rPr>
            </w:rPrChange>
          </w:rPr>
          <w:t>截至</w:t>
        </w:r>
      </w:ins>
      <w:ins w:id="840" w:author="杨松华" w:date="2020-09-11T15:31:00Z">
        <w:r>
          <w:rPr>
            <w:rFonts w:ascii="Times New Roman" w:eastAsia="仿宋_GB2312" w:cs="Times New Roman" w:hAnsi="Times New Roman"/>
            <w:b w:val="0"/>
            <w:bCs w:val="0"/>
            <w:spacing w:val="-4"/>
            <w:sz w:val="32"/>
            <w:szCs w:val="32"/>
            <w:rPrChange w:id="841" w:author="杨松华" w:date="2020-09-20T11:03:00Z">
              <w:rPr>
                <w:rFonts w:ascii="Cambria" w:eastAsia="仿宋_GB2312" w:cs="Times New Roman" w:hAnsi="Cambria"/>
                <w:b/>
                <w:bCs/>
                <w:spacing w:val="-4"/>
                <w:sz w:val="32"/>
                <w:szCs w:val="32"/>
              </w:rPr>
            </w:rPrChange>
          </w:rPr>
          <w:t>12</w:t>
        </w:r>
      </w:ins>
      <w:ins w:id="842" w:author="杨松华" w:date="2020-09-11T15:31:00Z">
        <w:r>
          <w:rPr>
            <w:rFonts w:ascii="Times New Roman" w:eastAsia="仿宋_GB2312" w:cs="Times New Roman" w:hAnsi="Times New Roman"/>
            <w:b w:val="0"/>
            <w:bCs w:val="0"/>
            <w:spacing w:val="-4"/>
            <w:sz w:val="32"/>
            <w:szCs w:val="32"/>
            <w:rPrChange w:id="843" w:author="杨松华" w:date="2020-09-20T11:03:00Z">
              <w:rPr>
                <w:rFonts w:ascii="Cambria" w:eastAsia="仿宋_GB2312" w:cs="Times New Roman" w:hAnsi="Cambria" w:hint="eastAsia"/>
                <w:b/>
                <w:bCs/>
                <w:spacing w:val="-4"/>
                <w:sz w:val="32"/>
                <w:szCs w:val="32"/>
              </w:rPr>
            </w:rPrChange>
          </w:rPr>
          <w:t>月底，出资企业实现资产总额</w:t>
        </w:r>
      </w:ins>
      <w:ins w:id="844" w:author="杨松华" w:date="2020-09-11T15:31:00Z">
        <w:r>
          <w:rPr>
            <w:rFonts w:ascii="Times New Roman" w:eastAsia="仿宋_GB2312" w:cs="Times New Roman" w:hAnsi="Times New Roman"/>
            <w:b w:val="0"/>
            <w:bCs w:val="0"/>
            <w:spacing w:val="-4"/>
            <w:sz w:val="32"/>
            <w:szCs w:val="32"/>
            <w:rPrChange w:id="845" w:author="杨松华" w:date="2020-09-20T11:03:00Z">
              <w:rPr>
                <w:rFonts w:ascii="Cambria" w:eastAsia="仿宋_GB2312" w:cs="Times New Roman" w:hAnsi="Cambria"/>
                <w:b/>
                <w:bCs/>
                <w:spacing w:val="-4"/>
                <w:sz w:val="32"/>
                <w:szCs w:val="32"/>
              </w:rPr>
            </w:rPrChange>
          </w:rPr>
          <w:t>403.596</w:t>
        </w:r>
      </w:ins>
      <w:ins w:id="846" w:author="杨松华" w:date="2020-09-11T15:31:00Z">
        <w:r>
          <w:rPr>
            <w:rFonts w:ascii="Times New Roman" w:eastAsia="仿宋_GB2312" w:cs="Times New Roman" w:hAnsi="Times New Roman"/>
            <w:b w:val="0"/>
            <w:bCs w:val="0"/>
            <w:spacing w:val="-4"/>
            <w:sz w:val="32"/>
            <w:szCs w:val="32"/>
            <w:rPrChange w:id="847" w:author="杨松华" w:date="2020-09-20T11:03:00Z">
              <w:rPr>
                <w:rFonts w:ascii="Cambria" w:eastAsia="仿宋_GB2312" w:cs="Times New Roman" w:hAnsi="Cambria" w:hint="eastAsia"/>
                <w:b/>
                <w:bCs/>
                <w:spacing w:val="-4"/>
                <w:sz w:val="32"/>
                <w:szCs w:val="32"/>
              </w:rPr>
            </w:rPrChange>
          </w:rPr>
          <w:t>亿元，增长</w:t>
        </w:r>
      </w:ins>
      <w:ins w:id="848" w:author="杨松华" w:date="2020-09-11T15:31:00Z">
        <w:r>
          <w:rPr>
            <w:rFonts w:ascii="Times New Roman" w:eastAsia="仿宋_GB2312" w:cs="Times New Roman" w:hAnsi="Times New Roman"/>
            <w:b w:val="0"/>
            <w:bCs w:val="0"/>
            <w:spacing w:val="-4"/>
            <w:sz w:val="32"/>
            <w:szCs w:val="32"/>
            <w:rPrChange w:id="849" w:author="杨松华" w:date="2020-09-20T11:03:00Z">
              <w:rPr>
                <w:rFonts w:ascii="Cambria" w:eastAsia="仿宋_GB2312" w:cs="Times New Roman" w:hAnsi="Cambria"/>
                <w:b/>
                <w:bCs/>
                <w:spacing w:val="-4"/>
                <w:sz w:val="32"/>
                <w:szCs w:val="32"/>
              </w:rPr>
            </w:rPrChange>
          </w:rPr>
          <w:t>3.9%</w:t>
        </w:r>
      </w:ins>
      <w:ins w:id="850" w:author="杨松华" w:date="2020-09-11T15:31:00Z">
        <w:r>
          <w:rPr>
            <w:rFonts w:ascii="Times New Roman" w:eastAsia="仿宋_GB2312" w:cs="Times New Roman" w:hAnsi="Times New Roman"/>
            <w:b w:val="0"/>
            <w:bCs w:val="0"/>
            <w:spacing w:val="-4"/>
            <w:sz w:val="32"/>
            <w:szCs w:val="32"/>
            <w:rPrChange w:id="851" w:author="杨松华" w:date="2020-09-20T11:03:00Z">
              <w:rPr>
                <w:rFonts w:ascii="Cambria" w:eastAsia="仿宋_GB2312" w:cs="Times New Roman" w:hAnsi="Cambria" w:hint="eastAsia"/>
                <w:b/>
                <w:bCs/>
                <w:spacing w:val="-4"/>
                <w:sz w:val="32"/>
                <w:szCs w:val="32"/>
              </w:rPr>
            </w:rPrChange>
          </w:rPr>
          <w:t>；完成全年目标任务的</w:t>
        </w:r>
      </w:ins>
      <w:ins w:id="852" w:author="杨松华" w:date="2020-09-11T15:31:00Z">
        <w:r>
          <w:rPr>
            <w:rFonts w:ascii="Times New Roman" w:eastAsia="仿宋_GB2312" w:cs="Times New Roman" w:hAnsi="Times New Roman"/>
            <w:b w:val="0"/>
            <w:bCs w:val="0"/>
            <w:spacing w:val="-4"/>
            <w:sz w:val="32"/>
            <w:szCs w:val="32"/>
            <w:rPrChange w:id="853" w:author="杨松华" w:date="2020-09-20T11:03:00Z">
              <w:rPr>
                <w:rFonts w:ascii="Cambria" w:eastAsia="仿宋_GB2312" w:cs="Times New Roman" w:hAnsi="Cambria"/>
                <w:b/>
                <w:bCs/>
                <w:spacing w:val="-4"/>
                <w:sz w:val="32"/>
                <w:szCs w:val="32"/>
              </w:rPr>
            </w:rPrChange>
          </w:rPr>
          <w:t>103.5%</w:t>
        </w:r>
      </w:ins>
      <w:ins w:id="854" w:author="杨松华" w:date="2020-09-11T15:31:00Z">
        <w:r>
          <w:rPr>
            <w:rFonts w:ascii="Times New Roman" w:eastAsia="仿宋_GB2312" w:cs="Times New Roman" w:hAnsi="Times New Roman"/>
            <w:b w:val="0"/>
            <w:bCs w:val="0"/>
            <w:spacing w:val="-4"/>
            <w:sz w:val="32"/>
            <w:szCs w:val="32"/>
            <w:rPrChange w:id="855" w:author="杨松华" w:date="2020-09-20T11:03:00Z">
              <w:rPr>
                <w:rFonts w:ascii="Cambria" w:eastAsia="仿宋_GB2312" w:cs="Times New Roman" w:hAnsi="Cambria" w:hint="eastAsia"/>
                <w:b/>
                <w:bCs/>
                <w:spacing w:val="-4"/>
                <w:sz w:val="32"/>
                <w:szCs w:val="32"/>
              </w:rPr>
            </w:rPrChange>
          </w:rPr>
          <w:t>；负债</w:t>
        </w:r>
      </w:ins>
      <w:ins w:id="856" w:author="杨松华" w:date="2020-09-11T15:31:00Z">
        <w:r>
          <w:rPr>
            <w:rFonts w:ascii="Times New Roman" w:eastAsia="仿宋_GB2312" w:cs="Times New Roman" w:hAnsi="Times New Roman"/>
            <w:b w:val="0"/>
            <w:bCs w:val="0"/>
            <w:spacing w:val="-4"/>
            <w:sz w:val="32"/>
            <w:szCs w:val="32"/>
            <w:rPrChange w:id="857" w:author="杨松华" w:date="2020-09-20T11:03:00Z">
              <w:rPr>
                <w:rFonts w:ascii="Cambria" w:eastAsia="仿宋_GB2312" w:cs="Times New Roman" w:hAnsi="Cambria"/>
                <w:b/>
                <w:bCs/>
                <w:spacing w:val="-4"/>
                <w:sz w:val="32"/>
                <w:szCs w:val="32"/>
              </w:rPr>
            </w:rPrChange>
          </w:rPr>
          <w:t>222.403</w:t>
        </w:r>
      </w:ins>
      <w:ins w:id="858" w:author="杨松华" w:date="2020-09-11T15:31:00Z">
        <w:r>
          <w:rPr>
            <w:rFonts w:ascii="Times New Roman" w:eastAsia="仿宋_GB2312" w:cs="Times New Roman" w:hAnsi="Times New Roman"/>
            <w:b w:val="0"/>
            <w:bCs w:val="0"/>
            <w:spacing w:val="-4"/>
            <w:sz w:val="32"/>
            <w:szCs w:val="32"/>
            <w:rPrChange w:id="859" w:author="杨松华" w:date="2020-09-20T11:03:00Z">
              <w:rPr>
                <w:rFonts w:ascii="Cambria" w:eastAsia="仿宋_GB2312" w:cs="Times New Roman" w:hAnsi="Cambria" w:hint="eastAsia"/>
                <w:b/>
                <w:bCs/>
                <w:spacing w:val="-4"/>
                <w:sz w:val="32"/>
                <w:szCs w:val="32"/>
              </w:rPr>
            </w:rPrChange>
          </w:rPr>
          <w:t>亿元，增长</w:t>
        </w:r>
      </w:ins>
      <w:ins w:id="860" w:author="杨松华" w:date="2020-09-11T15:31:00Z">
        <w:r>
          <w:rPr>
            <w:rFonts w:ascii="Times New Roman" w:eastAsia="仿宋_GB2312" w:cs="Times New Roman" w:hAnsi="Times New Roman"/>
            <w:b w:val="0"/>
            <w:bCs w:val="0"/>
            <w:spacing w:val="-4"/>
            <w:sz w:val="32"/>
            <w:szCs w:val="32"/>
            <w:rPrChange w:id="861" w:author="杨松华" w:date="2020-09-20T11:03:00Z">
              <w:rPr>
                <w:rFonts w:ascii="Cambria" w:eastAsia="仿宋_GB2312" w:cs="Times New Roman" w:hAnsi="Cambria"/>
                <w:b/>
                <w:bCs/>
                <w:spacing w:val="-4"/>
                <w:sz w:val="32"/>
                <w:szCs w:val="32"/>
              </w:rPr>
            </w:rPrChange>
          </w:rPr>
          <w:t>8.8%</w:t>
        </w:r>
      </w:ins>
      <w:ins w:id="862" w:author="杨松华" w:date="2020-09-11T15:31:00Z">
        <w:r>
          <w:rPr>
            <w:rFonts w:ascii="Times New Roman" w:eastAsia="仿宋_GB2312" w:cs="Times New Roman" w:hAnsi="Times New Roman"/>
            <w:b w:val="0"/>
            <w:bCs w:val="0"/>
            <w:spacing w:val="-4"/>
            <w:sz w:val="32"/>
            <w:szCs w:val="32"/>
            <w:rPrChange w:id="863" w:author="杨松华" w:date="2020-09-20T11:03:00Z">
              <w:rPr>
                <w:rFonts w:ascii="Cambria" w:eastAsia="仿宋_GB2312" w:cs="Times New Roman" w:hAnsi="Cambria" w:hint="eastAsia"/>
                <w:b/>
                <w:bCs/>
                <w:spacing w:val="-4"/>
                <w:sz w:val="32"/>
                <w:szCs w:val="32"/>
              </w:rPr>
            </w:rPrChange>
          </w:rPr>
          <w:t>；所有者权益</w:t>
        </w:r>
      </w:ins>
      <w:ins w:id="864" w:author="杨松华" w:date="2020-09-11T15:31:00Z">
        <w:r>
          <w:rPr>
            <w:rFonts w:ascii="Times New Roman" w:eastAsia="仿宋_GB2312" w:cs="Times New Roman" w:hAnsi="Times New Roman"/>
            <w:b w:val="0"/>
            <w:bCs w:val="0"/>
            <w:spacing w:val="-4"/>
            <w:sz w:val="32"/>
            <w:szCs w:val="32"/>
            <w:rPrChange w:id="865" w:author="杨松华" w:date="2020-09-20T11:03:00Z">
              <w:rPr>
                <w:rFonts w:ascii="Cambria" w:eastAsia="仿宋_GB2312" w:cs="Times New Roman" w:hAnsi="Cambria"/>
                <w:b/>
                <w:bCs/>
                <w:spacing w:val="-4"/>
                <w:sz w:val="32"/>
                <w:szCs w:val="32"/>
              </w:rPr>
            </w:rPrChange>
          </w:rPr>
          <w:t>181.192</w:t>
        </w:r>
      </w:ins>
      <w:ins w:id="866" w:author="杨松华" w:date="2020-09-11T15:31:00Z">
        <w:r>
          <w:rPr>
            <w:rFonts w:ascii="Times New Roman" w:eastAsia="仿宋_GB2312" w:cs="Times New Roman" w:hAnsi="Times New Roman"/>
            <w:b w:val="0"/>
            <w:bCs w:val="0"/>
            <w:spacing w:val="-4"/>
            <w:sz w:val="32"/>
            <w:szCs w:val="32"/>
            <w:rPrChange w:id="867" w:author="杨松华" w:date="2020-09-20T11:03:00Z">
              <w:rPr>
                <w:rFonts w:ascii="Cambria" w:eastAsia="仿宋_GB2312" w:cs="Times New Roman" w:hAnsi="Cambria" w:hint="eastAsia"/>
                <w:b/>
                <w:bCs/>
                <w:spacing w:val="-4"/>
                <w:sz w:val="32"/>
                <w:szCs w:val="32"/>
              </w:rPr>
            </w:rPrChange>
          </w:rPr>
          <w:t>亿元，下降</w:t>
        </w:r>
      </w:ins>
      <w:ins w:id="868" w:author="杨松华" w:date="2020-09-11T15:31:00Z">
        <w:r>
          <w:rPr>
            <w:rFonts w:ascii="Times New Roman" w:eastAsia="仿宋_GB2312" w:cs="Times New Roman" w:hAnsi="Times New Roman"/>
            <w:b w:val="0"/>
            <w:bCs w:val="0"/>
            <w:spacing w:val="-4"/>
            <w:sz w:val="32"/>
            <w:szCs w:val="32"/>
            <w:rPrChange w:id="869" w:author="杨松华" w:date="2020-09-20T11:03:00Z">
              <w:rPr>
                <w:rFonts w:ascii="Cambria" w:eastAsia="仿宋_GB2312" w:cs="Times New Roman" w:hAnsi="Cambria"/>
                <w:b/>
                <w:bCs/>
                <w:spacing w:val="-4"/>
                <w:sz w:val="32"/>
                <w:szCs w:val="32"/>
              </w:rPr>
            </w:rPrChange>
          </w:rPr>
          <w:t>1.5%</w:t>
        </w:r>
      </w:ins>
      <w:ins w:id="870" w:author="杨松华" w:date="2020-09-11T15:31:00Z">
        <w:r>
          <w:rPr>
            <w:rFonts w:ascii="Times New Roman" w:eastAsia="仿宋_GB2312" w:cs="Times New Roman" w:hAnsi="Times New Roman"/>
            <w:b w:val="0"/>
            <w:bCs w:val="0"/>
            <w:spacing w:val="-4"/>
            <w:sz w:val="32"/>
            <w:szCs w:val="32"/>
            <w:rPrChange w:id="871" w:author="杨松华" w:date="2020-09-20T11:03:00Z">
              <w:rPr>
                <w:rFonts w:ascii="Cambria" w:eastAsia="仿宋_GB2312" w:cs="Times New Roman" w:hAnsi="Cambria" w:hint="eastAsia"/>
                <w:b/>
                <w:bCs/>
                <w:spacing w:val="-4"/>
                <w:sz w:val="32"/>
                <w:szCs w:val="32"/>
              </w:rPr>
            </w:rPrChange>
          </w:rPr>
          <w:t>；实现营业收入</w:t>
        </w:r>
      </w:ins>
      <w:ins w:id="872" w:author="杨松华" w:date="2020-09-11T15:31:00Z">
        <w:r>
          <w:rPr>
            <w:rFonts w:ascii="Times New Roman" w:eastAsia="仿宋_GB2312" w:cs="Times New Roman" w:hAnsi="Times New Roman"/>
            <w:b w:val="0"/>
            <w:bCs w:val="0"/>
            <w:spacing w:val="-4"/>
            <w:sz w:val="32"/>
            <w:szCs w:val="32"/>
            <w:rPrChange w:id="873" w:author="杨松华" w:date="2020-09-20T11:03:00Z">
              <w:rPr>
                <w:rFonts w:ascii="Cambria" w:eastAsia="仿宋_GB2312" w:cs="Times New Roman" w:hAnsi="Cambria"/>
                <w:b/>
                <w:bCs/>
                <w:spacing w:val="-4"/>
                <w:sz w:val="32"/>
                <w:szCs w:val="32"/>
              </w:rPr>
            </w:rPrChange>
          </w:rPr>
          <w:t>11.375</w:t>
        </w:r>
      </w:ins>
      <w:ins w:id="874" w:author="杨松华" w:date="2020-09-11T15:31:00Z">
        <w:r>
          <w:rPr>
            <w:rFonts w:ascii="Times New Roman" w:eastAsia="仿宋_GB2312" w:cs="Times New Roman" w:hAnsi="Times New Roman"/>
            <w:b w:val="0"/>
            <w:bCs w:val="0"/>
            <w:spacing w:val="-4"/>
            <w:sz w:val="32"/>
            <w:szCs w:val="32"/>
            <w:rPrChange w:id="875" w:author="杨松华" w:date="2020-09-20T11:03:00Z">
              <w:rPr>
                <w:rFonts w:ascii="Cambria" w:eastAsia="仿宋_GB2312" w:cs="Times New Roman" w:hAnsi="Cambria" w:hint="eastAsia"/>
                <w:b/>
                <w:bCs/>
                <w:spacing w:val="-4"/>
                <w:sz w:val="32"/>
                <w:szCs w:val="32"/>
              </w:rPr>
            </w:rPrChange>
          </w:rPr>
          <w:t>亿，增长</w:t>
        </w:r>
      </w:ins>
      <w:ins w:id="876" w:author="杨松华" w:date="2020-09-11T15:31:00Z">
        <w:r>
          <w:rPr>
            <w:rFonts w:ascii="Times New Roman" w:eastAsia="仿宋_GB2312" w:cs="Times New Roman" w:hAnsi="Times New Roman"/>
            <w:b w:val="0"/>
            <w:bCs w:val="0"/>
            <w:spacing w:val="-4"/>
            <w:sz w:val="32"/>
            <w:szCs w:val="32"/>
            <w:rPrChange w:id="877" w:author="杨松华" w:date="2020-09-20T11:03:00Z">
              <w:rPr>
                <w:rFonts w:ascii="Cambria" w:eastAsia="仿宋_GB2312" w:cs="Times New Roman" w:hAnsi="Cambria"/>
                <w:b/>
                <w:bCs/>
                <w:spacing w:val="-4"/>
                <w:sz w:val="32"/>
                <w:szCs w:val="32"/>
              </w:rPr>
            </w:rPrChange>
          </w:rPr>
          <w:t>5.7%</w:t>
        </w:r>
      </w:ins>
      <w:ins w:id="878" w:author="杨松华" w:date="2020-09-11T15:31:00Z">
        <w:r>
          <w:rPr>
            <w:rFonts w:ascii="Times New Roman" w:eastAsia="仿宋_GB2312" w:cs="Times New Roman" w:hAnsi="Times New Roman"/>
            <w:b w:val="0"/>
            <w:bCs w:val="0"/>
            <w:spacing w:val="-4"/>
            <w:sz w:val="32"/>
            <w:szCs w:val="32"/>
            <w:rPrChange w:id="879" w:author="杨松华" w:date="2020-09-20T11:03:00Z">
              <w:rPr>
                <w:rFonts w:ascii="Cambria" w:eastAsia="仿宋_GB2312" w:cs="Times New Roman" w:hAnsi="Cambria" w:hint="eastAsia"/>
                <w:b/>
                <w:bCs/>
                <w:spacing w:val="-4"/>
                <w:sz w:val="32"/>
                <w:szCs w:val="32"/>
              </w:rPr>
            </w:rPrChange>
          </w:rPr>
          <w:t>，完成全年目标的</w:t>
        </w:r>
      </w:ins>
      <w:ins w:id="880" w:author="杨松华" w:date="2020-09-11T15:31:00Z">
        <w:r>
          <w:rPr>
            <w:rFonts w:ascii="Times New Roman" w:eastAsia="仿宋_GB2312" w:cs="Times New Roman" w:hAnsi="Times New Roman"/>
            <w:b w:val="0"/>
            <w:bCs w:val="0"/>
            <w:spacing w:val="-4"/>
            <w:sz w:val="32"/>
            <w:szCs w:val="32"/>
            <w:rPrChange w:id="881" w:author="杨松华" w:date="2020-09-20T11:03:00Z">
              <w:rPr>
                <w:rFonts w:ascii="Cambria" w:eastAsia="仿宋_GB2312" w:cs="Times New Roman" w:hAnsi="Cambria"/>
                <w:b/>
                <w:bCs/>
                <w:spacing w:val="-4"/>
                <w:sz w:val="32"/>
                <w:szCs w:val="32"/>
              </w:rPr>
            </w:rPrChange>
          </w:rPr>
          <w:t>133.8%</w:t>
        </w:r>
      </w:ins>
      <w:ins w:id="882" w:author="杨松华" w:date="2020-09-11T15:31:00Z">
        <w:r>
          <w:rPr>
            <w:rFonts w:ascii="Times New Roman" w:eastAsia="仿宋_GB2312" w:cs="Times New Roman" w:hAnsi="Times New Roman"/>
            <w:b w:val="0"/>
            <w:bCs w:val="0"/>
            <w:spacing w:val="-4"/>
            <w:sz w:val="32"/>
            <w:szCs w:val="32"/>
            <w:rPrChange w:id="883" w:author="杨松华" w:date="2020-09-20T11:03:00Z">
              <w:rPr>
                <w:rFonts w:ascii="Cambria" w:eastAsia="仿宋_GB2312" w:cs="Times New Roman" w:hAnsi="Cambria" w:hint="eastAsia"/>
                <w:b/>
                <w:bCs/>
                <w:spacing w:val="-4"/>
                <w:sz w:val="32"/>
                <w:szCs w:val="32"/>
              </w:rPr>
            </w:rPrChange>
          </w:rPr>
          <w:t>；净利润</w:t>
        </w:r>
      </w:ins>
      <w:ins w:id="884" w:author="杨松华" w:date="2020-09-11T15:31:00Z">
        <w:r>
          <w:rPr>
            <w:rFonts w:ascii="Times New Roman" w:eastAsia="仿宋_GB2312" w:cs="Times New Roman" w:hAnsi="Times New Roman"/>
            <w:b w:val="0"/>
            <w:bCs w:val="0"/>
            <w:spacing w:val="-4"/>
            <w:sz w:val="32"/>
            <w:szCs w:val="32"/>
            <w:rPrChange w:id="885" w:author="杨松华" w:date="2020-09-20T11:03:00Z">
              <w:rPr>
                <w:rFonts w:ascii="Cambria" w:eastAsia="仿宋_GB2312" w:cs="Times New Roman" w:hAnsi="Cambria"/>
                <w:b/>
                <w:bCs/>
                <w:spacing w:val="-4"/>
                <w:sz w:val="32"/>
                <w:szCs w:val="32"/>
              </w:rPr>
            </w:rPrChange>
          </w:rPr>
          <w:t>6042</w:t>
        </w:r>
      </w:ins>
      <w:ins w:id="886" w:author="杨松华" w:date="2020-09-11T15:31:00Z">
        <w:r>
          <w:rPr>
            <w:rFonts w:ascii="Times New Roman" w:eastAsia="仿宋_GB2312" w:cs="Times New Roman" w:hAnsi="Times New Roman"/>
            <w:b w:val="0"/>
            <w:bCs w:val="0"/>
            <w:spacing w:val="-4"/>
            <w:sz w:val="32"/>
            <w:szCs w:val="32"/>
            <w:rPrChange w:id="887" w:author="杨松华" w:date="2020-09-20T11:03:00Z">
              <w:rPr>
                <w:rFonts w:ascii="Cambria" w:eastAsia="仿宋_GB2312" w:cs="Times New Roman" w:hAnsi="Cambria" w:hint="eastAsia"/>
                <w:b/>
                <w:bCs/>
                <w:spacing w:val="-4"/>
                <w:sz w:val="32"/>
                <w:szCs w:val="32"/>
              </w:rPr>
            </w:rPrChange>
          </w:rPr>
          <w:t>万元，减少</w:t>
        </w:r>
      </w:ins>
      <w:ins w:id="888" w:author="杨松华" w:date="2020-09-11T15:31:00Z">
        <w:r>
          <w:rPr>
            <w:rFonts w:ascii="Times New Roman" w:eastAsia="仿宋_GB2312" w:cs="Times New Roman" w:hAnsi="Times New Roman"/>
            <w:b w:val="0"/>
            <w:bCs w:val="0"/>
            <w:spacing w:val="-4"/>
            <w:sz w:val="32"/>
            <w:szCs w:val="32"/>
            <w:rPrChange w:id="889" w:author="杨松华" w:date="2020-09-20T11:03:00Z">
              <w:rPr>
                <w:rFonts w:ascii="Cambria" w:eastAsia="仿宋_GB2312" w:cs="Times New Roman" w:hAnsi="Cambria"/>
                <w:b/>
                <w:bCs/>
                <w:spacing w:val="-4"/>
                <w:sz w:val="32"/>
                <w:szCs w:val="32"/>
              </w:rPr>
            </w:rPrChange>
          </w:rPr>
          <w:t>827</w:t>
        </w:r>
      </w:ins>
      <w:ins w:id="890" w:author="杨松华" w:date="2020-09-11T15:31:00Z">
        <w:r>
          <w:rPr>
            <w:rFonts w:ascii="Times New Roman" w:eastAsia="仿宋_GB2312" w:cs="Times New Roman" w:hAnsi="Times New Roman"/>
            <w:b w:val="0"/>
            <w:bCs w:val="0"/>
            <w:spacing w:val="-4"/>
            <w:sz w:val="32"/>
            <w:szCs w:val="32"/>
            <w:rPrChange w:id="891" w:author="杨松华" w:date="2020-09-20T11:03:00Z">
              <w:rPr>
                <w:rFonts w:ascii="Cambria" w:eastAsia="仿宋_GB2312" w:cs="Times New Roman" w:hAnsi="Cambria" w:hint="eastAsia"/>
                <w:b/>
                <w:bCs/>
                <w:spacing w:val="-4"/>
                <w:sz w:val="32"/>
                <w:szCs w:val="32"/>
              </w:rPr>
            </w:rPrChange>
          </w:rPr>
          <w:t>万元，完成全年目标的</w:t>
        </w:r>
      </w:ins>
      <w:ins w:id="892" w:author="杨松华" w:date="2020-09-11T15:31:00Z">
        <w:r>
          <w:rPr>
            <w:rFonts w:ascii="Times New Roman" w:eastAsia="仿宋_GB2312" w:cs="Times New Roman" w:hAnsi="Times New Roman"/>
            <w:b w:val="0"/>
            <w:bCs w:val="0"/>
            <w:spacing w:val="-4"/>
            <w:sz w:val="32"/>
            <w:szCs w:val="32"/>
            <w:rPrChange w:id="893" w:author="杨松华" w:date="2020-09-20T11:03:00Z">
              <w:rPr>
                <w:rFonts w:ascii="Cambria" w:eastAsia="仿宋_GB2312" w:cs="Times New Roman" w:hAnsi="Cambria"/>
                <w:b/>
                <w:bCs/>
                <w:spacing w:val="-4"/>
                <w:sz w:val="32"/>
                <w:szCs w:val="32"/>
              </w:rPr>
            </w:rPrChange>
          </w:rPr>
          <w:t>172.6%</w:t>
        </w:r>
      </w:ins>
      <w:ins w:id="894" w:author="杨松华" w:date="2020-09-11T15:31:00Z">
        <w:r>
          <w:rPr>
            <w:rFonts w:ascii="Times New Roman" w:eastAsia="仿宋_GB2312" w:cs="Times New Roman" w:hAnsi="Times New Roman"/>
            <w:b w:val="0"/>
            <w:bCs w:val="0"/>
            <w:spacing w:val="-4"/>
            <w:sz w:val="32"/>
            <w:szCs w:val="32"/>
            <w:rPrChange w:id="895" w:author="杨松华" w:date="2020-09-20T11:03:00Z">
              <w:rPr>
                <w:rFonts w:ascii="Cambria" w:eastAsia="仿宋_GB2312" w:cs="Times New Roman" w:hAnsi="Cambria" w:hint="eastAsia"/>
                <w:b/>
                <w:bCs/>
                <w:spacing w:val="-4"/>
                <w:sz w:val="32"/>
                <w:szCs w:val="32"/>
              </w:rPr>
            </w:rPrChange>
          </w:rPr>
          <w:t>；上缴税金</w:t>
        </w:r>
      </w:ins>
      <w:ins w:id="896" w:author="杨松华" w:date="2020-09-11T15:31:00Z">
        <w:r>
          <w:rPr>
            <w:rFonts w:ascii="Times New Roman" w:eastAsia="仿宋_GB2312" w:cs="Times New Roman" w:hAnsi="Times New Roman"/>
            <w:b w:val="0"/>
            <w:bCs w:val="0"/>
            <w:spacing w:val="-4"/>
            <w:sz w:val="32"/>
            <w:szCs w:val="32"/>
            <w:rPrChange w:id="897" w:author="杨松华" w:date="2020-09-20T11:03:00Z">
              <w:rPr>
                <w:rFonts w:ascii="Cambria" w:eastAsia="仿宋_GB2312" w:cs="Times New Roman" w:hAnsi="Cambria"/>
                <w:b/>
                <w:bCs/>
                <w:spacing w:val="-4"/>
                <w:sz w:val="32"/>
                <w:szCs w:val="32"/>
              </w:rPr>
            </w:rPrChange>
          </w:rPr>
          <w:t>10355</w:t>
        </w:r>
      </w:ins>
      <w:ins w:id="898" w:author="杨松华" w:date="2020-09-11T15:31:00Z">
        <w:r>
          <w:rPr>
            <w:rFonts w:ascii="Times New Roman" w:eastAsia="仿宋_GB2312" w:cs="Times New Roman" w:hAnsi="Times New Roman"/>
            <w:b w:val="0"/>
            <w:bCs w:val="0"/>
            <w:spacing w:val="-4"/>
            <w:sz w:val="32"/>
            <w:szCs w:val="32"/>
            <w:rPrChange w:id="899" w:author="杨松华" w:date="2020-09-20T11:03:00Z">
              <w:rPr>
                <w:rFonts w:ascii="Cambria" w:eastAsia="仿宋_GB2312" w:cs="Times New Roman" w:hAnsi="Cambria" w:hint="eastAsia"/>
                <w:b/>
                <w:bCs/>
                <w:spacing w:val="-4"/>
                <w:sz w:val="32"/>
                <w:szCs w:val="32"/>
              </w:rPr>
            </w:rPrChange>
          </w:rPr>
          <w:t>万元，增长</w:t>
        </w:r>
      </w:ins>
      <w:ins w:id="900" w:author="杨松华" w:date="2020-09-11T15:31:00Z">
        <w:r>
          <w:rPr>
            <w:rFonts w:ascii="Times New Roman" w:eastAsia="仿宋_GB2312" w:cs="Times New Roman" w:hAnsi="Times New Roman"/>
            <w:b w:val="0"/>
            <w:bCs w:val="0"/>
            <w:spacing w:val="-4"/>
            <w:sz w:val="32"/>
            <w:szCs w:val="32"/>
            <w:rPrChange w:id="901" w:author="杨松华" w:date="2020-09-20T11:03:00Z">
              <w:rPr>
                <w:rFonts w:ascii="Cambria" w:eastAsia="仿宋_GB2312" w:cs="Times New Roman" w:hAnsi="Cambria"/>
                <w:b/>
                <w:bCs/>
                <w:spacing w:val="-4"/>
                <w:sz w:val="32"/>
                <w:szCs w:val="32"/>
              </w:rPr>
            </w:rPrChange>
          </w:rPr>
          <w:t>4.7%</w:t>
        </w:r>
      </w:ins>
      <w:ins w:id="902" w:author="杨松华" w:date="2020-09-11T15:31:00Z">
        <w:r>
          <w:rPr>
            <w:rFonts w:ascii="Times New Roman" w:eastAsia="仿宋_GB2312" w:cs="Times New Roman" w:hAnsi="Times New Roman"/>
            <w:b w:val="0"/>
            <w:bCs w:val="0"/>
            <w:spacing w:val="-4"/>
            <w:sz w:val="32"/>
            <w:szCs w:val="32"/>
            <w:rPrChange w:id="903" w:author="杨松华" w:date="2020-09-20T11:03:00Z">
              <w:rPr>
                <w:rFonts w:ascii="Cambria" w:eastAsia="仿宋_GB2312" w:cs="Times New Roman" w:hAnsi="Cambria" w:hint="eastAsia"/>
                <w:b/>
                <w:bCs/>
                <w:spacing w:val="-4"/>
                <w:sz w:val="32"/>
                <w:szCs w:val="32"/>
              </w:rPr>
            </w:rPrChange>
          </w:rPr>
          <w:t>。资产负债率</w:t>
        </w:r>
      </w:ins>
      <w:ins w:id="904" w:author="杨松华" w:date="2020-09-11T15:31:00Z">
        <w:r>
          <w:rPr>
            <w:rFonts w:ascii="Times New Roman" w:eastAsia="仿宋_GB2312" w:cs="Times New Roman" w:hAnsi="Times New Roman"/>
            <w:b w:val="0"/>
            <w:bCs w:val="0"/>
            <w:spacing w:val="-4"/>
            <w:sz w:val="32"/>
            <w:szCs w:val="32"/>
            <w:rPrChange w:id="905" w:author="杨松华" w:date="2020-09-20T11:03:00Z">
              <w:rPr>
                <w:rFonts w:ascii="Cambria" w:eastAsia="仿宋_GB2312" w:cs="Times New Roman" w:hAnsi="Cambria"/>
                <w:b/>
                <w:bCs/>
                <w:spacing w:val="-4"/>
                <w:sz w:val="32"/>
                <w:szCs w:val="32"/>
              </w:rPr>
            </w:rPrChange>
          </w:rPr>
          <w:t>55.1%</w:t>
        </w:r>
      </w:ins>
      <w:ins w:id="906" w:author="杨松华" w:date="2020-09-11T15:31:00Z">
        <w:r>
          <w:rPr>
            <w:rFonts w:ascii="Times New Roman" w:eastAsia="仿宋_GB2312" w:cs="Times New Roman" w:hAnsi="Times New Roman"/>
            <w:b w:val="0"/>
            <w:bCs w:val="0"/>
            <w:spacing w:val="-4"/>
            <w:sz w:val="32"/>
            <w:szCs w:val="32"/>
            <w:rPrChange w:id="907" w:author="杨松华" w:date="2020-09-20T11:03:00Z">
              <w:rPr>
                <w:rFonts w:ascii="Cambria" w:eastAsia="仿宋_GB2312" w:cs="Times New Roman" w:hAnsi="Cambria" w:hint="eastAsia"/>
                <w:b/>
                <w:bCs/>
                <w:spacing w:val="-4"/>
                <w:sz w:val="32"/>
                <w:szCs w:val="32"/>
              </w:rPr>
            </w:rPrChange>
          </w:rPr>
          <w:t>，在</w:t>
        </w:r>
      </w:ins>
      <w:ins w:id="908" w:author="杨松华" w:date="2020-09-11T15:31:00Z">
        <w:r>
          <w:rPr>
            <w:rFonts w:ascii="Times New Roman" w:eastAsia="仿宋_GB2312" w:cs="Times New Roman" w:hAnsi="Times New Roman"/>
            <w:b w:val="0"/>
            <w:bCs w:val="0"/>
            <w:spacing w:val="-4"/>
            <w:sz w:val="32"/>
            <w:szCs w:val="32"/>
            <w:rPrChange w:id="909" w:author="杨松华" w:date="2020-09-20T11:03:00Z">
              <w:rPr>
                <w:rFonts w:ascii="Cambria" w:eastAsia="仿宋_GB2312" w:cs="Times New Roman" w:hAnsi="Cambria"/>
                <w:b/>
                <w:bCs/>
                <w:spacing w:val="-4"/>
                <w:sz w:val="32"/>
                <w:szCs w:val="32"/>
              </w:rPr>
            </w:rPrChange>
          </w:rPr>
          <w:t>2018</w:t>
        </w:r>
      </w:ins>
      <w:ins w:id="910" w:author="杨松华" w:date="2020-09-11T15:31:00Z">
        <w:r>
          <w:rPr>
            <w:rFonts w:ascii="Times New Roman" w:eastAsia="仿宋_GB2312" w:cs="Times New Roman" w:hAnsi="Times New Roman"/>
            <w:b w:val="0"/>
            <w:bCs w:val="0"/>
            <w:spacing w:val="-4"/>
            <w:sz w:val="32"/>
            <w:szCs w:val="32"/>
            <w:rPrChange w:id="911" w:author="杨松华" w:date="2020-09-20T11:03:00Z">
              <w:rPr>
                <w:rFonts w:ascii="Cambria" w:eastAsia="仿宋_GB2312" w:cs="Times New Roman" w:hAnsi="Cambria" w:hint="eastAsia"/>
                <w:b/>
                <w:bCs/>
                <w:spacing w:val="-4"/>
                <w:sz w:val="32"/>
                <w:szCs w:val="32"/>
              </w:rPr>
            </w:rPrChange>
          </w:rPr>
          <w:t>年的基础上上升</w:t>
        </w:r>
      </w:ins>
      <w:ins w:id="912" w:author="杨松华" w:date="2020-09-11T15:31:00Z">
        <w:r>
          <w:rPr>
            <w:rFonts w:ascii="Times New Roman" w:eastAsia="仿宋_GB2312" w:cs="Times New Roman" w:hAnsi="Times New Roman"/>
            <w:b w:val="0"/>
            <w:bCs w:val="0"/>
            <w:spacing w:val="-4"/>
            <w:sz w:val="32"/>
            <w:szCs w:val="32"/>
            <w:rPrChange w:id="913" w:author="杨松华" w:date="2020-09-20T11:03:00Z">
              <w:rPr>
                <w:rFonts w:ascii="Cambria" w:eastAsia="仿宋_GB2312" w:cs="Times New Roman" w:hAnsi="Cambria"/>
                <w:b/>
                <w:bCs/>
                <w:spacing w:val="-4"/>
                <w:sz w:val="32"/>
                <w:szCs w:val="32"/>
              </w:rPr>
            </w:rPrChange>
          </w:rPr>
          <w:t>1.9</w:t>
        </w:r>
      </w:ins>
      <w:ins w:id="914" w:author="杨松华" w:date="2020-09-11T15:31:00Z">
        <w:r>
          <w:rPr>
            <w:rFonts w:ascii="Times New Roman" w:eastAsia="仿宋_GB2312" w:cs="Times New Roman" w:hAnsi="Times New Roman"/>
            <w:b w:val="0"/>
            <w:bCs w:val="0"/>
            <w:spacing w:val="-4"/>
            <w:sz w:val="32"/>
            <w:szCs w:val="32"/>
            <w:rPrChange w:id="915" w:author="杨松华" w:date="2020-09-20T11:03:00Z">
              <w:rPr>
                <w:rFonts w:ascii="Cambria" w:eastAsia="仿宋_GB2312" w:cs="Times New Roman" w:hAnsi="Cambria" w:hint="eastAsia"/>
                <w:b/>
                <w:bCs/>
                <w:spacing w:val="-4"/>
                <w:sz w:val="32"/>
                <w:szCs w:val="32"/>
              </w:rPr>
            </w:rPrChange>
          </w:rPr>
          <w:t>个百分点。国有资产保值增值率</w:t>
        </w:r>
      </w:ins>
      <w:ins w:id="916" w:author="杨松华" w:date="2020-09-11T15:31:00Z">
        <w:r>
          <w:rPr>
            <w:rFonts w:ascii="Times New Roman" w:eastAsia="仿宋_GB2312" w:cs="Times New Roman" w:hAnsi="Times New Roman"/>
            <w:b w:val="0"/>
            <w:bCs w:val="0"/>
            <w:spacing w:val="-4"/>
            <w:sz w:val="32"/>
            <w:szCs w:val="32"/>
            <w:rPrChange w:id="917" w:author="杨松华" w:date="2020-09-20T11:03:00Z">
              <w:rPr>
                <w:rFonts w:ascii="Cambria" w:eastAsia="仿宋_GB2312" w:cs="Times New Roman" w:hAnsi="Cambria"/>
                <w:b/>
                <w:bCs/>
                <w:spacing w:val="-4"/>
                <w:sz w:val="32"/>
                <w:szCs w:val="32"/>
              </w:rPr>
            </w:rPrChange>
          </w:rPr>
          <w:t>101.1%</w:t>
        </w:r>
      </w:ins>
      <w:ins w:id="918" w:author="杨松华" w:date="2020-09-11T15:31:00Z">
        <w:r>
          <w:rPr>
            <w:rFonts w:ascii="Times New Roman" w:eastAsia="仿宋_GB2312" w:cs="Times New Roman" w:hAnsi="Times New Roman"/>
            <w:b w:val="0"/>
            <w:bCs w:val="0"/>
            <w:spacing w:val="-4"/>
            <w:sz w:val="32"/>
            <w:szCs w:val="32"/>
            <w:rPrChange w:id="919" w:author="杨松华" w:date="2020-09-20T11:03:00Z">
              <w:rPr>
                <w:rFonts w:ascii="Cambria" w:eastAsia="仿宋_GB2312" w:cs="Times New Roman" w:hAnsi="Cambria" w:hint="eastAsia"/>
                <w:b/>
                <w:bCs/>
                <w:spacing w:val="-4"/>
                <w:sz w:val="32"/>
                <w:szCs w:val="32"/>
              </w:rPr>
            </w:rPrChange>
          </w:rPr>
          <w:t>，完成全年目标任务的</w:t>
        </w:r>
      </w:ins>
      <w:ins w:id="920" w:author="杨松华" w:date="2020-09-11T15:31:00Z">
        <w:r>
          <w:rPr>
            <w:rFonts w:ascii="Times New Roman" w:eastAsia="仿宋_GB2312" w:cs="Times New Roman" w:hAnsi="Times New Roman"/>
            <w:b w:val="0"/>
            <w:bCs w:val="0"/>
            <w:spacing w:val="-4"/>
            <w:sz w:val="32"/>
            <w:szCs w:val="32"/>
            <w:rPrChange w:id="921" w:author="杨松华" w:date="2020-09-20T11:03:00Z">
              <w:rPr>
                <w:rFonts w:ascii="Cambria" w:eastAsia="仿宋_GB2312" w:cs="Times New Roman" w:hAnsi="Cambria"/>
                <w:b/>
                <w:bCs/>
                <w:spacing w:val="-4"/>
                <w:sz w:val="32"/>
                <w:szCs w:val="32"/>
              </w:rPr>
            </w:rPrChange>
          </w:rPr>
          <w:t>100.3%</w:t>
        </w:r>
      </w:ins>
      <w:ins w:id="922" w:author="杨松华" w:date="2020-09-11T15:31:00Z">
        <w:r>
          <w:rPr>
            <w:rFonts w:ascii="Times New Roman" w:eastAsia="仿宋_GB2312" w:cs="Times New Roman" w:hAnsi="Times New Roman"/>
            <w:b w:val="0"/>
            <w:bCs w:val="0"/>
            <w:spacing w:val="-4"/>
            <w:sz w:val="32"/>
            <w:szCs w:val="32"/>
            <w:rPrChange w:id="923" w:author="杨松华" w:date="2020-09-20T11:03:00Z">
              <w:rPr>
                <w:rFonts w:ascii="Cambria" w:eastAsia="仿宋_GB2312" w:cs="Times New Roman" w:hAnsi="Cambria" w:hint="eastAsia"/>
                <w:b/>
                <w:bCs/>
                <w:spacing w:val="-4"/>
                <w:sz w:val="32"/>
                <w:szCs w:val="32"/>
              </w:rPr>
            </w:rPrChange>
          </w:rPr>
          <w:t>。</w:t>
        </w:r>
      </w:ins>
      <w:ins w:id="924" w:author="杨松华" w:date="2020-09-11T15:31:00Z">
        <w:r>
          <w:rPr>
            <w:rFonts w:ascii="Times New Roman" w:eastAsia="仿宋_GB2312" w:cs="Times New Roman" w:hAnsi="Times New Roman"/>
            <w:b w:val="0"/>
            <w:bCs w:val="0"/>
            <w:spacing w:val="-4"/>
            <w:sz w:val="32"/>
            <w:szCs w:val="32"/>
            <w:rPrChange w:id="925" w:author="杨松华" w:date="2020-09-20T11:03:00Z">
              <w:rPr>
                <w:rFonts w:ascii="Cambria" w:eastAsia="仿宋_GB2312" w:cs="Times New Roman" w:hAnsi="Cambria"/>
                <w:b/>
                <w:bCs/>
                <w:spacing w:val="-4"/>
                <w:sz w:val="32"/>
                <w:szCs w:val="32"/>
              </w:rPr>
            </w:rPrChange>
          </w:rPr>
          <w:t xml:space="preserve"> </w:t>
        </w:r>
      </w:ins>
      <w:ins w:id="926" w:author="杨松华" w:date="2020-09-16T16:46:00Z">
        <w:r>
          <w:rPr>
            <w:rFonts w:ascii="Times New Roman" w:eastAsia="仿宋_GB2312" w:cs="Times New Roman" w:hAnsi="Times New Roman"/>
            <w:b/>
            <w:bCs w:val="0"/>
            <w:spacing w:val="-4"/>
            <w:sz w:val="32"/>
            <w:szCs w:val="32"/>
            <w:rPrChange w:id="927" w:author="杨松华" w:date="2020-09-20T11:03:00Z">
              <w:rPr>
                <w:rFonts w:ascii="Cambria" w:eastAsia="仿宋_GB2312" w:cs="Times New Roman" w:hAnsi="Cambria" w:hint="eastAsia"/>
                <w:b/>
                <w:bCs/>
                <w:spacing w:val="-4"/>
                <w:sz w:val="32"/>
                <w:szCs w:val="32"/>
              </w:rPr>
            </w:rPrChange>
          </w:rPr>
          <w:t>二是</w:t>
        </w:r>
      </w:ins>
      <w:ins w:id="928" w:author="杨松华" w:date="2020-09-11T15:31:00Z">
        <w:del w:id="929" w:author="陈伟鹏" w:date="2020-04-23T10:54:00Z">
          <w:r>
            <w:rPr>
              <w:rFonts w:ascii="Times New Roman" w:eastAsia="仿宋_GB2312" w:cs="Times New Roman" w:hAnsi="Times New Roman"/>
              <w:b/>
              <w:bCs w:val="0"/>
              <w:spacing w:val="-4"/>
              <w:sz w:val="32"/>
              <w:szCs w:val="32"/>
              <w:rPrChange w:id="930" w:author="杨松华" w:date="2020-09-20T11:03:00Z">
                <w:rPr>
                  <w:rFonts w:ascii="Cambria" w:eastAsia="仿宋_GB2312" w:cs="Times New Roman" w:hAnsi="Cambria" w:hint="eastAsia"/>
                  <w:b/>
                  <w:bCs/>
                  <w:spacing w:val="-4"/>
                  <w:sz w:val="32"/>
                  <w:szCs w:val="32"/>
                </w:rPr>
              </w:rPrChange>
            </w:rPr>
            <w:delText>调整优化</w:delText>
          </w:r>
        </w:del>
      </w:ins>
      <w:ins w:id="931" w:author="杨松华" w:date="2020-09-11T15:31:00Z">
        <w:r>
          <w:rPr>
            <w:rFonts w:ascii="Times New Roman" w:eastAsia="仿宋_GB2312" w:cs="Times New Roman" w:hAnsi="Times New Roman"/>
            <w:b/>
            <w:bCs w:val="0"/>
            <w:spacing w:val="-4"/>
            <w:sz w:val="32"/>
            <w:szCs w:val="32"/>
            <w:rPrChange w:id="932" w:author="杨松华" w:date="2020-09-20T11:03:00Z">
              <w:rPr>
                <w:rFonts w:ascii="Cambria" w:eastAsia="仿宋_GB2312" w:cs="Times New Roman" w:hAnsi="Cambria" w:hint="eastAsia"/>
                <w:b/>
                <w:bCs/>
                <w:spacing w:val="-4"/>
                <w:sz w:val="32"/>
                <w:szCs w:val="32"/>
              </w:rPr>
            </w:rPrChange>
          </w:rPr>
          <w:t>国有资本布局结构调整稳步推进。</w:t>
        </w:r>
      </w:ins>
      <w:ins w:id="933" w:author="杨松华" w:date="2020-09-16T16:52:00Z">
        <w:r>
          <w:rPr>
            <w:rFonts w:ascii="Times New Roman" w:eastAsia="仿宋_GB2312" w:cs="Times New Roman" w:hAnsi="Times New Roman"/>
            <w:b w:val="0"/>
            <w:bCs w:val="0"/>
            <w:spacing w:val="-4"/>
            <w:sz w:val="32"/>
            <w:szCs w:val="32"/>
            <w:rPrChange w:id="934" w:author="杨松华" w:date="2020-09-20T11:03:00Z">
              <w:rPr>
                <w:rFonts w:ascii="Cambria" w:eastAsia="仿宋_GB2312" w:cs="Times New Roman" w:hAnsi="Cambria" w:hint="eastAsia"/>
                <w:b/>
                <w:bCs/>
                <w:spacing w:val="-4"/>
                <w:sz w:val="32"/>
                <w:szCs w:val="32"/>
              </w:rPr>
            </w:rPrChange>
          </w:rPr>
          <w:t>对外考察、学习，</w:t>
        </w:r>
      </w:ins>
      <w:ins w:id="935" w:author="杨松华" w:date="2020-09-11T15:31:00Z">
        <w:r>
          <w:rPr>
            <w:rFonts w:ascii="Times New Roman" w:eastAsia="仿宋_GB2312" w:cs="Times New Roman" w:hAnsi="Times New Roman"/>
            <w:b w:val="0"/>
            <w:bCs w:val="0"/>
            <w:spacing w:val="-4"/>
            <w:sz w:val="32"/>
            <w:szCs w:val="32"/>
            <w:rPrChange w:id="936" w:author="杨松华" w:date="2020-09-20T11:03:00Z">
              <w:rPr>
                <w:rFonts w:ascii="Cambria" w:eastAsia="仿宋_GB2312" w:cs="Times New Roman" w:hAnsi="Cambria" w:hint="eastAsia"/>
                <w:b/>
                <w:bCs/>
                <w:spacing w:val="-4"/>
                <w:sz w:val="32"/>
                <w:szCs w:val="32"/>
              </w:rPr>
            </w:rPrChange>
          </w:rPr>
          <w:t>结合实际，牵头起草《攀枝花市属国有企业进一步重组整合优化配置实施方案》，着眼市委、市政府对国资国企的职能定位，加快市属重点企业集团重组整合优化配置相关工作。</w:t>
        </w:r>
      </w:ins>
      <w:ins w:id="937" w:author="杨松华" w:date="2020-09-16T16:46:00Z">
        <w:r>
          <w:rPr>
            <w:rFonts w:ascii="Times New Roman" w:eastAsia="仿宋_GB2312" w:cs="Times New Roman" w:hAnsi="Times New Roman"/>
            <w:b/>
            <w:bCs w:val="0"/>
            <w:spacing w:val="-4"/>
            <w:sz w:val="32"/>
            <w:szCs w:val="32"/>
            <w:rPrChange w:id="938" w:author="杨松华" w:date="2020-09-20T11:03:00Z">
              <w:rPr>
                <w:rFonts w:ascii="Cambria" w:eastAsia="仿宋_GB2312" w:cs="Times New Roman" w:hAnsi="Cambria" w:hint="eastAsia"/>
                <w:b/>
                <w:bCs/>
                <w:spacing w:val="-4"/>
                <w:sz w:val="32"/>
                <w:szCs w:val="32"/>
              </w:rPr>
            </w:rPrChange>
          </w:rPr>
          <w:t>三</w:t>
        </w:r>
      </w:ins>
      <w:ins w:id="939" w:author="杨松华" w:date="2020-09-11T15:31:00Z">
        <w:r>
          <w:rPr>
            <w:rFonts w:ascii="Times New Roman" w:eastAsia="仿宋_GB2312" w:cs="Times New Roman" w:hAnsi="Times New Roman"/>
            <w:b/>
            <w:bCs w:val="0"/>
            <w:spacing w:val="-4"/>
            <w:sz w:val="32"/>
            <w:szCs w:val="32"/>
            <w:rPrChange w:id="940" w:author="杨松华" w:date="2020-09-20T11:03:00Z">
              <w:rPr>
                <w:rFonts w:ascii="Cambria" w:eastAsia="仿宋_GB2312" w:cs="Times New Roman" w:hAnsi="Cambria" w:hint="eastAsia"/>
                <w:b/>
                <w:bCs/>
                <w:spacing w:val="-4"/>
                <w:sz w:val="32"/>
                <w:szCs w:val="32"/>
              </w:rPr>
            </w:rPrChange>
          </w:rPr>
          <w:t>是</w:t>
        </w:r>
      </w:ins>
      <w:ins w:id="941" w:author="杨松华" w:date="2020-09-11T15:31:00Z">
        <w:del w:id="942" w:author="陈伟鹏" w:date="2020-04-23T10:54:00Z">
          <w:r>
            <w:rPr>
              <w:rFonts w:ascii="Times New Roman" w:eastAsia="仿宋_GB2312" w:cs="Times New Roman" w:hAnsi="Times New Roman"/>
              <w:b/>
              <w:bCs w:val="0"/>
              <w:spacing w:val="-4"/>
              <w:sz w:val="32"/>
              <w:szCs w:val="32"/>
              <w:rPrChange w:id="943" w:author="杨松华" w:date="2020-09-20T11:03:00Z">
                <w:rPr>
                  <w:rFonts w:ascii="Cambria" w:eastAsia="仿宋_GB2312" w:cs="Times New Roman" w:hAnsi="Cambria" w:hint="eastAsia"/>
                  <w:b/>
                  <w:bCs/>
                  <w:spacing w:val="-4"/>
                  <w:sz w:val="32"/>
                  <w:szCs w:val="32"/>
                </w:rPr>
              </w:rPrChange>
            </w:rPr>
            <w:delText>加快</w:delText>
          </w:r>
        </w:del>
      </w:ins>
      <w:ins w:id="944" w:author="杨松华" w:date="2020-09-11T15:31:00Z">
        <w:r>
          <w:rPr>
            <w:rFonts w:ascii="Times New Roman" w:eastAsia="仿宋_GB2312" w:cs="Times New Roman" w:hAnsi="Times New Roman"/>
            <w:b/>
            <w:bCs w:val="0"/>
            <w:spacing w:val="-4"/>
            <w:sz w:val="32"/>
            <w:szCs w:val="32"/>
            <w:rPrChange w:id="945" w:author="杨松华" w:date="2020-09-20T11:03:00Z">
              <w:rPr>
                <w:rFonts w:ascii="Cambria" w:eastAsia="仿宋_GB2312" w:cs="Times New Roman" w:hAnsi="Cambria" w:hint="eastAsia"/>
                <w:b/>
                <w:bCs/>
                <w:spacing w:val="-4"/>
                <w:sz w:val="32"/>
                <w:szCs w:val="32"/>
              </w:rPr>
            </w:rPrChange>
          </w:rPr>
          <w:t>剥离国有企业办社会职能加快推进。</w:t>
        </w:r>
      </w:ins>
      <w:ins w:id="946" w:author="杨松华" w:date="2020-09-11T15:31:00Z">
        <w:r>
          <w:rPr>
            <w:rFonts w:ascii="Times New Roman" w:eastAsia="仿宋_GB2312" w:cs="Times New Roman" w:hAnsi="Times New Roman"/>
            <w:b w:val="0"/>
            <w:bCs w:val="0"/>
            <w:spacing w:val="-4"/>
            <w:sz w:val="32"/>
            <w:szCs w:val="32"/>
            <w:rPrChange w:id="947" w:author="杨松华" w:date="2020-09-20T11:03:00Z">
              <w:rPr>
                <w:rFonts w:ascii="Cambria" w:eastAsia="仿宋_GB2312" w:cs="Times New Roman" w:hAnsi="Cambria" w:hint="eastAsia"/>
                <w:b/>
                <w:bCs/>
                <w:spacing w:val="-4"/>
                <w:sz w:val="32"/>
                <w:szCs w:val="32"/>
              </w:rPr>
            </w:rPrChange>
          </w:rPr>
          <w:t>牵头做好在攀央、省企</w:t>
        </w:r>
      </w:ins>
      <w:ins w:id="948" w:author="杨松华" w:date="2020-09-11T15:31:00Z">
        <w:r>
          <w:rPr>
            <w:rFonts w:ascii="Times New Roman" w:eastAsia="仿宋_GB2312" w:cs="Times New Roman" w:hAnsi="Times New Roman"/>
            <w:b w:val="0"/>
            <w:bCs w:val="0"/>
            <w:spacing w:val="-4"/>
            <w:sz w:val="32"/>
            <w:szCs w:val="32"/>
            <w:rPrChange w:id="949" w:author="杨松华" w:date="2020-09-20T11:03:00Z">
              <w:rPr>
                <w:rFonts w:ascii="Cambria" w:eastAsia="仿宋_GB2312" w:cs="Times New Roman" w:hAnsi="Cambria"/>
                <w:b/>
                <w:bCs/>
                <w:spacing w:val="-4"/>
                <w:sz w:val="32"/>
                <w:szCs w:val="32"/>
              </w:rPr>
            </w:rPrChange>
          </w:rPr>
          <w:t>“</w:t>
        </w:r>
      </w:ins>
      <w:ins w:id="950" w:author="杨松华" w:date="2020-09-11T15:31:00Z">
        <w:r>
          <w:rPr>
            <w:rFonts w:ascii="Times New Roman" w:eastAsia="仿宋_GB2312" w:cs="Times New Roman" w:hAnsi="Times New Roman"/>
            <w:b w:val="0"/>
            <w:bCs w:val="0"/>
            <w:spacing w:val="-4"/>
            <w:sz w:val="32"/>
            <w:szCs w:val="32"/>
            <w:rPrChange w:id="951" w:author="杨松华" w:date="2020-09-20T11:03:00Z">
              <w:rPr>
                <w:rFonts w:ascii="Cambria" w:eastAsia="仿宋_GB2312" w:cs="Times New Roman" w:hAnsi="Cambria" w:hint="eastAsia"/>
                <w:b/>
                <w:bCs/>
                <w:spacing w:val="-4"/>
                <w:sz w:val="32"/>
                <w:szCs w:val="32"/>
              </w:rPr>
            </w:rPrChange>
          </w:rPr>
          <w:t>三供一业</w:t>
        </w:r>
      </w:ins>
      <w:ins w:id="952" w:author="杨松华" w:date="2020-09-11T15:31:00Z">
        <w:r>
          <w:rPr>
            <w:rFonts w:ascii="Times New Roman" w:eastAsia="仿宋_GB2312" w:cs="Times New Roman" w:hAnsi="Times New Roman"/>
            <w:b w:val="0"/>
            <w:bCs w:val="0"/>
            <w:spacing w:val="-4"/>
            <w:sz w:val="32"/>
            <w:szCs w:val="32"/>
            <w:rPrChange w:id="953" w:author="杨松华" w:date="2020-09-20T11:03:00Z">
              <w:rPr>
                <w:rFonts w:ascii="Cambria" w:eastAsia="仿宋_GB2312" w:cs="Times New Roman" w:hAnsi="Cambria"/>
                <w:b/>
                <w:bCs/>
                <w:spacing w:val="-4"/>
                <w:sz w:val="32"/>
                <w:szCs w:val="32"/>
              </w:rPr>
            </w:rPrChange>
          </w:rPr>
          <w:t>”</w:t>
        </w:r>
      </w:ins>
      <w:ins w:id="954" w:author="杨松华" w:date="2020-09-11T15:31:00Z">
        <w:r>
          <w:rPr>
            <w:rFonts w:ascii="Times New Roman" w:eastAsia="仿宋_GB2312" w:cs="Times New Roman" w:hAnsi="Times New Roman"/>
            <w:b w:val="0"/>
            <w:bCs w:val="0"/>
            <w:spacing w:val="-4"/>
            <w:sz w:val="32"/>
            <w:szCs w:val="32"/>
            <w:rPrChange w:id="955" w:author="杨松华" w:date="2020-09-20T11:03:00Z">
              <w:rPr>
                <w:rFonts w:ascii="Cambria" w:eastAsia="仿宋_GB2312" w:cs="Times New Roman" w:hAnsi="Cambria" w:hint="eastAsia"/>
                <w:b/>
                <w:bCs/>
                <w:spacing w:val="-4"/>
                <w:sz w:val="32"/>
                <w:szCs w:val="32"/>
              </w:rPr>
            </w:rPrChange>
          </w:rPr>
          <w:t>分离移交协议签订、项目改造等重点工作，推进落实</w:t>
        </w:r>
      </w:ins>
      <w:ins w:id="956" w:author="杨松华" w:date="2020-09-11T15:31:00Z">
        <w:r>
          <w:rPr>
            <w:rFonts w:ascii="Times New Roman" w:eastAsia="仿宋_GB2312" w:cs="Times New Roman" w:hAnsi="Times New Roman"/>
            <w:b w:val="0"/>
            <w:bCs w:val="0"/>
            <w:spacing w:val="-4"/>
            <w:sz w:val="32"/>
            <w:szCs w:val="32"/>
            <w:rPrChange w:id="957" w:author="杨松华" w:date="2020-09-20T11:03:00Z">
              <w:rPr>
                <w:rFonts w:ascii="Cambria" w:eastAsia="仿宋_GB2312" w:cs="Times New Roman" w:hAnsi="Cambria"/>
                <w:b/>
                <w:bCs/>
                <w:spacing w:val="-4"/>
                <w:sz w:val="32"/>
                <w:szCs w:val="32"/>
              </w:rPr>
            </w:rPrChange>
          </w:rPr>
          <w:t>“</w:t>
        </w:r>
      </w:ins>
      <w:ins w:id="958" w:author="杨松华" w:date="2020-09-11T15:31:00Z">
        <w:r>
          <w:rPr>
            <w:rFonts w:ascii="Times New Roman" w:eastAsia="仿宋_GB2312" w:cs="Times New Roman" w:hAnsi="Times New Roman"/>
            <w:b w:val="0"/>
            <w:bCs w:val="0"/>
            <w:spacing w:val="-4"/>
            <w:sz w:val="32"/>
            <w:szCs w:val="32"/>
            <w:rPrChange w:id="959" w:author="杨松华" w:date="2020-09-20T11:03:00Z">
              <w:rPr>
                <w:rFonts w:ascii="Cambria" w:eastAsia="仿宋_GB2312" w:cs="Times New Roman" w:hAnsi="Cambria" w:hint="eastAsia"/>
                <w:b/>
                <w:bCs/>
                <w:spacing w:val="-4"/>
                <w:sz w:val="32"/>
                <w:szCs w:val="32"/>
              </w:rPr>
            </w:rPrChange>
          </w:rPr>
          <w:t>三供一业</w:t>
        </w:r>
      </w:ins>
      <w:ins w:id="960" w:author="杨松华" w:date="2020-09-11T15:31:00Z">
        <w:r>
          <w:rPr>
            <w:rFonts w:ascii="Times New Roman" w:eastAsia="仿宋_GB2312" w:cs="Times New Roman" w:hAnsi="Times New Roman"/>
            <w:b w:val="0"/>
            <w:bCs w:val="0"/>
            <w:spacing w:val="-4"/>
            <w:sz w:val="32"/>
            <w:szCs w:val="32"/>
            <w:rPrChange w:id="961" w:author="杨松华" w:date="2020-09-20T11:03:00Z">
              <w:rPr>
                <w:rFonts w:ascii="Cambria" w:eastAsia="仿宋_GB2312" w:cs="Times New Roman" w:hAnsi="Cambria"/>
                <w:b/>
                <w:bCs/>
                <w:spacing w:val="-4"/>
                <w:sz w:val="32"/>
                <w:szCs w:val="32"/>
              </w:rPr>
            </w:rPrChange>
          </w:rPr>
          <w:t>”</w:t>
        </w:r>
      </w:ins>
      <w:ins w:id="962" w:author="杨松华" w:date="2020-09-11T15:31:00Z">
        <w:r>
          <w:rPr>
            <w:rFonts w:ascii="Times New Roman" w:eastAsia="仿宋_GB2312" w:cs="Times New Roman" w:hAnsi="Times New Roman"/>
            <w:b w:val="0"/>
            <w:bCs w:val="0"/>
            <w:spacing w:val="-4"/>
            <w:sz w:val="32"/>
            <w:szCs w:val="32"/>
            <w:rPrChange w:id="963" w:author="杨松华" w:date="2020-09-20T11:03:00Z">
              <w:rPr>
                <w:rFonts w:ascii="Cambria" w:eastAsia="仿宋_GB2312" w:cs="Times New Roman" w:hAnsi="Cambria" w:hint="eastAsia"/>
                <w:b/>
                <w:bCs/>
                <w:spacing w:val="-4"/>
                <w:sz w:val="32"/>
                <w:szCs w:val="32"/>
              </w:rPr>
            </w:rPrChange>
          </w:rPr>
          <w:t>与棚户区改造重叠区域资金统筹后水、电、物业责任划分和涉农转供补偿等问题，促成解决攀煤公司与春辉物业公司资产回购和职工安置补偿问题，累计拨付</w:t>
        </w:r>
      </w:ins>
      <w:ins w:id="964" w:author="杨松华" w:date="2020-09-11T15:31:00Z">
        <w:r>
          <w:rPr>
            <w:rFonts w:ascii="Times New Roman" w:eastAsia="仿宋_GB2312" w:cs="Times New Roman" w:hAnsi="Times New Roman"/>
            <w:b w:val="0"/>
            <w:bCs w:val="0"/>
            <w:spacing w:val="-4"/>
            <w:sz w:val="32"/>
            <w:szCs w:val="32"/>
            <w:rPrChange w:id="965" w:author="杨松华" w:date="2020-09-20T11:03:00Z">
              <w:rPr>
                <w:rFonts w:ascii="Cambria" w:eastAsia="仿宋_GB2312" w:cs="Times New Roman" w:hAnsi="Cambria"/>
                <w:b/>
                <w:bCs/>
                <w:spacing w:val="-4"/>
                <w:sz w:val="32"/>
                <w:szCs w:val="32"/>
              </w:rPr>
            </w:rPrChange>
          </w:rPr>
          <w:t>“</w:t>
        </w:r>
      </w:ins>
      <w:ins w:id="966" w:author="杨松华" w:date="2020-09-11T15:31:00Z">
        <w:r>
          <w:rPr>
            <w:rFonts w:ascii="Times New Roman" w:eastAsia="仿宋_GB2312" w:cs="Times New Roman" w:hAnsi="Times New Roman"/>
            <w:b w:val="0"/>
            <w:bCs w:val="0"/>
            <w:spacing w:val="-4"/>
            <w:sz w:val="32"/>
            <w:szCs w:val="32"/>
            <w:rPrChange w:id="967" w:author="杨松华" w:date="2020-09-20T11:03:00Z">
              <w:rPr>
                <w:rFonts w:ascii="Cambria" w:eastAsia="仿宋_GB2312" w:cs="Times New Roman" w:hAnsi="Cambria" w:hint="eastAsia"/>
                <w:b/>
                <w:bCs/>
                <w:spacing w:val="-4"/>
                <w:sz w:val="32"/>
                <w:szCs w:val="32"/>
              </w:rPr>
            </w:rPrChange>
          </w:rPr>
          <w:t>三供一业</w:t>
        </w:r>
      </w:ins>
      <w:ins w:id="968" w:author="杨松华" w:date="2020-09-11T15:31:00Z">
        <w:r>
          <w:rPr>
            <w:rFonts w:ascii="Times New Roman" w:eastAsia="仿宋_GB2312" w:cs="Times New Roman" w:hAnsi="Times New Roman"/>
            <w:b w:val="0"/>
            <w:bCs w:val="0"/>
            <w:spacing w:val="-4"/>
            <w:sz w:val="32"/>
            <w:szCs w:val="32"/>
            <w:rPrChange w:id="969" w:author="杨松华" w:date="2020-09-20T11:03:00Z">
              <w:rPr>
                <w:rFonts w:ascii="Cambria" w:eastAsia="仿宋_GB2312" w:cs="Times New Roman" w:hAnsi="Cambria"/>
                <w:b/>
                <w:bCs/>
                <w:spacing w:val="-4"/>
                <w:sz w:val="32"/>
                <w:szCs w:val="32"/>
              </w:rPr>
            </w:rPrChange>
          </w:rPr>
          <w:t>”</w:t>
        </w:r>
      </w:ins>
      <w:ins w:id="970" w:author="杨松华" w:date="2020-09-11T15:31:00Z">
        <w:r>
          <w:rPr>
            <w:rFonts w:ascii="Times New Roman" w:eastAsia="仿宋_GB2312" w:cs="Times New Roman" w:hAnsi="Times New Roman"/>
            <w:b w:val="0"/>
            <w:bCs w:val="0"/>
            <w:spacing w:val="-4"/>
            <w:sz w:val="32"/>
            <w:szCs w:val="32"/>
            <w:rPrChange w:id="971" w:author="杨松华" w:date="2020-09-20T11:03:00Z">
              <w:rPr>
                <w:rFonts w:ascii="Cambria" w:eastAsia="仿宋_GB2312" w:cs="Times New Roman" w:hAnsi="Cambria" w:hint="eastAsia"/>
                <w:b/>
                <w:bCs/>
                <w:spacing w:val="-4"/>
                <w:sz w:val="32"/>
                <w:szCs w:val="32"/>
              </w:rPr>
            </w:rPrChange>
          </w:rPr>
          <w:t>分离改造资金</w:t>
        </w:r>
      </w:ins>
      <w:ins w:id="972" w:author="杨松华" w:date="2020-09-11T15:31:00Z">
        <w:r>
          <w:rPr>
            <w:rFonts w:ascii="Times New Roman" w:eastAsia="仿宋_GB2312" w:cs="Times New Roman" w:hAnsi="Times New Roman"/>
            <w:b w:val="0"/>
            <w:bCs w:val="0"/>
            <w:spacing w:val="-4"/>
            <w:sz w:val="32"/>
            <w:szCs w:val="32"/>
            <w:rPrChange w:id="973" w:author="杨松华" w:date="2020-09-20T11:03:00Z">
              <w:rPr>
                <w:rFonts w:ascii="Cambria" w:eastAsia="仿宋_GB2312" w:cs="Times New Roman" w:hAnsi="Cambria"/>
                <w:b/>
                <w:bCs/>
                <w:spacing w:val="-4"/>
                <w:sz w:val="32"/>
                <w:szCs w:val="32"/>
              </w:rPr>
            </w:rPrChange>
          </w:rPr>
          <w:t>33</w:t>
        </w:r>
      </w:ins>
      <w:ins w:id="974" w:author="杨松华" w:date="2020-09-11T15:31:00Z">
        <w:r>
          <w:rPr>
            <w:rFonts w:ascii="Times New Roman" w:eastAsia="仿宋_GB2312" w:cs="Times New Roman" w:hAnsi="Times New Roman"/>
            <w:b w:val="0"/>
            <w:bCs w:val="0"/>
            <w:spacing w:val="-4"/>
            <w:sz w:val="32"/>
            <w:szCs w:val="32"/>
            <w:rPrChange w:id="975" w:author="杨松华" w:date="2020-09-20T11:03:00Z">
              <w:rPr>
                <w:rFonts w:ascii="Cambria" w:eastAsia="仿宋_GB2312" w:cs="Times New Roman" w:hAnsi="Cambria" w:hint="eastAsia"/>
                <w:b/>
                <w:bCs/>
                <w:spacing w:val="-4"/>
                <w:sz w:val="32"/>
                <w:szCs w:val="32"/>
              </w:rPr>
            </w:rPrChange>
          </w:rPr>
          <w:t>亿元，工程总体完成率达</w:t>
        </w:r>
      </w:ins>
      <w:ins w:id="976" w:author="杨松华" w:date="2020-09-11T15:31:00Z">
        <w:r>
          <w:rPr>
            <w:rFonts w:ascii="Times New Roman" w:eastAsia="仿宋_GB2312" w:cs="Times New Roman" w:hAnsi="Times New Roman"/>
            <w:b w:val="0"/>
            <w:bCs w:val="0"/>
            <w:spacing w:val="-4"/>
            <w:sz w:val="32"/>
            <w:szCs w:val="32"/>
            <w:rPrChange w:id="977" w:author="杨松华" w:date="2020-09-20T11:03:00Z">
              <w:rPr>
                <w:rFonts w:ascii="Cambria" w:eastAsia="仿宋_GB2312" w:cs="Times New Roman" w:hAnsi="Cambria"/>
                <w:b/>
                <w:bCs/>
                <w:spacing w:val="-4"/>
                <w:sz w:val="32"/>
                <w:szCs w:val="32"/>
              </w:rPr>
            </w:rPrChange>
          </w:rPr>
          <w:t>80%</w:t>
        </w:r>
      </w:ins>
      <w:ins w:id="978" w:author="杨松华" w:date="2020-09-11T15:31:00Z">
        <w:r>
          <w:rPr>
            <w:rFonts w:ascii="Times New Roman" w:eastAsia="仿宋_GB2312" w:cs="Times New Roman" w:hAnsi="Times New Roman"/>
            <w:b w:val="0"/>
            <w:bCs w:val="0"/>
            <w:spacing w:val="-4"/>
            <w:sz w:val="32"/>
            <w:szCs w:val="32"/>
            <w:rPrChange w:id="979" w:author="杨松华" w:date="2020-09-20T11:03:00Z">
              <w:rPr>
                <w:rFonts w:ascii="Cambria" w:eastAsia="仿宋_GB2312" w:cs="Times New Roman" w:hAnsi="Cambria" w:hint="eastAsia"/>
                <w:b/>
                <w:bCs/>
                <w:spacing w:val="-4"/>
                <w:sz w:val="32"/>
                <w:szCs w:val="32"/>
              </w:rPr>
            </w:rPrChange>
          </w:rPr>
          <w:t>左右。</w:t>
        </w:r>
      </w:ins>
      <w:ins w:id="980" w:author="杨松华" w:date="2020-09-16T16:47:00Z">
        <w:r>
          <w:rPr>
            <w:rFonts w:ascii="Times New Roman" w:eastAsia="仿宋_GB2312" w:cs="Times New Roman" w:hAnsi="Times New Roman"/>
            <w:b/>
            <w:bCs w:val="0"/>
            <w:spacing w:val="-4"/>
            <w:sz w:val="32"/>
            <w:szCs w:val="32"/>
            <w:rPrChange w:id="981" w:author="杨松华" w:date="2020-09-20T11:03:00Z">
              <w:rPr>
                <w:rFonts w:ascii="Cambria" w:eastAsia="楷体_GB2312" w:cs="Times New Roman" w:hAnsi="Cambria" w:hint="eastAsia"/>
                <w:b/>
                <w:bCs/>
                <w:spacing w:val="-4"/>
                <w:sz w:val="32"/>
                <w:szCs w:val="32"/>
              </w:rPr>
            </w:rPrChange>
          </w:rPr>
          <w:t>四</w:t>
        </w:r>
      </w:ins>
      <w:ins w:id="982" w:author="杨松华" w:date="2020-09-11T15:31:00Z">
        <w:r>
          <w:rPr>
            <w:rFonts w:ascii="Times New Roman" w:eastAsia="仿宋_GB2312" w:cs="Times New Roman" w:hAnsi="Times New Roman"/>
            <w:b/>
            <w:bCs w:val="0"/>
            <w:spacing w:val="-4"/>
            <w:sz w:val="32"/>
            <w:szCs w:val="32"/>
            <w:rPrChange w:id="983" w:author="杨松华" w:date="2020-09-20T11:03:00Z">
              <w:rPr>
                <w:rFonts w:ascii="Cambria" w:eastAsia="仿宋_GB2312" w:cs="Times New Roman" w:hAnsi="Cambria" w:hint="eastAsia"/>
                <w:b/>
                <w:bCs/>
                <w:spacing w:val="-4"/>
                <w:sz w:val="32"/>
                <w:szCs w:val="32"/>
              </w:rPr>
            </w:rPrChange>
          </w:rPr>
          <w:t>是</w:t>
        </w:r>
      </w:ins>
      <w:ins w:id="984" w:author="杨松华" w:date="2020-09-11T15:31:00Z">
        <w:del w:id="985" w:author="陈伟鹏" w:date="2020-04-23T10:55:00Z">
          <w:r>
            <w:rPr>
              <w:rFonts w:ascii="Times New Roman" w:eastAsia="仿宋_GB2312" w:cs="Times New Roman" w:hAnsi="Times New Roman"/>
              <w:b/>
              <w:bCs w:val="0"/>
              <w:spacing w:val="-4"/>
              <w:sz w:val="32"/>
              <w:szCs w:val="32"/>
              <w:rPrChange w:id="986" w:author="杨松华" w:date="2020-09-20T11:03:00Z">
                <w:rPr>
                  <w:rFonts w:ascii="Cambria" w:eastAsia="仿宋_GB2312" w:cs="Times New Roman" w:hAnsi="Cambria" w:hint="eastAsia"/>
                  <w:b/>
                  <w:bCs/>
                  <w:spacing w:val="-4"/>
                  <w:sz w:val="32"/>
                  <w:szCs w:val="32"/>
                </w:rPr>
              </w:rPrChange>
            </w:rPr>
            <w:delText>加强</w:delText>
          </w:r>
        </w:del>
      </w:ins>
      <w:ins w:id="987" w:author="杨松华" w:date="2020-09-11T15:31:00Z">
        <w:r>
          <w:rPr>
            <w:rFonts w:ascii="Times New Roman" w:eastAsia="仿宋_GB2312" w:cs="Times New Roman" w:hAnsi="Times New Roman"/>
            <w:b/>
            <w:bCs w:val="0"/>
            <w:spacing w:val="-4"/>
            <w:sz w:val="32"/>
            <w:szCs w:val="32"/>
            <w:rPrChange w:id="988" w:author="杨松华" w:date="2020-09-20T11:03:00Z">
              <w:rPr>
                <w:rFonts w:ascii="Cambria" w:eastAsia="仿宋_GB2312" w:cs="Times New Roman" w:hAnsi="Cambria" w:hint="eastAsia"/>
                <w:b/>
                <w:bCs/>
                <w:spacing w:val="-4"/>
                <w:sz w:val="32"/>
                <w:szCs w:val="32"/>
              </w:rPr>
            </w:rPrChange>
          </w:rPr>
          <w:t>重点项目建设扎实推进。</w:t>
        </w:r>
      </w:ins>
      <w:ins w:id="989" w:author="杨松华" w:date="2020-09-11T15:31:00Z">
        <w:r>
          <w:rPr>
            <w:rFonts w:ascii="Times New Roman" w:eastAsia="仿宋_GB2312" w:cs="Times New Roman" w:hAnsi="Times New Roman"/>
            <w:b w:val="0"/>
            <w:bCs w:val="0"/>
            <w:snapToGrid w:val="0"/>
            <w:color w:val="000000"/>
            <w:spacing w:val="-4"/>
            <w:kern w:val="0"/>
            <w:sz w:val="32"/>
            <w:szCs w:val="32"/>
            <w:rPrChange w:id="990" w:author="杨松华" w:date="2020-09-20T11:03:00Z">
              <w:rPr>
                <w:rFonts w:ascii="Cambria" w:eastAsia="仿宋_GB2312" w:cs="Times New Roman" w:hAnsi="Cambria" w:hint="eastAsia"/>
                <w:b/>
                <w:bCs/>
                <w:snapToGrid w:val="0"/>
                <w:color w:val="000000"/>
                <w:spacing w:val="-4"/>
                <w:kern w:val="0"/>
                <w:sz w:val="32"/>
                <w:szCs w:val="32"/>
              </w:rPr>
            </w:rPrChange>
          </w:rPr>
          <w:t>把项目建设作为企业转型发展的主抓手，精心组织、狠抓落实。</w:t>
        </w:r>
      </w:ins>
      <w:ins w:id="991" w:author="杨松华" w:date="2020-09-11T15:31:00Z">
        <w:r>
          <w:rPr>
            <w:rFonts w:ascii="Times New Roman" w:eastAsia="仿宋_GB2312" w:cs="Times New Roman" w:hAnsi="Times New Roman"/>
            <w:b w:val="0"/>
            <w:bCs w:val="0"/>
            <w:color w:val="000000"/>
            <w:spacing w:val="-4"/>
            <w:kern w:val="0"/>
            <w:sz w:val="32"/>
            <w:szCs w:val="32"/>
            <w:rPrChange w:id="992" w:author="杨松华" w:date="2020-09-20T11:03:00Z">
              <w:rPr>
                <w:rFonts w:ascii="Cambria" w:eastAsia="仿宋_GB2312" w:cs="Times New Roman" w:hAnsi="Cambria" w:hint="eastAsia"/>
                <w:b/>
                <w:bCs/>
                <w:color w:val="000000"/>
                <w:spacing w:val="-4"/>
                <w:kern w:val="0"/>
                <w:sz w:val="32"/>
                <w:szCs w:val="32"/>
              </w:rPr>
            </w:rPrChange>
          </w:rPr>
          <w:t>观音岩引水工程陆续完成宝鼎支线、陶家渡支线和荷花池水厂通水目标，正有序推进</w:t>
        </w:r>
      </w:ins>
      <w:ins w:id="993" w:author="杨松华" w:date="2020-09-11T15:31:00Z">
        <w:r>
          <w:rPr>
            <w:rFonts w:ascii="Times New Roman" w:eastAsia="仿宋_GB2312" w:cs="Times New Roman" w:hAnsi="Times New Roman"/>
            <w:b w:val="0"/>
            <w:bCs w:val="0"/>
            <w:snapToGrid w:val="0"/>
            <w:color w:val="000000"/>
            <w:spacing w:val="-4"/>
            <w:kern w:val="0"/>
            <w:sz w:val="32"/>
            <w:szCs w:val="32"/>
            <w:rPrChange w:id="994" w:author="杨松华" w:date="2020-09-20T11:03:00Z">
              <w:rPr>
                <w:rFonts w:ascii="Cambria" w:eastAsia="仿宋_GB2312" w:cs="Times New Roman" w:hAnsi="Cambria" w:hint="eastAsia"/>
                <w:b/>
                <w:bCs/>
                <w:snapToGrid w:val="0"/>
                <w:color w:val="000000"/>
                <w:spacing w:val="-4"/>
                <w:kern w:val="0"/>
                <w:sz w:val="32"/>
                <w:szCs w:val="32"/>
              </w:rPr>
            </w:rPrChange>
          </w:rPr>
          <w:t>密地支线、金江支线标段建设，累计</w:t>
        </w:r>
      </w:ins>
      <w:ins w:id="995" w:author="杨松华" w:date="2020-09-11T15:31:00Z">
        <w:r>
          <w:rPr>
            <w:rFonts w:ascii="Times New Roman" w:eastAsia="仿宋_GB2312" w:cs="Times New Roman" w:hAnsi="Times New Roman"/>
            <w:b w:val="0"/>
            <w:bCs w:val="0"/>
            <w:color w:val="000000"/>
            <w:spacing w:val="-4"/>
            <w:kern w:val="0"/>
            <w:sz w:val="32"/>
            <w:szCs w:val="32"/>
            <w:rPrChange w:id="996" w:author="杨松华" w:date="2020-09-20T11:03:00Z">
              <w:rPr>
                <w:rFonts w:ascii="Cambria" w:eastAsia="仿宋_GB2312" w:cs="Times New Roman" w:hAnsi="Cambria" w:hint="eastAsia"/>
                <w:b/>
                <w:bCs/>
                <w:color w:val="000000"/>
                <w:spacing w:val="-4"/>
                <w:kern w:val="0"/>
                <w:sz w:val="32"/>
                <w:szCs w:val="32"/>
              </w:rPr>
            </w:rPrChange>
          </w:rPr>
          <w:t>完成投资</w:t>
        </w:r>
      </w:ins>
      <w:ins w:id="997" w:author="杨松华" w:date="2020-09-11T15:31:00Z">
        <w:r>
          <w:rPr>
            <w:rFonts w:ascii="Times New Roman" w:eastAsia="仿宋_GB2312" w:cs="Times New Roman" w:hAnsi="Times New Roman"/>
            <w:b w:val="0"/>
            <w:bCs w:val="0"/>
            <w:color w:val="000000"/>
            <w:spacing w:val="-4"/>
            <w:kern w:val="0"/>
            <w:sz w:val="32"/>
            <w:szCs w:val="32"/>
            <w:rPrChange w:id="998" w:author="杨松华" w:date="2020-09-20T11:03:00Z">
              <w:rPr>
                <w:rFonts w:ascii="Cambria" w:eastAsia="仿宋_GB2312" w:cs="Times New Roman" w:hAnsi="Cambria"/>
                <w:b/>
                <w:bCs/>
                <w:color w:val="000000"/>
                <w:spacing w:val="-4"/>
                <w:kern w:val="0"/>
                <w:sz w:val="32"/>
                <w:szCs w:val="32"/>
              </w:rPr>
            </w:rPrChange>
          </w:rPr>
          <w:t>1.49</w:t>
        </w:r>
      </w:ins>
      <w:ins w:id="999" w:author="杨松华" w:date="2020-09-11T15:31:00Z">
        <w:r>
          <w:rPr>
            <w:rFonts w:ascii="Times New Roman" w:eastAsia="仿宋_GB2312" w:cs="Times New Roman" w:hAnsi="Times New Roman"/>
            <w:b w:val="0"/>
            <w:bCs w:val="0"/>
            <w:color w:val="000000"/>
            <w:spacing w:val="-4"/>
            <w:kern w:val="0"/>
            <w:sz w:val="32"/>
            <w:szCs w:val="32"/>
            <w:rPrChange w:id="1000" w:author="杨松华" w:date="2020-09-20T11:03:00Z">
              <w:rPr>
                <w:rFonts w:ascii="Cambria" w:eastAsia="仿宋_GB2312" w:cs="Times New Roman" w:hAnsi="Cambria" w:hint="eastAsia"/>
                <w:b/>
                <w:bCs/>
                <w:color w:val="000000"/>
                <w:spacing w:val="-4"/>
                <w:kern w:val="0"/>
                <w:sz w:val="32"/>
                <w:szCs w:val="32"/>
              </w:rPr>
            </w:rPrChange>
          </w:rPr>
          <w:t>亿元，铺设管线</w:t>
        </w:r>
      </w:ins>
      <w:ins w:id="1001" w:author="杨松华" w:date="2020-09-11T15:31:00Z">
        <w:r>
          <w:rPr>
            <w:rFonts w:ascii="Times New Roman" w:eastAsia="仿宋_GB2312" w:cs="Times New Roman" w:hAnsi="Times New Roman"/>
            <w:b w:val="0"/>
            <w:bCs w:val="0"/>
            <w:color w:val="000000"/>
            <w:spacing w:val="-4"/>
            <w:kern w:val="0"/>
            <w:sz w:val="32"/>
            <w:szCs w:val="32"/>
            <w:rPrChange w:id="1002" w:author="杨松华" w:date="2020-09-20T11:03:00Z">
              <w:rPr>
                <w:rFonts w:ascii="Cambria" w:eastAsia="仿宋_GB2312" w:cs="Times New Roman" w:hAnsi="Cambria"/>
                <w:b/>
                <w:bCs/>
                <w:color w:val="000000"/>
                <w:spacing w:val="-4"/>
                <w:kern w:val="0"/>
                <w:sz w:val="32"/>
                <w:szCs w:val="32"/>
              </w:rPr>
            </w:rPrChange>
          </w:rPr>
          <w:t>53.04Km</w:t>
        </w:r>
      </w:ins>
      <w:ins w:id="1003" w:author="杨松华" w:date="2020-09-11T15:31:00Z">
        <w:r>
          <w:rPr>
            <w:rFonts w:ascii="Times New Roman" w:eastAsia="仿宋_GB2312" w:cs="Times New Roman" w:hAnsi="Times New Roman"/>
            <w:b w:val="0"/>
            <w:bCs w:val="0"/>
            <w:color w:val="000000"/>
            <w:spacing w:val="-4"/>
            <w:kern w:val="0"/>
            <w:sz w:val="32"/>
            <w:szCs w:val="32"/>
            <w:rPrChange w:id="1004" w:author="杨松华" w:date="2020-09-20T11:03:00Z">
              <w:rPr>
                <w:rFonts w:ascii="Cambria" w:eastAsia="仿宋_GB2312" w:cs="Times New Roman" w:hAnsi="Cambria" w:hint="eastAsia"/>
                <w:b/>
                <w:bCs/>
                <w:color w:val="000000"/>
                <w:spacing w:val="-4"/>
                <w:kern w:val="0"/>
                <w:sz w:val="32"/>
                <w:szCs w:val="32"/>
              </w:rPr>
            </w:rPrChange>
          </w:rPr>
          <w:t>；市妇幼医院新建项目主体工程结构顺利封顶，累计完成投资</w:t>
        </w:r>
      </w:ins>
      <w:ins w:id="1005" w:author="杨松华" w:date="2020-09-11T15:31:00Z">
        <w:r>
          <w:rPr>
            <w:rFonts w:ascii="Times New Roman" w:eastAsia="仿宋_GB2312" w:cs="Times New Roman" w:hAnsi="Times New Roman"/>
            <w:b w:val="0"/>
            <w:bCs w:val="0"/>
            <w:color w:val="000000"/>
            <w:spacing w:val="-4"/>
            <w:kern w:val="0"/>
            <w:sz w:val="32"/>
            <w:szCs w:val="32"/>
            <w:rPrChange w:id="1006" w:author="杨松华" w:date="2020-09-20T11:03:00Z">
              <w:rPr>
                <w:rFonts w:ascii="Cambria" w:eastAsia="仿宋_GB2312" w:cs="Times New Roman" w:hAnsi="Cambria"/>
                <w:b/>
                <w:bCs/>
                <w:color w:val="000000"/>
                <w:spacing w:val="-4"/>
                <w:kern w:val="0"/>
                <w:sz w:val="32"/>
                <w:szCs w:val="32"/>
              </w:rPr>
            </w:rPrChange>
          </w:rPr>
          <w:t>15676</w:t>
        </w:r>
      </w:ins>
      <w:ins w:id="1007" w:author="杨松华" w:date="2020-09-11T15:31:00Z">
        <w:r>
          <w:rPr>
            <w:rFonts w:ascii="Times New Roman" w:eastAsia="仿宋_GB2312" w:cs="Times New Roman" w:hAnsi="Times New Roman"/>
            <w:b w:val="0"/>
            <w:bCs w:val="0"/>
            <w:color w:val="000000"/>
            <w:spacing w:val="-4"/>
            <w:kern w:val="0"/>
            <w:sz w:val="32"/>
            <w:szCs w:val="32"/>
            <w:rPrChange w:id="1008" w:author="杨松华" w:date="2020-09-20T11:03:00Z">
              <w:rPr>
                <w:rFonts w:ascii="Cambria" w:eastAsia="仿宋_GB2312" w:cs="Times New Roman" w:hAnsi="Cambria" w:hint="eastAsia"/>
                <w:b/>
                <w:bCs/>
                <w:color w:val="000000"/>
                <w:spacing w:val="-4"/>
                <w:kern w:val="0"/>
                <w:sz w:val="32"/>
                <w:szCs w:val="32"/>
              </w:rPr>
            </w:rPrChange>
          </w:rPr>
          <w:t>万元；三线建设干部学院完成概念方案设计，项目公司组建到位，与农发行就</w:t>
        </w:r>
      </w:ins>
      <w:ins w:id="1009" w:author="杨松华" w:date="2020-09-11T15:31:00Z">
        <w:r>
          <w:rPr>
            <w:rFonts w:ascii="Times New Roman" w:eastAsia="仿宋_GB2312" w:cs="Times New Roman" w:hAnsi="Times New Roman"/>
            <w:b w:val="0"/>
            <w:bCs w:val="0"/>
            <w:color w:val="000000"/>
            <w:spacing w:val="-4"/>
            <w:kern w:val="0"/>
            <w:sz w:val="32"/>
            <w:szCs w:val="32"/>
            <w:rPrChange w:id="1010" w:author="杨松华" w:date="2020-09-20T11:03:00Z">
              <w:rPr>
                <w:rFonts w:ascii="Cambria" w:eastAsia="仿宋_GB2312" w:cs="Times New Roman" w:hAnsi="Cambria"/>
                <w:b/>
                <w:bCs/>
                <w:color w:val="000000"/>
                <w:spacing w:val="-4"/>
                <w:kern w:val="0"/>
                <w:sz w:val="32"/>
                <w:szCs w:val="32"/>
              </w:rPr>
            </w:rPrChange>
          </w:rPr>
          <w:t>10</w:t>
        </w:r>
      </w:ins>
      <w:ins w:id="1011" w:author="杨松华" w:date="2020-09-11T15:31:00Z">
        <w:r>
          <w:rPr>
            <w:rFonts w:ascii="Times New Roman" w:eastAsia="仿宋_GB2312" w:cs="Times New Roman" w:hAnsi="Times New Roman"/>
            <w:b w:val="0"/>
            <w:bCs w:val="0"/>
            <w:color w:val="000000"/>
            <w:spacing w:val="-4"/>
            <w:kern w:val="0"/>
            <w:sz w:val="32"/>
            <w:szCs w:val="32"/>
            <w:rPrChange w:id="1012" w:author="杨松华" w:date="2020-09-20T11:03:00Z">
              <w:rPr>
                <w:rFonts w:ascii="Cambria" w:eastAsia="仿宋_GB2312" w:cs="Times New Roman" w:hAnsi="Cambria" w:hint="eastAsia"/>
                <w:b/>
                <w:bCs/>
                <w:color w:val="000000"/>
                <w:spacing w:val="-4"/>
                <w:kern w:val="0"/>
                <w:sz w:val="32"/>
                <w:szCs w:val="32"/>
              </w:rPr>
            </w:rPrChange>
          </w:rPr>
          <w:t>亿元低息长期项目贷款达成意向性协议，研究拟定</w:t>
        </w:r>
      </w:ins>
      <w:ins w:id="1013" w:author="杨松华" w:date="2020-09-11T15:31:00Z">
        <w:r>
          <w:rPr>
            <w:rFonts w:ascii="Times New Roman" w:eastAsia="仿宋_GB2312" w:cs="Times New Roman" w:hAnsi="Times New Roman"/>
            <w:b w:val="0"/>
            <w:bCs w:val="0"/>
            <w:color w:val="000000"/>
            <w:spacing w:val="-4"/>
            <w:kern w:val="0"/>
            <w:sz w:val="32"/>
            <w:szCs w:val="32"/>
            <w:rPrChange w:id="1014" w:author="杨松华" w:date="2020-09-20T11:03:00Z">
              <w:rPr>
                <w:rFonts w:ascii="Cambria" w:eastAsia="仿宋_GB2312" w:cs="Times New Roman" w:hAnsi="Cambria"/>
                <w:b/>
                <w:bCs/>
                <w:color w:val="000000"/>
                <w:spacing w:val="-4"/>
                <w:kern w:val="0"/>
                <w:sz w:val="32"/>
                <w:szCs w:val="32"/>
              </w:rPr>
            </w:rPrChange>
          </w:rPr>
          <w:t>“</w:t>
        </w:r>
      </w:ins>
      <w:ins w:id="1015" w:author="杨松华" w:date="2020-09-11T15:31:00Z">
        <w:r>
          <w:rPr>
            <w:rFonts w:ascii="Times New Roman" w:eastAsia="仿宋_GB2312" w:cs="Times New Roman" w:hAnsi="Times New Roman"/>
            <w:b w:val="0"/>
            <w:bCs w:val="0"/>
            <w:color w:val="000000"/>
            <w:spacing w:val="-4"/>
            <w:kern w:val="0"/>
            <w:sz w:val="32"/>
            <w:szCs w:val="32"/>
            <w:rPrChange w:id="1016" w:author="杨松华" w:date="2020-09-20T11:03:00Z">
              <w:rPr>
                <w:rFonts w:ascii="Cambria" w:eastAsia="仿宋_GB2312" w:cs="Times New Roman" w:hAnsi="Cambria" w:hint="eastAsia"/>
                <w:b/>
                <w:bCs/>
                <w:color w:val="000000"/>
                <w:spacing w:val="-4"/>
                <w:kern w:val="0"/>
                <w:sz w:val="32"/>
                <w:szCs w:val="32"/>
              </w:rPr>
            </w:rPrChange>
          </w:rPr>
          <w:t>投资运营机构</w:t>
        </w:r>
      </w:ins>
      <w:ins w:id="1017" w:author="杨松华" w:date="2020-09-11T15:31:00Z">
        <w:r>
          <w:rPr>
            <w:rFonts w:ascii="Times New Roman" w:eastAsia="仿宋_GB2312" w:cs="Times New Roman" w:hAnsi="Times New Roman"/>
            <w:b w:val="0"/>
            <w:bCs w:val="0"/>
            <w:color w:val="000000"/>
            <w:spacing w:val="-4"/>
            <w:kern w:val="0"/>
            <w:sz w:val="32"/>
            <w:szCs w:val="32"/>
            <w:rPrChange w:id="1018" w:author="杨松华" w:date="2020-09-20T11:03:00Z">
              <w:rPr>
                <w:rFonts w:ascii="Cambria" w:eastAsia="仿宋_GB2312" w:cs="Times New Roman" w:hAnsi="Cambria"/>
                <w:b/>
                <w:bCs/>
                <w:color w:val="000000"/>
                <w:spacing w:val="-4"/>
                <w:kern w:val="0"/>
                <w:sz w:val="32"/>
                <w:szCs w:val="32"/>
              </w:rPr>
            </w:rPrChange>
          </w:rPr>
          <w:t>+EPC”</w:t>
        </w:r>
      </w:ins>
      <w:ins w:id="1019" w:author="杨松华" w:date="2020-09-11T15:31:00Z">
        <w:r>
          <w:rPr>
            <w:rFonts w:ascii="Times New Roman" w:eastAsia="仿宋_GB2312" w:cs="Times New Roman" w:hAnsi="Times New Roman"/>
            <w:b w:val="0"/>
            <w:bCs w:val="0"/>
            <w:color w:val="000000"/>
            <w:spacing w:val="-4"/>
            <w:kern w:val="0"/>
            <w:sz w:val="32"/>
            <w:szCs w:val="32"/>
            <w:rPrChange w:id="1020" w:author="杨松华" w:date="2020-09-20T11:03:00Z">
              <w:rPr>
                <w:rFonts w:ascii="Cambria" w:eastAsia="仿宋_GB2312" w:cs="Times New Roman" w:hAnsi="Cambria" w:hint="eastAsia"/>
                <w:b/>
                <w:bCs/>
                <w:color w:val="000000"/>
                <w:spacing w:val="-4"/>
                <w:kern w:val="0"/>
                <w:sz w:val="32"/>
                <w:szCs w:val="32"/>
              </w:rPr>
            </w:rPrChange>
          </w:rPr>
          <w:t>建设模式并展开招标，年内开工建设；大数据中心项目建设一期已基本完成，二期</w:t>
        </w:r>
      </w:ins>
      <w:ins w:id="1021" w:author="杨松华" w:date="2020-09-11T15:31:00Z">
        <w:r>
          <w:rPr>
            <w:rFonts w:ascii="Times New Roman" w:eastAsia="仿宋_GB2312" w:cs="Times New Roman" w:hAnsi="Times New Roman"/>
            <w:b w:val="0"/>
            <w:bCs w:val="0"/>
            <w:spacing w:val="-4"/>
            <w:kern w:val="0"/>
            <w:sz w:val="32"/>
            <w:szCs w:val="32"/>
            <w:rPrChange w:id="1022" w:author="杨松华" w:date="2020-09-20T11:03:00Z">
              <w:rPr>
                <w:rFonts w:ascii="Cambria" w:eastAsia="仿宋_GB2312" w:cs="Times New Roman" w:hAnsi="Cambria" w:hint="eastAsia"/>
                <w:b/>
                <w:bCs/>
                <w:spacing w:val="-4"/>
                <w:kern w:val="0"/>
                <w:sz w:val="32"/>
                <w:szCs w:val="32"/>
              </w:rPr>
            </w:rPrChange>
          </w:rPr>
          <w:t>建设稳步推进，现已建成</w:t>
        </w:r>
      </w:ins>
      <w:ins w:id="1023" w:author="杨松华" w:date="2020-09-11T15:31:00Z">
        <w:r>
          <w:rPr>
            <w:rFonts w:ascii="Times New Roman" w:eastAsia="仿宋_GB2312" w:cs="Times New Roman" w:hAnsi="Times New Roman"/>
            <w:b w:val="0"/>
            <w:bCs w:val="0"/>
            <w:spacing w:val="-4"/>
            <w:sz w:val="32"/>
            <w:szCs w:val="24"/>
            <w:rPrChange w:id="1024" w:author="杨松华" w:date="2020-09-20T11:03:00Z">
              <w:rPr>
                <w:rFonts w:ascii="Cambria" w:eastAsia="仿宋_GB2312" w:cs="Times New Roman" w:hAnsi="Cambria" w:hint="eastAsia"/>
                <w:b/>
                <w:bCs/>
                <w:spacing w:val="-4"/>
                <w:sz w:val="32"/>
                <w:szCs w:val="32"/>
              </w:rPr>
            </w:rPrChange>
          </w:rPr>
          <w:t>政务云（一期）和</w:t>
        </w:r>
      </w:ins>
      <w:ins w:id="1025" w:author="杨松华" w:date="2020-09-11T15:31:00Z">
        <w:r>
          <w:rPr>
            <w:rFonts w:ascii="Times New Roman" w:eastAsia="仿宋_GB2312" w:cs="Times New Roman" w:hAnsi="Times New Roman"/>
            <w:b w:val="0"/>
            <w:bCs w:val="0"/>
            <w:spacing w:val="-4"/>
            <w:kern w:val="0"/>
            <w:sz w:val="32"/>
            <w:szCs w:val="32"/>
            <w:rPrChange w:id="1026" w:author="杨松华" w:date="2020-09-20T11:03:00Z">
              <w:rPr>
                <w:rFonts w:ascii="Cambria" w:eastAsia="仿宋_GB2312" w:cs="Times New Roman" w:hAnsi="Cambria" w:hint="eastAsia"/>
                <w:b/>
                <w:bCs/>
                <w:spacing w:val="-4"/>
                <w:kern w:val="0"/>
                <w:sz w:val="32"/>
                <w:szCs w:val="32"/>
              </w:rPr>
            </w:rPrChange>
          </w:rPr>
          <w:t>全市政务数据共享交换平台</w:t>
        </w:r>
      </w:ins>
      <w:ins w:id="1027" w:author="杨松华" w:date="2020-09-11T15:31:00Z">
        <w:r>
          <w:rPr>
            <w:rFonts w:ascii="Times New Roman" w:eastAsia="仿宋_GB2312" w:cs="Times New Roman" w:hAnsi="Times New Roman"/>
            <w:b w:val="0"/>
            <w:bCs w:val="0"/>
            <w:color w:val="000000"/>
            <w:spacing w:val="-4"/>
            <w:kern w:val="0"/>
            <w:sz w:val="32"/>
            <w:szCs w:val="32"/>
            <w:rPrChange w:id="1028" w:author="杨松华" w:date="2020-09-20T11:03:00Z">
              <w:rPr>
                <w:rFonts w:ascii="Cambria" w:eastAsia="仿宋_GB2312" w:cs="Times New Roman" w:hAnsi="Cambria" w:hint="eastAsia"/>
                <w:b/>
                <w:bCs/>
                <w:color w:val="000000"/>
                <w:spacing w:val="-4"/>
                <w:kern w:val="0"/>
                <w:sz w:val="32"/>
                <w:szCs w:val="32"/>
              </w:rPr>
            </w:rPrChange>
          </w:rPr>
          <w:t>，已接入上云</w:t>
        </w:r>
      </w:ins>
      <w:ins w:id="1029" w:author="杨松华" w:date="2020-09-11T15:31:00Z">
        <w:r>
          <w:rPr>
            <w:rFonts w:ascii="Times New Roman" w:eastAsia="仿宋_GB2312" w:cs="Times New Roman" w:hAnsi="Times New Roman"/>
            <w:b w:val="0"/>
            <w:bCs w:val="0"/>
            <w:color w:val="000000"/>
            <w:spacing w:val="-4"/>
            <w:kern w:val="0"/>
            <w:sz w:val="32"/>
            <w:szCs w:val="32"/>
            <w:rPrChange w:id="1030" w:author="杨松华" w:date="2020-09-20T11:03:00Z">
              <w:rPr>
                <w:rFonts w:ascii="Cambria" w:eastAsia="仿宋_GB2312" w:cs="Times New Roman" w:hAnsi="Cambria"/>
                <w:b/>
                <w:bCs/>
                <w:color w:val="000000"/>
                <w:spacing w:val="-4"/>
                <w:kern w:val="0"/>
                <w:sz w:val="32"/>
                <w:szCs w:val="32"/>
              </w:rPr>
            </w:rPrChange>
          </w:rPr>
          <w:t>14</w:t>
        </w:r>
      </w:ins>
      <w:ins w:id="1031" w:author="杨松华" w:date="2020-09-11T15:31:00Z">
        <w:r>
          <w:rPr>
            <w:rFonts w:ascii="Times New Roman" w:eastAsia="仿宋_GB2312" w:cs="Times New Roman" w:hAnsi="Times New Roman"/>
            <w:b w:val="0"/>
            <w:bCs w:val="0"/>
            <w:color w:val="000000"/>
            <w:spacing w:val="-4"/>
            <w:kern w:val="0"/>
            <w:sz w:val="32"/>
            <w:szCs w:val="32"/>
            <w:rPrChange w:id="1032" w:author="杨松华" w:date="2020-09-20T11:03:00Z">
              <w:rPr>
                <w:rFonts w:ascii="Cambria" w:eastAsia="仿宋_GB2312" w:cs="Times New Roman" w:hAnsi="Cambria" w:hint="eastAsia"/>
                <w:b/>
                <w:bCs/>
                <w:color w:val="000000"/>
                <w:spacing w:val="-4"/>
                <w:kern w:val="0"/>
                <w:sz w:val="32"/>
                <w:szCs w:val="32"/>
              </w:rPr>
            </w:rPrChange>
          </w:rPr>
          <w:t>个部门共</w:t>
        </w:r>
      </w:ins>
      <w:ins w:id="1033" w:author="杨松华" w:date="2020-09-11T15:31:00Z">
        <w:r>
          <w:rPr>
            <w:rFonts w:ascii="Times New Roman" w:eastAsia="仿宋_GB2312" w:cs="Times New Roman" w:hAnsi="Times New Roman"/>
            <w:b w:val="0"/>
            <w:bCs w:val="0"/>
            <w:color w:val="000000"/>
            <w:spacing w:val="-4"/>
            <w:kern w:val="0"/>
            <w:sz w:val="32"/>
            <w:szCs w:val="32"/>
            <w:rPrChange w:id="1034" w:author="杨松华" w:date="2020-09-20T11:03:00Z">
              <w:rPr>
                <w:rFonts w:ascii="Cambria" w:eastAsia="仿宋_GB2312" w:cs="Times New Roman" w:hAnsi="Cambria"/>
                <w:b/>
                <w:bCs/>
                <w:color w:val="000000"/>
                <w:spacing w:val="-4"/>
                <w:kern w:val="0"/>
                <w:sz w:val="32"/>
                <w:szCs w:val="32"/>
              </w:rPr>
            </w:rPrChange>
          </w:rPr>
          <w:t>23</w:t>
        </w:r>
      </w:ins>
      <w:ins w:id="1035" w:author="杨松华" w:date="2020-09-11T15:31:00Z">
        <w:r>
          <w:rPr>
            <w:rFonts w:ascii="Times New Roman" w:eastAsia="仿宋_GB2312" w:cs="Times New Roman" w:hAnsi="Times New Roman"/>
            <w:b w:val="0"/>
            <w:bCs w:val="0"/>
            <w:color w:val="000000"/>
            <w:spacing w:val="-4"/>
            <w:kern w:val="0"/>
            <w:sz w:val="32"/>
            <w:szCs w:val="32"/>
            <w:rPrChange w:id="1036" w:author="杨松华" w:date="2020-09-20T11:03:00Z">
              <w:rPr>
                <w:rFonts w:ascii="Cambria" w:eastAsia="仿宋_GB2312" w:cs="Times New Roman" w:hAnsi="Cambria" w:hint="eastAsia"/>
                <w:b/>
                <w:bCs/>
                <w:color w:val="000000"/>
                <w:spacing w:val="-4"/>
                <w:kern w:val="0"/>
                <w:sz w:val="32"/>
                <w:szCs w:val="32"/>
              </w:rPr>
            </w:rPrChange>
          </w:rPr>
          <w:t>个系统，梳理政务资源目录</w:t>
        </w:r>
      </w:ins>
      <w:ins w:id="1037" w:author="杨松华" w:date="2020-09-11T15:31:00Z">
        <w:r>
          <w:rPr>
            <w:rFonts w:ascii="Times New Roman" w:eastAsia="仿宋_GB2312" w:cs="Times New Roman" w:hAnsi="Times New Roman"/>
            <w:b w:val="0"/>
            <w:bCs w:val="0"/>
            <w:color w:val="000000"/>
            <w:spacing w:val="-4"/>
            <w:kern w:val="0"/>
            <w:sz w:val="32"/>
            <w:szCs w:val="32"/>
            <w:rPrChange w:id="1038" w:author="杨松华" w:date="2020-09-20T11:03:00Z">
              <w:rPr>
                <w:rFonts w:ascii="Cambria" w:eastAsia="仿宋_GB2312" w:cs="Times New Roman" w:hAnsi="Cambria"/>
                <w:b/>
                <w:bCs/>
                <w:color w:val="000000"/>
                <w:spacing w:val="-4"/>
                <w:kern w:val="0"/>
                <w:sz w:val="32"/>
                <w:szCs w:val="32"/>
              </w:rPr>
            </w:rPrChange>
          </w:rPr>
          <w:t>926</w:t>
        </w:r>
      </w:ins>
      <w:ins w:id="1039" w:author="杨松华" w:date="2020-09-11T15:31:00Z">
        <w:r>
          <w:rPr>
            <w:rFonts w:ascii="Times New Roman" w:eastAsia="仿宋_GB2312" w:cs="Times New Roman" w:hAnsi="Times New Roman"/>
            <w:b w:val="0"/>
            <w:bCs w:val="0"/>
            <w:color w:val="000000"/>
            <w:spacing w:val="-4"/>
            <w:kern w:val="0"/>
            <w:sz w:val="32"/>
            <w:szCs w:val="32"/>
            <w:rPrChange w:id="1040" w:author="杨松华" w:date="2020-09-20T11:03:00Z">
              <w:rPr>
                <w:rFonts w:ascii="Cambria" w:eastAsia="仿宋_GB2312" w:cs="Times New Roman" w:hAnsi="Cambria" w:hint="eastAsia"/>
                <w:b/>
                <w:bCs/>
                <w:color w:val="000000"/>
                <w:spacing w:val="-4"/>
                <w:kern w:val="0"/>
                <w:sz w:val="32"/>
                <w:szCs w:val="32"/>
              </w:rPr>
            </w:rPrChange>
          </w:rPr>
          <w:t>条，挂接资源</w:t>
        </w:r>
      </w:ins>
      <w:ins w:id="1041" w:author="杨松华" w:date="2020-09-11T15:31:00Z">
        <w:r>
          <w:rPr>
            <w:rFonts w:ascii="Times New Roman" w:eastAsia="仿宋_GB2312" w:cs="Times New Roman" w:hAnsi="Times New Roman"/>
            <w:b w:val="0"/>
            <w:bCs w:val="0"/>
            <w:color w:val="000000"/>
            <w:spacing w:val="-4"/>
            <w:kern w:val="0"/>
            <w:sz w:val="32"/>
            <w:szCs w:val="32"/>
            <w:rPrChange w:id="1042" w:author="杨松华" w:date="2020-09-20T11:03:00Z">
              <w:rPr>
                <w:rFonts w:ascii="Cambria" w:eastAsia="仿宋_GB2312" w:cs="Times New Roman" w:hAnsi="Cambria"/>
                <w:b/>
                <w:bCs/>
                <w:color w:val="000000"/>
                <w:spacing w:val="-4"/>
                <w:kern w:val="0"/>
                <w:sz w:val="32"/>
                <w:szCs w:val="32"/>
              </w:rPr>
            </w:rPrChange>
          </w:rPr>
          <w:t>639</w:t>
        </w:r>
      </w:ins>
      <w:ins w:id="1043" w:author="杨松华" w:date="2020-09-11T15:31:00Z">
        <w:r>
          <w:rPr>
            <w:rFonts w:ascii="Times New Roman" w:eastAsia="仿宋_GB2312" w:cs="Times New Roman" w:hAnsi="Times New Roman"/>
            <w:b w:val="0"/>
            <w:bCs w:val="0"/>
            <w:color w:val="000000"/>
            <w:spacing w:val="-4"/>
            <w:kern w:val="0"/>
            <w:sz w:val="32"/>
            <w:szCs w:val="32"/>
            <w:rPrChange w:id="1044" w:author="杨松华" w:date="2020-09-20T11:03:00Z">
              <w:rPr>
                <w:rFonts w:ascii="Cambria" w:eastAsia="仿宋_GB2312" w:cs="Times New Roman" w:hAnsi="Cambria" w:hint="eastAsia"/>
                <w:b/>
                <w:bCs/>
                <w:color w:val="000000"/>
                <w:spacing w:val="-4"/>
                <w:kern w:val="0"/>
                <w:sz w:val="32"/>
                <w:szCs w:val="32"/>
              </w:rPr>
            </w:rPrChange>
          </w:rPr>
          <w:t>条；金沙江三堆子大桥、仁和商贸城配套道路</w:t>
        </w:r>
      </w:ins>
      <w:ins w:id="1045" w:author="杨松华" w:date="2020-09-11T15:31:00Z">
        <w:r>
          <w:rPr>
            <w:rFonts w:ascii="Times New Roman" w:eastAsia="仿宋_GB2312" w:cs="Times New Roman" w:hAnsi="Times New Roman"/>
            <w:b w:val="0"/>
            <w:bCs w:val="0"/>
            <w:color w:val="000000"/>
            <w:spacing w:val="-4"/>
            <w:kern w:val="0"/>
            <w:sz w:val="32"/>
            <w:szCs w:val="32"/>
            <w:rPrChange w:id="1046" w:author="杨松华" w:date="2020-09-20T11:03:00Z">
              <w:rPr>
                <w:rFonts w:ascii="Cambria" w:eastAsia="仿宋_GB2312" w:cs="Times New Roman" w:hAnsi="Cambria"/>
                <w:b/>
                <w:bCs/>
                <w:color w:val="000000"/>
                <w:spacing w:val="-4"/>
                <w:kern w:val="0"/>
                <w:sz w:val="32"/>
                <w:szCs w:val="32"/>
              </w:rPr>
            </w:rPrChange>
          </w:rPr>
          <w:t>PPP</w:t>
        </w:r>
      </w:ins>
      <w:ins w:id="1047" w:author="杨松华" w:date="2020-09-11T15:31:00Z">
        <w:r>
          <w:rPr>
            <w:rFonts w:ascii="Times New Roman" w:eastAsia="仿宋_GB2312" w:cs="Times New Roman" w:hAnsi="Times New Roman"/>
            <w:b w:val="0"/>
            <w:bCs w:val="0"/>
            <w:color w:val="000000"/>
            <w:spacing w:val="-4"/>
            <w:kern w:val="0"/>
            <w:sz w:val="32"/>
            <w:szCs w:val="32"/>
            <w:rPrChange w:id="1048" w:author="杨松华" w:date="2020-09-20T11:03:00Z">
              <w:rPr>
                <w:rFonts w:ascii="Cambria" w:eastAsia="仿宋_GB2312" w:cs="Times New Roman" w:hAnsi="Cambria" w:hint="eastAsia"/>
                <w:b/>
                <w:bCs/>
                <w:color w:val="000000"/>
                <w:spacing w:val="-4"/>
                <w:kern w:val="0"/>
                <w:sz w:val="32"/>
                <w:szCs w:val="32"/>
              </w:rPr>
            </w:rPrChange>
          </w:rPr>
          <w:t>项目、</w:t>
        </w:r>
      </w:ins>
      <w:ins w:id="1049" w:author="杨松华" w:date="2020-09-11T15:31:00Z">
        <w:r>
          <w:rPr>
            <w:rFonts w:ascii="Times New Roman" w:eastAsia="仿宋_GB2312" w:cs="Times New Roman" w:hAnsi="Times New Roman"/>
            <w:b w:val="0"/>
            <w:bCs w:val="0"/>
            <w:color w:val="000000"/>
            <w:spacing w:val="-4"/>
            <w:kern w:val="0"/>
            <w:sz w:val="32"/>
            <w:szCs w:val="32"/>
            <w:rPrChange w:id="1050" w:author="杨松华" w:date="2020-09-20T11:03:00Z">
              <w:rPr>
                <w:rFonts w:ascii="Cambria" w:eastAsia="仿宋_GB2312" w:cs="Times New Roman" w:hAnsi="Cambria"/>
                <w:b/>
                <w:bCs/>
                <w:color w:val="000000"/>
                <w:spacing w:val="-4"/>
                <w:kern w:val="0"/>
                <w:sz w:val="32"/>
                <w:szCs w:val="32"/>
              </w:rPr>
            </w:rPrChange>
          </w:rPr>
          <w:t>“3+2”</w:t>
        </w:r>
      </w:ins>
      <w:ins w:id="1051" w:author="杨松华" w:date="2020-09-11T15:31:00Z">
        <w:r>
          <w:rPr>
            <w:rFonts w:ascii="Times New Roman" w:eastAsia="仿宋_GB2312" w:cs="Times New Roman" w:hAnsi="Times New Roman"/>
            <w:b w:val="0"/>
            <w:bCs w:val="0"/>
            <w:color w:val="000000"/>
            <w:spacing w:val="-4"/>
            <w:kern w:val="0"/>
            <w:sz w:val="32"/>
            <w:szCs w:val="32"/>
            <w:rPrChange w:id="1052" w:author="杨松华" w:date="2020-09-20T11:03:00Z">
              <w:rPr>
                <w:rFonts w:ascii="Cambria" w:eastAsia="仿宋_GB2312" w:cs="Times New Roman" w:hAnsi="Cambria" w:hint="eastAsia"/>
                <w:b/>
                <w:bCs/>
                <w:color w:val="000000"/>
                <w:spacing w:val="-4"/>
                <w:kern w:val="0"/>
                <w:sz w:val="32"/>
                <w:szCs w:val="32"/>
              </w:rPr>
            </w:rPrChange>
          </w:rPr>
          <w:t>项目等其他重点项目按节点有序推进。</w:t>
        </w:r>
      </w:ins>
      <w:ins w:id="1053" w:author="杨松华" w:date="2020-09-16T16:53:00Z">
        <w:r>
          <w:rPr>
            <w:rFonts w:ascii="Times New Roman" w:eastAsia="仿宋_GB2312" w:cs="Times New Roman" w:hAnsi="Times New Roman"/>
            <w:b/>
            <w:bCs w:val="0"/>
            <w:color w:val="000000"/>
            <w:spacing w:val="-4"/>
            <w:kern w:val="0"/>
            <w:sz w:val="32"/>
            <w:szCs w:val="32"/>
            <w:rPrChange w:id="1054" w:author="杨松华" w:date="2020-09-20T11:03:00Z">
              <w:rPr>
                <w:rFonts w:ascii="Cambria" w:eastAsia="仿宋_GB2312" w:cs="Times New Roman" w:hAnsi="Cambria" w:hint="eastAsia"/>
                <w:b/>
                <w:bCs/>
                <w:color w:val="000000"/>
                <w:spacing w:val="-4"/>
                <w:kern w:val="0"/>
                <w:sz w:val="32"/>
                <w:szCs w:val="32"/>
              </w:rPr>
            </w:rPrChange>
          </w:rPr>
          <w:t>五是</w:t>
        </w:r>
      </w:ins>
      <w:ins w:id="1055" w:author="杨松华" w:date="2020-09-16T16:53:00Z">
        <w:r>
          <w:rPr>
            <w:rFonts w:ascii="Times New Roman" w:eastAsia="仿宋_GB2312" w:cs="Times New Roman" w:hAnsi="Times New Roman"/>
            <w:b/>
            <w:bCs w:val="0"/>
            <w:spacing w:val="-4"/>
            <w:sz w:val="32"/>
            <w:szCs w:val="32"/>
            <w:rPrChange w:id="1056" w:author="杨松华" w:date="2020-09-20T11:03:00Z">
              <w:rPr>
                <w:rFonts w:ascii="Cambria" w:eastAsia="楷体_GB2312" w:cs="Times New Roman" w:hAnsi="Cambria" w:hint="eastAsia"/>
                <w:b/>
                <w:bCs/>
                <w:spacing w:val="-4"/>
                <w:sz w:val="32"/>
                <w:szCs w:val="32"/>
              </w:rPr>
            </w:rPrChange>
          </w:rPr>
          <w:t>完善监管体系，监管效能得到新提升。</w:t>
        </w:r>
      </w:ins>
      <w:ins w:id="1057" w:author="杨松华" w:date="2020-09-16T16:53:00Z">
        <w:r>
          <w:rPr>
            <w:rFonts w:ascii="Times New Roman" w:eastAsia="仿宋_GB2312" w:cs="Times New Roman" w:hAnsi="Times New Roman"/>
            <w:b w:val="0"/>
            <w:bCs w:val="0"/>
            <w:spacing w:val="-4"/>
            <w:sz w:val="32"/>
            <w:szCs w:val="32"/>
            <w:rPrChange w:id="1058" w:author="杨松华" w:date="2020-09-20T11:03:00Z">
              <w:rPr>
                <w:rFonts w:ascii="Cambria" w:eastAsia="仿宋_GB2312" w:cs="Times New Roman" w:hAnsi="Cambria" w:hint="eastAsia"/>
                <w:b/>
                <w:bCs/>
                <w:spacing w:val="-4"/>
                <w:sz w:val="32"/>
                <w:szCs w:val="32"/>
              </w:rPr>
            </w:rPrChange>
          </w:rPr>
          <w:t>认真落实以管资本为主推进职能转变的实施意见，全面清理并公布出资人权责清单，进一步理清出资人、董事会、经理层之间的权责关系，国资监管的能力和水平得到提高</w:t>
        </w:r>
      </w:ins>
      <w:ins w:id="1059" w:author="杨松华" w:date="2020-09-16T17:02:00Z">
        <w:r>
          <w:rPr>
            <w:rFonts w:ascii="Times New Roman" w:eastAsia="仿宋_GB2312" w:cs="Times New Roman" w:hAnsi="Times New Roman"/>
            <w:b w:val="0"/>
            <w:bCs w:val="0"/>
            <w:spacing w:val="-4"/>
            <w:sz w:val="32"/>
            <w:szCs w:val="32"/>
            <w:rPrChange w:id="1060" w:author="杨松华" w:date="2020-09-20T11:03:00Z">
              <w:rPr>
                <w:rFonts w:ascii="Cambria" w:eastAsia="仿宋_GB2312" w:cs="Times New Roman" w:hAnsi="Cambria" w:hint="eastAsia"/>
                <w:b/>
                <w:bCs/>
                <w:spacing w:val="-4"/>
                <w:sz w:val="32"/>
                <w:szCs w:val="32"/>
              </w:rPr>
            </w:rPrChange>
          </w:rPr>
          <w:t>，</w:t>
        </w:r>
      </w:ins>
      <w:ins w:id="1061" w:author="杨松华" w:date="2020-09-16T16:54:00Z">
        <w:r>
          <w:rPr>
            <w:rFonts w:ascii="Times New Roman" w:eastAsia="仿宋_GB2312" w:cs="Times New Roman" w:hAnsi="Times New Roman"/>
            <w:b w:val="0"/>
            <w:bCs w:val="0"/>
            <w:spacing w:val="-4"/>
            <w:sz w:val="32"/>
            <w:szCs w:val="32"/>
            <w:rPrChange w:id="1062" w:author="杨松华" w:date="2020-09-20T11:03:00Z">
              <w:rPr>
                <w:rFonts w:ascii="Cambria" w:eastAsia="仿宋_GB2312" w:cs="Times New Roman" w:hAnsi="Cambria" w:hint="eastAsia"/>
                <w:b/>
                <w:bCs/>
                <w:spacing w:val="-4"/>
                <w:sz w:val="32"/>
                <w:szCs w:val="32"/>
              </w:rPr>
            </w:rPrChange>
          </w:rPr>
          <w:t>安全环保和信访维稳工作扎实推进。认真落实安全、环保和信访责任，坚持问题导向，聚焦食品安全、安全生产、环境保护等重点领域，狠抓督导检查和源头治理，牢牢把握工作主动权。</w:t>
        </w:r>
      </w:ins>
      <w:ins w:id="1063" w:author="杨松华" w:date="2020-09-16T17:00:00Z">
        <w:r>
          <w:rPr>
            <w:rFonts w:ascii="Times New Roman" w:eastAsia="仿宋_GB2312" w:cs="Times New Roman" w:hAnsi="Times New Roman"/>
            <w:b/>
            <w:bCs w:val="0"/>
            <w:kern w:val="0"/>
            <w:sz w:val="32"/>
            <w:szCs w:val="32"/>
            <w:rPrChange w:id="1064" w:author="杨松华" w:date="2020-09-20T11:03:00Z">
              <w:rPr>
                <w:rFonts w:ascii="Cambria" w:eastAsia="仿宋_GB2312" w:cs="Times New Roman" w:hAnsi="Cambria" w:hint="eastAsia"/>
                <w:b/>
                <w:bCs/>
                <w:kern w:val="0"/>
                <w:sz w:val="32"/>
                <w:szCs w:val="32"/>
              </w:rPr>
            </w:rPrChange>
          </w:rPr>
          <w:t>六</w:t>
        </w:r>
      </w:ins>
      <w:ins w:id="1065" w:author="杨松华" w:date="2020-09-16T16:59:00Z">
        <w:r>
          <w:rPr>
            <w:rFonts w:ascii="Times New Roman" w:eastAsia="仿宋_GB2312" w:cs="Times New Roman" w:hAnsi="Times New Roman"/>
            <w:b/>
            <w:bCs w:val="0"/>
            <w:kern w:val="0"/>
            <w:sz w:val="32"/>
            <w:szCs w:val="32"/>
            <w:rPrChange w:id="1066" w:author="杨松华" w:date="2020-09-20T11:03:00Z">
              <w:rPr>
                <w:rFonts w:ascii="Cambria" w:eastAsia="仿宋_GB2312" w:cs="Times New Roman" w:hAnsi="Cambria" w:hint="eastAsia"/>
                <w:b/>
                <w:bCs/>
                <w:kern w:val="0"/>
                <w:sz w:val="32"/>
                <w:szCs w:val="32"/>
              </w:rPr>
            </w:rPrChange>
          </w:rPr>
          <w:t>是主题教育筑牢初心使命。</w:t>
        </w:r>
      </w:ins>
      <w:ins w:id="1067" w:author="杨松华" w:date="2020-09-16T16:59:00Z">
        <w:r>
          <w:rPr>
            <w:rFonts w:ascii="Times New Roman" w:eastAsia="仿宋_GB2312" w:cs="Times New Roman" w:hAnsi="Times New Roman"/>
            <w:b w:val="0"/>
            <w:bCs w:val="0"/>
            <w:kern w:val="0"/>
            <w:sz w:val="32"/>
            <w:szCs w:val="32"/>
            <w:rPrChange w:id="1068" w:author="杨松华" w:date="2020-09-20T11:03:00Z">
              <w:rPr>
                <w:rFonts w:ascii="Cambria" w:eastAsia="仿宋_GB2312" w:cs="Times New Roman" w:hAnsi="Cambria" w:hint="eastAsia"/>
                <w:b/>
                <w:bCs/>
                <w:kern w:val="0"/>
                <w:sz w:val="32"/>
                <w:szCs w:val="32"/>
              </w:rPr>
            </w:rPrChange>
          </w:rPr>
          <w:t>全</w:t>
        </w:r>
      </w:ins>
      <w:ins w:id="1069" w:author="杨松华" w:date="2020-09-16T17:00:00Z">
        <w:r>
          <w:rPr>
            <w:rFonts w:ascii="Times New Roman" w:eastAsia="仿宋_GB2312" w:cs="Times New Roman" w:hAnsi="Times New Roman"/>
            <w:b w:val="0"/>
            <w:bCs w:val="0"/>
            <w:kern w:val="0"/>
            <w:sz w:val="32"/>
            <w:szCs w:val="32"/>
            <w:rPrChange w:id="1070" w:author="杨松华" w:date="2020-09-20T11:03:00Z">
              <w:rPr>
                <w:rFonts w:ascii="Cambria" w:eastAsia="仿宋_GB2312" w:cs="Times New Roman" w:hAnsi="Cambria" w:hint="eastAsia"/>
                <w:b/>
                <w:bCs/>
                <w:kern w:val="0"/>
                <w:sz w:val="32"/>
                <w:szCs w:val="32"/>
              </w:rPr>
            </w:rPrChange>
          </w:rPr>
          <w:t>市</w:t>
        </w:r>
      </w:ins>
      <w:ins w:id="1071" w:author="杨松华" w:date="2020-09-16T16:59:00Z">
        <w:r>
          <w:rPr>
            <w:rFonts w:ascii="Times New Roman" w:eastAsia="仿宋_GB2312" w:cs="Times New Roman" w:hAnsi="Times New Roman"/>
            <w:b w:val="0"/>
            <w:bCs w:val="0"/>
            <w:kern w:val="0"/>
            <w:sz w:val="32"/>
            <w:szCs w:val="32"/>
            <w:rPrChange w:id="1072" w:author="杨松华" w:date="2020-09-20T11:03:00Z">
              <w:rPr>
                <w:rFonts w:ascii="Cambria" w:eastAsia="仿宋_GB2312" w:cs="Times New Roman" w:hAnsi="Cambria" w:hint="eastAsia"/>
                <w:b/>
                <w:bCs/>
                <w:kern w:val="0"/>
                <w:sz w:val="32"/>
                <w:szCs w:val="32"/>
              </w:rPr>
            </w:rPrChange>
          </w:rPr>
          <w:t>国资系统分两批扎实开展</w:t>
        </w:r>
      </w:ins>
      <w:ins w:id="1073" w:author="杨松华" w:date="2020-09-16T16:59:00Z">
        <w:r>
          <w:rPr>
            <w:rFonts w:ascii="Times New Roman" w:eastAsia="仿宋_GB2312" w:cs="Times New Roman" w:hAnsi="Times New Roman"/>
            <w:b w:val="0"/>
            <w:bCs w:val="0"/>
            <w:kern w:val="0"/>
            <w:sz w:val="32"/>
            <w:szCs w:val="32"/>
            <w:rPrChange w:id="1074" w:author="杨松华" w:date="2020-09-20T11:03:00Z">
              <w:rPr>
                <w:rFonts w:ascii="Cambria" w:eastAsia="仿宋_GB2312" w:cs="Times New Roman" w:hAnsi="Cambria"/>
                <w:b/>
                <w:bCs/>
                <w:kern w:val="0"/>
                <w:sz w:val="32"/>
                <w:szCs w:val="32"/>
              </w:rPr>
            </w:rPrChange>
          </w:rPr>
          <w:t>“</w:t>
        </w:r>
      </w:ins>
      <w:ins w:id="1075" w:author="杨松华" w:date="2020-09-16T16:59:00Z">
        <w:r>
          <w:rPr>
            <w:rFonts w:ascii="Times New Roman" w:eastAsia="仿宋_GB2312" w:cs="Times New Roman" w:hAnsi="Times New Roman"/>
            <w:b w:val="0"/>
            <w:bCs w:val="0"/>
            <w:kern w:val="0"/>
            <w:sz w:val="32"/>
            <w:szCs w:val="32"/>
            <w:rPrChange w:id="1076" w:author="杨松华" w:date="2020-09-20T11:03:00Z">
              <w:rPr>
                <w:rFonts w:ascii="Cambria" w:eastAsia="仿宋_GB2312" w:cs="Times New Roman" w:hAnsi="Cambria" w:hint="eastAsia"/>
                <w:b/>
                <w:bCs/>
                <w:kern w:val="0"/>
                <w:sz w:val="32"/>
                <w:szCs w:val="32"/>
              </w:rPr>
            </w:rPrChange>
          </w:rPr>
          <w:t>不忘初心、牢记使命</w:t>
        </w:r>
      </w:ins>
      <w:ins w:id="1077" w:author="杨松华" w:date="2020-09-16T16:59:00Z">
        <w:r>
          <w:rPr>
            <w:rFonts w:ascii="Times New Roman" w:eastAsia="仿宋_GB2312" w:cs="Times New Roman" w:hAnsi="Times New Roman"/>
            <w:b w:val="0"/>
            <w:bCs w:val="0"/>
            <w:kern w:val="0"/>
            <w:sz w:val="32"/>
            <w:szCs w:val="32"/>
            <w:rPrChange w:id="1078" w:author="杨松华" w:date="2020-09-20T11:03:00Z">
              <w:rPr>
                <w:rFonts w:ascii="Cambria" w:eastAsia="仿宋_GB2312" w:cs="Times New Roman" w:hAnsi="Cambria"/>
                <w:b/>
                <w:bCs/>
                <w:kern w:val="0"/>
                <w:sz w:val="32"/>
                <w:szCs w:val="32"/>
              </w:rPr>
            </w:rPrChange>
          </w:rPr>
          <w:t>”</w:t>
        </w:r>
      </w:ins>
      <w:ins w:id="1079" w:author="杨松华" w:date="2020-09-16T16:59:00Z">
        <w:r>
          <w:rPr>
            <w:rFonts w:ascii="Times New Roman" w:eastAsia="仿宋_GB2312" w:cs="Times New Roman" w:hAnsi="Times New Roman"/>
            <w:b w:val="0"/>
            <w:bCs w:val="0"/>
            <w:kern w:val="0"/>
            <w:sz w:val="32"/>
            <w:szCs w:val="32"/>
            <w:rPrChange w:id="1080" w:author="杨松华" w:date="2020-09-20T11:03:00Z">
              <w:rPr>
                <w:rFonts w:ascii="Cambria" w:eastAsia="仿宋_GB2312" w:cs="Times New Roman" w:hAnsi="Cambria" w:hint="eastAsia"/>
                <w:b/>
                <w:bCs/>
                <w:kern w:val="0"/>
                <w:sz w:val="32"/>
                <w:szCs w:val="32"/>
              </w:rPr>
            </w:rPrChange>
          </w:rPr>
          <w:t>主题教育，职工群众反映集中的问题得到有效解决，广大党员干部锐意进取、开拓创新的精气神充分激发，埋头苦干、真抓实干的行动自觉明显增强。</w:t>
        </w:r>
      </w:ins>
    </w:p>
    <w:p>
      <w:pPr>
        <w:pStyle w:val="15"/>
        <w:adjustRightInd w:val="0"/>
        <w:snapToGrid w:val="0"/>
        <w:spacing w:beforeLines="0" w:before="93" w:line="600" w:lineRule="exact"/>
        <w:ind w:firstLineChars="209" w:firstLine="672"/>
        <w:outlineLvl w:val="2"/>
        <w:rPr>
          <w:del w:id="1082" w:author="杨松华" w:date="2020-09-11T15:32:00Z"/>
          <w:rFonts w:ascii="Times New Roman" w:eastAsia="仿宋" w:hAnsi="Times New Roman"/>
          <w:bCs/>
          <w:color w:val="000000"/>
          <w:sz w:val="32"/>
          <w:szCs w:val="32"/>
          <w:rPrChange w:id="1083" w:author="杨松华" w:date="2020-09-20T11:03:00Z">
            <w:rPr>
              <w:del w:id="1084" w:author="杨松华" w:date="2020-09-11T15:32:00Z"/>
              <w:rFonts w:ascii="仿宋" w:eastAsia="仿宋"/>
              <w:bCs/>
              <w:color w:val="000000"/>
              <w:sz w:val="32"/>
              <w:szCs w:val="32"/>
            </w:rPr>
          </w:rPrChange>
        </w:rPr>
      </w:pPr>
    </w:p>
    <w:p>
      <w:pPr>
        <w:pStyle w:val="2"/>
        <w:rPr>
          <w:ins w:id="1087" w:author="杨松华" w:date="2020-09-11T15:32:00Z"/>
          <w:rStyle w:val="2Char"/>
          <w:rFonts w:ascii="Times New Roman" w:eastAsia="黑体" w:cs="Times New Roman" w:hAnsi="Times New Roman"/>
          <w:b w:val="0"/>
          <w:bCs w:val="0"/>
        </w:rPr>
      </w:pPr>
      <w:bookmarkStart w:id="21" w:name="_Toc15396601"/>
      <w:bookmarkStart w:id="22" w:name="_Toc15377200"/>
      <w:r>
        <w:rPr>
          <w:rFonts w:ascii="Times New Roman" w:eastAsia="黑体" w:cs="Times New Roman" w:hAnsi="Times New Roman"/>
          <w:b w:val="0"/>
          <w:bCs/>
          <w:color w:val="000000"/>
          <w:rPrChange w:id="1085" w:author="杨松华" w:date="2020-09-20T11:03:00Z">
            <w:rPr>
              <w:rFonts w:ascii="黑体" w:eastAsia="黑体" w:hint="eastAsia"/>
              <w:b w:val="0"/>
              <w:bCs w:val="0"/>
              <w:color w:val="000000"/>
            </w:rPr>
          </w:rPrChange>
        </w:rPr>
        <w:t>二、机</w:t>
      </w:r>
      <w:r>
        <w:rPr>
          <w:rStyle w:val="2Char"/>
          <w:rFonts w:ascii="Times New Roman" w:eastAsia="黑体" w:cs="Times New Roman" w:hAnsi="Times New Roman"/>
          <w:b w:val="0"/>
          <w:bCs w:val="0"/>
          <w:rPrChange w:id="1086" w:author="杨松华" w:date="2020-09-20T11:03:00Z">
            <w:rPr>
              <w:rStyle w:val="2Char"/>
              <w:rFonts w:ascii="黑体" w:eastAsia="黑体" w:hint="eastAsia"/>
              <w:b/>
              <w:bCs/>
            </w:rPr>
          </w:rPrChange>
        </w:rPr>
        <w:t>构设置</w:t>
      </w:r>
      <w:bookmarkEnd w:id="21"/>
      <w:bookmarkEnd w:id="22"/>
    </w:p>
    <w:p>
      <w:pPr>
        <w:spacing w:line="580" w:lineRule="exact"/>
        <w:ind w:firstLineChars="200" w:firstLine="640"/>
        <w:pPrChange w:id="1088" w:author="杨松华" w:date="2020-09-11T15:33:00Z">
          <w:pPr>
            <w:pStyle w:val="2"/>
          </w:pPr>
        </w:pPrChange>
        <w:rPr>
          <w:rStyle w:val="10"/>
          <w:b/>
          <w:bCs/>
          <w:rPrChange w:id="1197" w:author="杨松华" w:date="2020-09-20T11:03:00Z">
            <w:rPr>
              <w:rStyle w:val="2Char"/>
              <w:b/>
              <w:bCs/>
            </w:rPr>
          </w:rPrChange>
        </w:rPr>
      </w:pPr>
      <w:ins w:id="1089" w:author="杨松华" w:date="2020-09-11T15:32:00Z">
        <w:r>
          <w:rPr>
            <w:rFonts w:eastAsia="仿宋_GB2312" w:hint="eastAsia"/>
            <w:sz w:val="32"/>
            <w:szCs w:val="32"/>
            <w:rPrChange w:id="1090" w:author="杨松华" w:date="2020-09-20T11:03:00Z">
              <w:rPr>
                <w:rFonts w:eastAsia="仿宋_GB2312" w:hint="eastAsia"/>
              </w:rPr>
            </w:rPrChange>
          </w:rPr>
          <w:t>截至</w:t>
        </w:r>
      </w:ins>
      <w:ins w:id="1091" w:author="杨松华" w:date="2020-09-11T15:32:00Z">
        <w:del w:id="1092" w:author="陈伟鹏" w:date="2020-04-23T10:16:00Z">
          <w:r>
            <w:rPr>
              <w:rFonts w:eastAsia="仿宋_GB2312" w:hint="eastAsia"/>
              <w:sz w:val="32"/>
              <w:szCs w:val="32"/>
              <w:rPrChange w:id="1093" w:author="杨松华" w:date="2020-09-20T11:03:00Z">
                <w:rPr>
                  <w:rFonts w:eastAsia="仿宋_GB2312" w:hint="eastAsia"/>
                </w:rPr>
              </w:rPrChange>
            </w:rPr>
            <w:delText>截止</w:delText>
          </w:r>
        </w:del>
      </w:ins>
      <w:ins w:id="1094" w:author="杨松华" w:date="2020-09-11T15:32:00Z">
        <w:r>
          <w:rPr>
            <w:rFonts w:eastAsia="仿宋_GB2312"/>
            <w:sz w:val="32"/>
            <w:szCs w:val="32"/>
            <w:rPrChange w:id="1095" w:author="杨松华" w:date="2020-09-20T11:03:00Z">
              <w:rPr>
                <w:rFonts w:eastAsia="仿宋_GB2312"/>
              </w:rPr>
            </w:rPrChange>
          </w:rPr>
          <w:t>2019</w:t>
        </w:r>
      </w:ins>
      <w:ins w:id="1096" w:author="杨松华" w:date="2020-09-11T15:32:00Z">
        <w:r>
          <w:rPr>
            <w:rFonts w:eastAsia="仿宋_GB2312" w:hint="eastAsia"/>
            <w:sz w:val="32"/>
            <w:szCs w:val="32"/>
            <w:rPrChange w:id="1097" w:author="杨松华" w:date="2020-09-20T11:03:00Z">
              <w:rPr>
                <w:rFonts w:eastAsia="仿宋_GB2312" w:hint="eastAsia"/>
              </w:rPr>
            </w:rPrChange>
          </w:rPr>
          <w:t>年</w:t>
        </w:r>
      </w:ins>
      <w:ins w:id="1098" w:author="杨松华" w:date="2020-09-11T15:32:00Z">
        <w:r>
          <w:rPr>
            <w:rFonts w:eastAsia="仿宋_GB2312"/>
            <w:sz w:val="32"/>
            <w:szCs w:val="32"/>
            <w:rPrChange w:id="1099" w:author="杨松华" w:date="2020-09-20T11:03:00Z">
              <w:rPr>
                <w:rFonts w:eastAsia="仿宋_GB2312"/>
              </w:rPr>
            </w:rPrChange>
          </w:rPr>
          <w:t>12</w:t>
        </w:r>
      </w:ins>
      <w:ins w:id="1100" w:author="杨松华" w:date="2020-09-11T15:32:00Z">
        <w:r>
          <w:rPr>
            <w:rFonts w:eastAsia="仿宋_GB2312" w:hint="eastAsia"/>
            <w:sz w:val="32"/>
            <w:szCs w:val="32"/>
            <w:rPrChange w:id="1101" w:author="杨松华" w:date="2020-09-20T11:03:00Z">
              <w:rPr>
                <w:rFonts w:eastAsia="仿宋_GB2312" w:hint="eastAsia"/>
              </w:rPr>
            </w:rPrChange>
          </w:rPr>
          <w:t>月</w:t>
        </w:r>
      </w:ins>
      <w:ins w:id="1102" w:author="杨松华" w:date="2020-09-11T15:32:00Z">
        <w:r>
          <w:rPr>
            <w:rFonts w:eastAsia="仿宋_GB2312"/>
            <w:sz w:val="32"/>
            <w:szCs w:val="32"/>
            <w:rPrChange w:id="1103" w:author="杨松华" w:date="2020-09-20T11:03:00Z">
              <w:rPr>
                <w:rFonts w:eastAsia="仿宋_GB2312"/>
              </w:rPr>
            </w:rPrChange>
          </w:rPr>
          <w:t>31</w:t>
        </w:r>
      </w:ins>
      <w:ins w:id="1104" w:author="杨松华" w:date="2020-09-11T15:32:00Z">
        <w:r>
          <w:rPr>
            <w:rFonts w:eastAsia="仿宋_GB2312" w:hint="eastAsia"/>
            <w:sz w:val="32"/>
            <w:szCs w:val="32"/>
            <w:rPrChange w:id="1105" w:author="杨松华" w:date="2020-09-20T11:03:00Z">
              <w:rPr>
                <w:rFonts w:eastAsia="仿宋_GB2312" w:hint="eastAsia"/>
              </w:rPr>
            </w:rPrChange>
          </w:rPr>
          <w:t>日，市国资委机构编制</w:t>
        </w:r>
      </w:ins>
      <w:ins w:id="1106" w:author="杨松华" w:date="2020-09-11T15:32:00Z">
        <w:r>
          <w:rPr>
            <w:rFonts w:eastAsia="仿宋_GB2312"/>
            <w:sz w:val="32"/>
            <w:szCs w:val="32"/>
            <w:rPrChange w:id="1107" w:author="杨松华" w:date="2020-09-20T11:03:00Z">
              <w:rPr>
                <w:rFonts w:eastAsia="仿宋_GB2312"/>
              </w:rPr>
            </w:rPrChange>
          </w:rPr>
          <w:t>1</w:t>
        </w:r>
      </w:ins>
      <w:ins w:id="1108" w:author="杨松华" w:date="2020-09-11T15:32:00Z">
        <w:r>
          <w:rPr>
            <w:rFonts w:eastAsia="仿宋_GB2312" w:hint="eastAsia"/>
            <w:sz w:val="32"/>
            <w:szCs w:val="32"/>
            <w:rPrChange w:id="1109" w:author="杨松华" w:date="2020-09-20T11:03:00Z">
              <w:rPr>
                <w:rFonts w:eastAsia="仿宋_GB2312" w:hint="eastAsia"/>
              </w:rPr>
            </w:rPrChange>
          </w:rPr>
          <w:t>个，内设科室</w:t>
        </w:r>
      </w:ins>
      <w:ins w:id="1110" w:author="杨松华" w:date="2020-09-11T15:32:00Z">
        <w:r>
          <w:rPr>
            <w:rFonts w:eastAsia="仿宋_GB2312"/>
            <w:sz w:val="32"/>
            <w:szCs w:val="32"/>
            <w:rPrChange w:id="1111" w:author="杨松华" w:date="2020-09-20T11:03:00Z">
              <w:rPr>
                <w:rFonts w:eastAsia="仿宋_GB2312"/>
              </w:rPr>
            </w:rPrChange>
          </w:rPr>
          <w:t>6</w:t>
        </w:r>
      </w:ins>
      <w:ins w:id="1112" w:author="杨松华" w:date="2020-09-11T15:32:00Z">
        <w:r>
          <w:rPr>
            <w:rFonts w:eastAsia="仿宋_GB2312" w:hint="eastAsia"/>
            <w:sz w:val="32"/>
            <w:szCs w:val="32"/>
            <w:rPrChange w:id="1113" w:author="杨松华" w:date="2020-09-20T11:03:00Z">
              <w:rPr>
                <w:rFonts w:eastAsia="仿宋_GB2312" w:hint="eastAsia"/>
              </w:rPr>
            </w:rPrChange>
          </w:rPr>
          <w:t>个。</w:t>
        </w:r>
      </w:ins>
      <w:ins w:id="1114" w:author="杨松华" w:date="2020-09-11T15:32:00Z">
        <w:del w:id="1115" w:author="陈伟鹏" w:date="2020-04-23T10:16:00Z">
          <w:r>
            <w:rPr>
              <w:rFonts w:eastAsia="仿宋_GB2312" w:hint="eastAsia"/>
              <w:sz w:val="32"/>
              <w:szCs w:val="32"/>
              <w:rPrChange w:id="1116" w:author="杨松华" w:date="2020-09-20T11:03:00Z">
                <w:rPr>
                  <w:rFonts w:eastAsia="仿宋_GB2312" w:hint="eastAsia"/>
                </w:rPr>
              </w:rPrChange>
            </w:rPr>
            <w:delText>市国资委编制为行政</w:delText>
          </w:r>
        </w:del>
      </w:ins>
      <w:ins w:id="1117" w:author="杨松华" w:date="2020-09-11T15:33:00Z">
        <w:r>
          <w:rPr>
            <w:rFonts w:eastAsia="仿宋_GB2312" w:hint="eastAsia"/>
            <w:sz w:val="32"/>
            <w:szCs w:val="32"/>
            <w:rPrChange w:id="1118" w:author="杨松华" w:date="2020-09-20T11:03:00Z">
              <w:rPr>
                <w:rFonts w:eastAsia="仿宋_GB2312" w:hint="eastAsia"/>
              </w:rPr>
            </w:rPrChange>
          </w:rPr>
          <w:t>其中</w:t>
        </w:r>
      </w:ins>
      <w:ins w:id="1119" w:author="杨松华" w:date="2020-09-11T15:32:00Z">
        <w:r>
          <w:rPr>
            <w:rFonts w:eastAsia="仿宋_GB2312" w:hint="eastAsia"/>
            <w:sz w:val="32"/>
            <w:szCs w:val="32"/>
            <w:rPrChange w:id="1120" w:author="杨松华" w:date="2020-09-20T11:03:00Z">
              <w:rPr>
                <w:rFonts w:eastAsia="仿宋_GB2312" w:hint="eastAsia"/>
              </w:rPr>
            </w:rPrChange>
          </w:rPr>
          <w:t>行政编制</w:t>
        </w:r>
      </w:ins>
      <w:ins w:id="1121" w:author="杨松华" w:date="2020-09-11T15:32:00Z">
        <w:r>
          <w:rPr>
            <w:rFonts w:eastAsia="仿宋_GB2312"/>
            <w:sz w:val="32"/>
            <w:szCs w:val="32"/>
            <w:rPrChange w:id="1122" w:author="杨松华" w:date="2020-09-20T11:03:00Z">
              <w:rPr>
                <w:rFonts w:eastAsia="仿宋_GB2312"/>
              </w:rPr>
            </w:rPrChange>
          </w:rPr>
          <w:t>21</w:t>
        </w:r>
      </w:ins>
      <w:ins w:id="1123" w:author="杨松华" w:date="2020-09-11T15:32:00Z">
        <w:del w:id="1124" w:author="陈伟鹏" w:date="2020-04-23T10:16:00Z">
          <w:r>
            <w:rPr>
              <w:rFonts w:eastAsia="仿宋_GB2312"/>
              <w:sz w:val="32"/>
              <w:szCs w:val="32"/>
              <w:rPrChange w:id="1125" w:author="杨松华" w:date="2020-09-20T11:03:00Z">
                <w:rPr>
                  <w:rFonts w:eastAsia="仿宋_GB2312"/>
                </w:rPr>
              </w:rPrChange>
            </w:rPr>
            <w:delText>5</w:delText>
          </w:r>
        </w:del>
      </w:ins>
      <w:ins w:id="1126" w:author="杨松华" w:date="2020-09-11T15:32:00Z">
        <w:r>
          <w:rPr>
            <w:rFonts w:eastAsia="仿宋_GB2312" w:hint="eastAsia"/>
            <w:sz w:val="32"/>
            <w:szCs w:val="32"/>
            <w:rPrChange w:id="1127" w:author="杨松华" w:date="2020-09-20T11:03:00Z">
              <w:rPr>
                <w:rFonts w:eastAsia="仿宋_GB2312" w:hint="eastAsia"/>
              </w:rPr>
            </w:rPrChange>
          </w:rPr>
          <w:t>名</w:t>
        </w:r>
      </w:ins>
      <w:ins w:id="1128" w:author="杨松华" w:date="2020-09-11T15:32:00Z">
        <w:del w:id="1129" w:author="陈伟鹏" w:date="2020-04-23T10:16:00Z">
          <w:r>
            <w:rPr>
              <w:rFonts w:eastAsia="仿宋_GB2312" w:hint="eastAsia"/>
              <w:sz w:val="32"/>
              <w:szCs w:val="32"/>
              <w:rPrChange w:id="1130" w:author="杨松华" w:date="2020-09-20T11:03:00Z">
                <w:rPr>
                  <w:rFonts w:eastAsia="仿宋_GB2312" w:hint="eastAsia"/>
                </w:rPr>
              </w:rPrChange>
            </w:rPr>
            <w:delText>人</w:delText>
          </w:r>
        </w:del>
      </w:ins>
      <w:ins w:id="1131" w:author="杨松华" w:date="2020-09-11T15:32:00Z">
        <w:r>
          <w:rPr>
            <w:rFonts w:eastAsia="仿宋_GB2312" w:hint="eastAsia"/>
            <w:sz w:val="32"/>
            <w:szCs w:val="32"/>
            <w:rPrChange w:id="1132" w:author="杨松华" w:date="2020-09-20T11:03:00Z">
              <w:rPr>
                <w:rFonts w:eastAsia="仿宋_GB2312" w:hint="eastAsia"/>
              </w:rPr>
            </w:rPrChange>
          </w:rPr>
          <w:t>，后勤事业编制</w:t>
        </w:r>
      </w:ins>
      <w:ins w:id="1133" w:author="杨松华" w:date="2020-09-11T15:32:00Z">
        <w:del w:id="1134" w:author="陈伟鹏" w:date="2020-04-23T10:16:00Z">
          <w:r>
            <w:rPr>
              <w:rFonts w:eastAsia="仿宋_GB2312" w:hint="eastAsia"/>
              <w:sz w:val="32"/>
              <w:szCs w:val="32"/>
              <w:rPrChange w:id="1135" w:author="杨松华" w:date="2020-09-20T11:03:00Z">
                <w:rPr>
                  <w:rFonts w:eastAsia="仿宋_GB2312" w:hint="eastAsia"/>
                </w:rPr>
              </w:rPrChange>
            </w:rPr>
            <w:delText>工勤</w:delText>
          </w:r>
        </w:del>
      </w:ins>
      <w:ins w:id="1136" w:author="杨松华" w:date="2020-09-11T15:32:00Z">
        <w:r>
          <w:rPr>
            <w:rFonts w:eastAsia="仿宋_GB2312"/>
            <w:sz w:val="32"/>
            <w:szCs w:val="32"/>
            <w:rPrChange w:id="1137" w:author="杨松华" w:date="2020-09-20T11:03:00Z">
              <w:rPr>
                <w:rFonts w:eastAsia="仿宋_GB2312"/>
              </w:rPr>
            </w:rPrChange>
          </w:rPr>
          <w:t>5</w:t>
        </w:r>
      </w:ins>
      <w:ins w:id="1138" w:author="杨松华" w:date="2020-09-11T15:32:00Z">
        <w:r>
          <w:rPr>
            <w:rFonts w:eastAsia="仿宋_GB2312" w:hint="eastAsia"/>
            <w:sz w:val="32"/>
            <w:szCs w:val="32"/>
            <w:rPrChange w:id="1139" w:author="杨松华" w:date="2020-09-20T11:03:00Z">
              <w:rPr>
                <w:rFonts w:eastAsia="仿宋_GB2312" w:hint="eastAsia"/>
              </w:rPr>
            </w:rPrChange>
          </w:rPr>
          <w:t>名</w:t>
        </w:r>
      </w:ins>
      <w:ins w:id="1140" w:author="杨松华" w:date="2020-09-11T15:32:00Z">
        <w:del w:id="1141" w:author="陈伟鹏" w:date="2020-04-23T10:16:00Z">
          <w:r>
            <w:rPr>
              <w:rFonts w:eastAsia="仿宋_GB2312" w:hint="eastAsia"/>
              <w:sz w:val="32"/>
              <w:szCs w:val="32"/>
              <w:rPrChange w:id="1142" w:author="杨松华" w:date="2020-09-20T11:03:00Z">
                <w:rPr>
                  <w:rFonts w:eastAsia="仿宋_GB2312" w:hint="eastAsia"/>
                </w:rPr>
              </w:rPrChange>
            </w:rPr>
            <w:delText>人</w:delText>
          </w:r>
        </w:del>
      </w:ins>
      <w:ins w:id="1143" w:author="杨松华" w:date="2020-09-11T15:32:00Z">
        <w:r>
          <w:rPr>
            <w:rFonts w:eastAsia="仿宋_GB2312" w:hint="eastAsia"/>
            <w:sz w:val="32"/>
            <w:szCs w:val="32"/>
            <w:rPrChange w:id="1144" w:author="杨松华" w:date="2020-09-20T11:03:00Z">
              <w:rPr>
                <w:rFonts w:eastAsia="仿宋_GB2312" w:hint="eastAsia"/>
              </w:rPr>
            </w:rPrChange>
          </w:rPr>
          <w:t>。</w:t>
        </w:r>
      </w:ins>
      <w:ins w:id="1145" w:author="杨松华" w:date="2020-09-11T15:32:00Z">
        <w:del w:id="1146" w:author="陈伟鹏" w:date="2020-04-23T10:16:00Z">
          <w:r>
            <w:rPr>
              <w:rFonts w:eastAsia="仿宋_GB2312" w:hint="eastAsia"/>
              <w:sz w:val="32"/>
              <w:szCs w:val="32"/>
              <w:rPrChange w:id="1147" w:author="杨松华" w:date="2020-09-20T11:03:00Z">
                <w:rPr>
                  <w:rFonts w:eastAsia="仿宋_GB2312" w:hint="eastAsia"/>
                </w:rPr>
              </w:rPrChange>
            </w:rPr>
            <w:delText>，</w:delText>
          </w:r>
        </w:del>
      </w:ins>
      <w:ins w:id="1148" w:author="杨松华" w:date="2020-09-11T15:32:00Z">
        <w:r>
          <w:rPr>
            <w:rFonts w:eastAsia="仿宋_GB2312"/>
            <w:sz w:val="32"/>
            <w:szCs w:val="32"/>
            <w:rPrChange w:id="1149" w:author="杨松华" w:date="2020-09-20T11:03:00Z">
              <w:rPr>
                <w:rFonts w:eastAsia="仿宋_GB2312"/>
              </w:rPr>
            </w:rPrChange>
          </w:rPr>
          <w:t>2019</w:t>
        </w:r>
      </w:ins>
      <w:ins w:id="1150" w:author="杨松华" w:date="2020-09-11T15:32:00Z">
        <w:r>
          <w:rPr>
            <w:rFonts w:eastAsia="仿宋_GB2312" w:hint="eastAsia"/>
            <w:sz w:val="32"/>
            <w:szCs w:val="32"/>
            <w:rPrChange w:id="1151" w:author="杨松华" w:date="2020-09-20T11:03:00Z">
              <w:rPr>
                <w:rFonts w:eastAsia="仿宋_GB2312" w:hint="eastAsia"/>
              </w:rPr>
            </w:rPrChange>
          </w:rPr>
          <w:t>年末实有在职人员</w:t>
        </w:r>
      </w:ins>
      <w:ins w:id="1152" w:author="杨松华" w:date="2020-09-11T15:32:00Z">
        <w:r>
          <w:rPr>
            <w:rFonts w:eastAsia="仿宋_GB2312"/>
            <w:sz w:val="32"/>
            <w:szCs w:val="32"/>
            <w:rPrChange w:id="1153" w:author="杨松华" w:date="2020-09-20T11:03:00Z">
              <w:rPr>
                <w:rFonts w:eastAsia="仿宋_GB2312"/>
              </w:rPr>
            </w:rPrChange>
          </w:rPr>
          <w:t>27</w:t>
        </w:r>
      </w:ins>
      <w:ins w:id="1154" w:author="杨松华" w:date="2020-09-11T15:32:00Z">
        <w:r>
          <w:rPr>
            <w:rFonts w:eastAsia="仿宋_GB2312" w:hint="eastAsia"/>
            <w:sz w:val="32"/>
            <w:szCs w:val="32"/>
            <w:rPrChange w:id="1155" w:author="杨松华" w:date="2020-09-20T11:03:00Z">
              <w:rPr>
                <w:rFonts w:eastAsia="仿宋_GB2312" w:hint="eastAsia"/>
              </w:rPr>
            </w:rPrChange>
          </w:rPr>
          <w:t>名</w:t>
        </w:r>
      </w:ins>
      <w:ins w:id="1156" w:author="杨松华" w:date="2020-09-11T15:32:00Z">
        <w:del w:id="1157" w:author="陈伟鹏" w:date="2020-04-23T10:18:00Z">
          <w:r>
            <w:rPr>
              <w:rFonts w:eastAsia="仿宋_GB2312"/>
              <w:sz w:val="32"/>
              <w:szCs w:val="32"/>
              <w:rPrChange w:id="1158" w:author="杨松华" w:date="2020-09-20T11:03:00Z">
                <w:rPr>
                  <w:rFonts w:eastAsia="仿宋_GB2312"/>
                </w:rPr>
              </w:rPrChange>
            </w:rPr>
            <w:delText>30</w:delText>
          </w:r>
        </w:del>
      </w:ins>
      <w:ins w:id="1159" w:author="杨松华" w:date="2020-09-11T15:32:00Z">
        <w:r>
          <w:rPr>
            <w:rFonts w:eastAsia="仿宋_GB2312" w:hint="eastAsia"/>
            <w:sz w:val="32"/>
            <w:szCs w:val="32"/>
            <w:rPrChange w:id="1160" w:author="杨松华" w:date="2020-09-20T11:03:00Z">
              <w:rPr>
                <w:rFonts w:eastAsia="仿宋_GB2312" w:hint="eastAsia"/>
              </w:rPr>
            </w:rPrChange>
          </w:rPr>
          <w:t>，其中公务员</w:t>
        </w:r>
      </w:ins>
      <w:ins w:id="1161" w:author="杨松华" w:date="2020-09-11T15:32:00Z">
        <w:r>
          <w:rPr>
            <w:rFonts w:eastAsia="仿宋_GB2312"/>
            <w:sz w:val="32"/>
            <w:szCs w:val="32"/>
            <w:rPrChange w:id="1162" w:author="杨松华" w:date="2020-09-20T11:03:00Z">
              <w:rPr>
                <w:rFonts w:eastAsia="仿宋_GB2312"/>
              </w:rPr>
            </w:rPrChange>
          </w:rPr>
          <w:t>23</w:t>
        </w:r>
      </w:ins>
      <w:ins w:id="1163" w:author="杨松华" w:date="2020-09-11T15:32:00Z">
        <w:r>
          <w:rPr>
            <w:rFonts w:eastAsia="仿宋_GB2312" w:hint="eastAsia"/>
            <w:sz w:val="32"/>
            <w:szCs w:val="32"/>
            <w:rPrChange w:id="1164" w:author="杨松华" w:date="2020-09-20T11:03:00Z">
              <w:rPr>
                <w:rFonts w:eastAsia="仿宋_GB2312" w:hint="eastAsia"/>
              </w:rPr>
            </w:rPrChange>
          </w:rPr>
          <w:t>名</w:t>
        </w:r>
      </w:ins>
      <w:ins w:id="1165" w:author="杨松华" w:date="2020-09-11T15:32:00Z">
        <w:del w:id="1166" w:author="陈伟鹏" w:date="2020-04-23T10:18:00Z">
          <w:r>
            <w:rPr>
              <w:rFonts w:eastAsia="仿宋_GB2312"/>
              <w:sz w:val="32"/>
              <w:szCs w:val="32"/>
              <w:rPrChange w:id="1167" w:author="杨松华" w:date="2020-09-20T11:03:00Z">
                <w:rPr>
                  <w:rFonts w:eastAsia="仿宋_GB2312"/>
                </w:rPr>
              </w:rPrChange>
            </w:rPr>
            <w:delText>26</w:delText>
          </w:r>
        </w:del>
      </w:ins>
      <w:ins w:id="1168" w:author="杨松华" w:date="2020-09-11T15:32:00Z">
        <w:del w:id="1169" w:author="陈伟鹏" w:date="2020-04-23T10:19:00Z">
          <w:r>
            <w:rPr>
              <w:rFonts w:eastAsia="仿宋_GB2312" w:hint="eastAsia"/>
              <w:sz w:val="32"/>
              <w:szCs w:val="32"/>
              <w:rPrChange w:id="1170" w:author="杨松华" w:date="2020-09-20T11:03:00Z">
                <w:rPr>
                  <w:rFonts w:eastAsia="仿宋_GB2312" w:hint="eastAsia"/>
                </w:rPr>
              </w:rPrChange>
            </w:rPr>
            <w:delText>人</w:delText>
          </w:r>
        </w:del>
      </w:ins>
      <w:ins w:id="1171" w:author="杨松华" w:date="2020-09-11T15:32:00Z">
        <w:r>
          <w:rPr>
            <w:rFonts w:eastAsia="仿宋_GB2312" w:hint="eastAsia"/>
            <w:sz w:val="32"/>
            <w:szCs w:val="32"/>
            <w:rPrChange w:id="1172" w:author="杨松华" w:date="2020-09-20T11:03:00Z">
              <w:rPr>
                <w:rFonts w:eastAsia="仿宋_GB2312" w:hint="eastAsia"/>
              </w:rPr>
            </w:rPrChange>
          </w:rPr>
          <w:t>，</w:t>
        </w:r>
      </w:ins>
      <w:ins w:id="1173" w:author="杨松华" w:date="2020-09-11T15:32:00Z">
        <w:del w:id="1174" w:author="陈伟鹏" w:date="2020-04-23T10:17:00Z">
          <w:r>
            <w:rPr>
              <w:rFonts w:eastAsia="仿宋_GB2312" w:hint="eastAsia"/>
              <w:sz w:val="32"/>
              <w:szCs w:val="32"/>
              <w:rPrChange w:id="1175" w:author="杨松华" w:date="2020-09-20T11:03:00Z">
                <w:rPr>
                  <w:rFonts w:eastAsia="仿宋_GB2312" w:hint="eastAsia"/>
                </w:rPr>
              </w:rPrChange>
            </w:rPr>
            <w:delText>机关工勤</w:delText>
          </w:r>
        </w:del>
      </w:ins>
      <w:ins w:id="1176" w:author="杨松华" w:date="2020-09-11T15:32:00Z">
        <w:r>
          <w:rPr>
            <w:rFonts w:eastAsia="仿宋_GB2312" w:hint="eastAsia"/>
            <w:sz w:val="32"/>
            <w:szCs w:val="32"/>
            <w:rPrChange w:id="1177" w:author="杨松华" w:date="2020-09-20T11:03:00Z">
              <w:rPr>
                <w:rFonts w:eastAsia="仿宋_GB2312" w:hint="eastAsia"/>
              </w:rPr>
            </w:rPrChange>
          </w:rPr>
          <w:t>机关后勤</w:t>
        </w:r>
      </w:ins>
      <w:ins w:id="1178" w:author="杨松华" w:date="2020-09-11T15:32:00Z">
        <w:r>
          <w:rPr>
            <w:rFonts w:eastAsia="仿宋_GB2312"/>
            <w:sz w:val="32"/>
            <w:szCs w:val="32"/>
            <w:rPrChange w:id="1179" w:author="杨松华" w:date="2020-09-20T11:03:00Z">
              <w:rPr>
                <w:rFonts w:eastAsia="仿宋_GB2312"/>
              </w:rPr>
            </w:rPrChange>
          </w:rPr>
          <w:t>1</w:t>
        </w:r>
      </w:ins>
      <w:ins w:id="1180" w:author="杨松华" w:date="2020-09-11T15:32:00Z">
        <w:r>
          <w:rPr>
            <w:rFonts w:eastAsia="仿宋_GB2312" w:hint="eastAsia"/>
            <w:sz w:val="32"/>
            <w:szCs w:val="32"/>
            <w:rPrChange w:id="1181" w:author="杨松华" w:date="2020-09-20T11:03:00Z">
              <w:rPr>
                <w:rFonts w:eastAsia="仿宋_GB2312" w:hint="eastAsia"/>
              </w:rPr>
            </w:rPrChange>
          </w:rPr>
          <w:t>人，编制内聘用人员</w:t>
        </w:r>
      </w:ins>
      <w:ins w:id="1182" w:author="杨松华" w:date="2020-09-11T15:32:00Z">
        <w:r>
          <w:rPr>
            <w:rFonts w:eastAsia="仿宋_GB2312"/>
            <w:sz w:val="32"/>
            <w:szCs w:val="32"/>
            <w:rPrChange w:id="1183" w:author="杨松华" w:date="2020-09-20T11:03:00Z">
              <w:rPr>
                <w:rFonts w:eastAsia="仿宋_GB2312"/>
              </w:rPr>
            </w:rPrChange>
          </w:rPr>
          <w:t>3</w:t>
        </w:r>
      </w:ins>
      <w:ins w:id="1184" w:author="杨松华" w:date="2020-09-11T15:32:00Z">
        <w:r>
          <w:rPr>
            <w:rFonts w:eastAsia="仿宋_GB2312" w:hint="eastAsia"/>
            <w:sz w:val="32"/>
            <w:szCs w:val="32"/>
            <w:rPrChange w:id="1185" w:author="杨松华" w:date="2020-09-20T11:03:00Z">
              <w:rPr>
                <w:rFonts w:eastAsia="仿宋_GB2312" w:hint="eastAsia"/>
              </w:rPr>
            </w:rPrChange>
          </w:rPr>
          <w:t>人</w:t>
        </w:r>
      </w:ins>
      <w:ins w:id="1186" w:author="杨松华" w:date="2020-09-11T15:32:00Z">
        <w:del w:id="1187" w:author="陈伟鹏" w:date="2020-04-23T11:04:00Z">
          <w:r>
            <w:rPr>
              <w:rFonts w:eastAsia="仿宋_GB2312" w:hint="eastAsia"/>
              <w:sz w:val="32"/>
              <w:szCs w:val="32"/>
              <w:rPrChange w:id="1188" w:author="杨松华" w:date="2020-09-20T11:03:00Z">
                <w:rPr>
                  <w:rFonts w:eastAsia="仿宋_GB2312" w:hint="eastAsia"/>
                </w:rPr>
              </w:rPrChange>
            </w:rPr>
            <w:delText>，</w:delText>
          </w:r>
        </w:del>
      </w:ins>
      <w:ins w:id="1189" w:author="杨松华" w:date="2020-09-11T15:32:00Z">
        <w:r>
          <w:rPr>
            <w:rFonts w:eastAsia="仿宋_GB2312" w:hint="eastAsia"/>
            <w:sz w:val="32"/>
            <w:szCs w:val="32"/>
            <w:rPrChange w:id="1190" w:author="杨松华" w:date="2020-09-20T11:03:00Z">
              <w:rPr>
                <w:rFonts w:eastAsia="仿宋_GB2312" w:hint="eastAsia"/>
              </w:rPr>
            </w:rPrChange>
          </w:rPr>
          <w:t>；退休人员</w:t>
        </w:r>
      </w:ins>
      <w:ins w:id="1191" w:author="杨松华" w:date="2020-09-11T15:32:00Z">
        <w:r>
          <w:rPr>
            <w:rFonts w:eastAsia="仿宋_GB2312"/>
            <w:sz w:val="32"/>
            <w:szCs w:val="32"/>
            <w:rPrChange w:id="1192" w:author="杨松华" w:date="2020-09-20T11:03:00Z">
              <w:rPr>
                <w:rFonts w:eastAsia="仿宋_GB2312"/>
              </w:rPr>
            </w:rPrChange>
          </w:rPr>
          <w:t>13</w:t>
        </w:r>
      </w:ins>
      <w:ins w:id="1193" w:author="杨松华" w:date="2020-09-11T15:32:00Z">
        <w:r>
          <w:rPr>
            <w:rFonts w:eastAsia="仿宋_GB2312" w:hint="eastAsia"/>
            <w:sz w:val="32"/>
            <w:szCs w:val="32"/>
            <w:rPrChange w:id="1194" w:author="杨松华" w:date="2020-09-20T11:03:00Z">
              <w:rPr>
                <w:rFonts w:eastAsia="仿宋_GB2312" w:hint="eastAsia"/>
              </w:rPr>
            </w:rPrChange>
          </w:rPr>
          <w:t>人</w:t>
        </w:r>
      </w:ins>
      <w:ins w:id="1195" w:author="杨松华" w:date="2020-09-11T15:42:00Z">
        <w:r>
          <w:rPr>
            <w:rFonts w:eastAsia="仿宋_GB2312" w:hint="eastAsia"/>
            <w:sz w:val="32"/>
            <w:szCs w:val="32"/>
            <w:rPrChange w:id="1196" w:author="杨松华" w:date="2020-09-20T11:03:00Z">
              <w:rPr>
                <w:rFonts w:eastAsia="仿宋_GB2312" w:hint="eastAsia"/>
              </w:rPr>
            </w:rPrChange>
          </w:rPr>
          <w:t>，没有下属二级单位。</w:t>
        </w:r>
      </w:ins>
    </w:p>
    <w:p>
      <w:pPr>
        <w:widowControl/>
        <w:jc w:val="left"/>
        <w:rPr>
          <w:ins w:id="1198" w:author="杨松华" w:date="2020-09-16T19:10:00Z"/>
          <w:rFonts w:eastAsia="仿宋"/>
          <w:b/>
          <w:bCs/>
          <w:sz w:val="32"/>
          <w:szCs w:val="32"/>
        </w:rPr>
      </w:pPr>
    </w:p>
    <w:p>
      <w:pPr>
        <w:widowControl/>
        <w:jc w:val="left"/>
        <w:rPr>
          <w:ins w:id="1199" w:author="杨松华" w:date="2020-09-16T19:10:00Z"/>
          <w:rFonts w:eastAsia="仿宋"/>
          <w:b/>
          <w:bCs/>
          <w:sz w:val="32"/>
          <w:szCs w:val="32"/>
        </w:rPr>
      </w:pPr>
    </w:p>
    <w:p>
      <w:pPr>
        <w:widowControl/>
        <w:jc w:val="left"/>
        <w:rPr>
          <w:ins w:id="1200" w:author="杨松华" w:date="2020-09-16T19:10:00Z"/>
          <w:rFonts w:eastAsia="仿宋"/>
          <w:b/>
          <w:bCs/>
          <w:sz w:val="32"/>
          <w:szCs w:val="32"/>
        </w:rPr>
      </w:pPr>
    </w:p>
    <w:p>
      <w:pPr>
        <w:widowControl/>
        <w:jc w:val="left"/>
        <w:rPr>
          <w:ins w:id="1201" w:author="杨松华" w:date="2020-09-16T19:10:00Z"/>
          <w:rFonts w:eastAsia="仿宋"/>
          <w:b/>
          <w:bCs/>
          <w:sz w:val="32"/>
          <w:szCs w:val="32"/>
        </w:rPr>
      </w:pPr>
    </w:p>
    <w:p>
      <w:pPr>
        <w:widowControl/>
        <w:jc w:val="left"/>
        <w:rPr>
          <w:ins w:id="1202" w:author="杨松华" w:date="2020-09-16T19:10:00Z"/>
          <w:rFonts w:eastAsia="仿宋"/>
          <w:b/>
          <w:bCs/>
          <w:sz w:val="32"/>
          <w:szCs w:val="32"/>
        </w:rPr>
      </w:pPr>
    </w:p>
    <w:p>
      <w:pPr>
        <w:widowControl/>
        <w:jc w:val="left"/>
        <w:rPr>
          <w:ins w:id="1203" w:author="杨松华" w:date="2020-09-16T19:10:00Z"/>
          <w:rFonts w:eastAsia="仿宋"/>
          <w:b/>
          <w:bCs/>
          <w:sz w:val="32"/>
          <w:szCs w:val="32"/>
        </w:rPr>
      </w:pPr>
    </w:p>
    <w:p>
      <w:pPr>
        <w:widowControl/>
        <w:jc w:val="left"/>
        <w:rPr>
          <w:ins w:id="1204" w:author="杨松华" w:date="2020-09-16T19:10:00Z"/>
          <w:rFonts w:eastAsia="仿宋"/>
          <w:b/>
          <w:bCs/>
          <w:sz w:val="32"/>
          <w:szCs w:val="32"/>
        </w:rPr>
      </w:pPr>
    </w:p>
    <w:p>
      <w:pPr>
        <w:widowControl/>
        <w:jc w:val="left"/>
        <w:rPr>
          <w:ins w:id="1205" w:author="杨松华" w:date="2020-09-16T19:10:00Z"/>
          <w:rFonts w:eastAsia="仿宋"/>
          <w:b/>
          <w:bCs/>
          <w:sz w:val="32"/>
          <w:szCs w:val="32"/>
        </w:rPr>
      </w:pPr>
    </w:p>
    <w:p>
      <w:pPr>
        <w:widowControl/>
        <w:jc w:val="left"/>
        <w:rPr>
          <w:ins w:id="1206" w:author="杨松华" w:date="2020-09-16T19:10:00Z"/>
          <w:rFonts w:eastAsia="仿宋"/>
          <w:b/>
          <w:bCs/>
          <w:sz w:val="32"/>
          <w:szCs w:val="32"/>
        </w:rPr>
      </w:pPr>
    </w:p>
    <w:p>
      <w:pPr>
        <w:widowControl/>
        <w:jc w:val="left"/>
        <w:rPr>
          <w:ins w:id="1207" w:author="杨松华" w:date="2020-09-16T19:10:00Z"/>
          <w:rFonts w:eastAsia="仿宋"/>
          <w:b/>
          <w:bCs/>
          <w:sz w:val="32"/>
          <w:szCs w:val="32"/>
        </w:rPr>
      </w:pPr>
    </w:p>
    <w:p>
      <w:pPr>
        <w:widowControl/>
        <w:jc w:val="left"/>
        <w:rPr>
          <w:ins w:id="1208" w:author="杨松华" w:date="2020-09-16T19:10:00Z"/>
          <w:rFonts w:eastAsia="仿宋"/>
          <w:b/>
          <w:bCs/>
          <w:sz w:val="32"/>
          <w:szCs w:val="32"/>
        </w:rPr>
      </w:pPr>
    </w:p>
    <w:p>
      <w:pPr>
        <w:widowControl/>
        <w:jc w:val="left"/>
        <w:rPr>
          <w:ins w:id="1209" w:author="杨松华" w:date="2020-09-16T19:10:00Z"/>
          <w:rFonts w:eastAsia="仿宋"/>
          <w:b/>
          <w:bCs/>
          <w:sz w:val="32"/>
          <w:szCs w:val="32"/>
        </w:rPr>
      </w:pPr>
    </w:p>
    <w:p>
      <w:pPr>
        <w:widowControl/>
        <w:jc w:val="left"/>
        <w:rPr>
          <w:ins w:id="1210" w:author="杨松华" w:date="2020-09-16T19:10:00Z"/>
          <w:rFonts w:eastAsia="仿宋"/>
          <w:b/>
          <w:bCs/>
          <w:sz w:val="32"/>
          <w:szCs w:val="32"/>
        </w:rPr>
      </w:pPr>
    </w:p>
    <w:p>
      <w:pPr>
        <w:ind w:firstLineChars="250" w:firstLine="800"/>
        <w:rPr>
          <w:del w:id="1231" w:author="杨松华" w:date="2020-09-11T15:33:00Z"/>
          <w:rFonts w:ascii="Times New Roman" w:eastAsia="仿宋" w:hAnsi="Times New Roman"/>
          <w:sz w:val="32"/>
          <w:szCs w:val="32"/>
          <w:rPrChange w:id="1232" w:author="杨松华" w:date="2020-09-20T11:03:00Z">
            <w:rPr>
              <w:del w:id="1233" w:author="杨松华" w:date="2020-09-11T15:33:00Z"/>
              <w:rFonts w:ascii="仿宋" w:eastAsia="仿宋"/>
              <w:sz w:val="32"/>
              <w:szCs w:val="32"/>
            </w:rPr>
          </w:rPrChange>
        </w:rPr>
      </w:pPr>
      <w:del w:id="1211" w:author="杨松华" w:date="2020-09-11T15:33:00Z">
        <w:r>
          <w:rPr>
            <w:rFonts w:ascii="Times New Roman" w:eastAsia="仿宋" w:cs="Times New Roman" w:hAnsi="Times New Roman"/>
            <w:b/>
            <w:bCs/>
            <w:sz w:val="32"/>
            <w:szCs w:val="32"/>
            <w:rPrChange w:id="1212" w:author="杨松华" w:date="2020-09-20T11:03:00Z">
              <w:rPr>
                <w:rFonts w:ascii="仿宋" w:eastAsia="仿宋" w:cs="Times New Roman"/>
                <w:b/>
                <w:bCs/>
                <w:sz w:val="32"/>
                <w:szCs w:val="32"/>
              </w:rPr>
            </w:rPrChange>
          </w:rPr>
          <w:delText>***</w:delText>
        </w:r>
      </w:del>
      <w:del w:id="1213" w:author="杨松华" w:date="2020-09-11T15:33:00Z">
        <w:r>
          <w:rPr>
            <w:rFonts w:ascii="Times New Roman" w:eastAsia="仿宋" w:cs="Times New Roman" w:hAnsi="Times New Roman"/>
            <w:b/>
            <w:bCs/>
            <w:sz w:val="32"/>
            <w:szCs w:val="32"/>
            <w:rPrChange w:id="1214" w:author="杨松华" w:date="2020-09-20T11:03:00Z">
              <w:rPr>
                <w:rFonts w:ascii="仿宋" w:eastAsia="仿宋" w:cs="Times New Roman" w:hint="eastAsia"/>
                <w:b/>
                <w:bCs/>
                <w:sz w:val="32"/>
                <w:szCs w:val="32"/>
              </w:rPr>
            </w:rPrChange>
          </w:rPr>
          <w:delText>下属二级单位</w:delText>
        </w:r>
      </w:del>
      <w:del w:id="1215" w:author="杨松华" w:date="2020-09-11T15:33:00Z">
        <w:r>
          <w:rPr>
            <w:rFonts w:ascii="Times New Roman" w:eastAsia="仿宋" w:cs="Times New Roman" w:hAnsi="Times New Roman"/>
            <w:b/>
            <w:bCs/>
            <w:sz w:val="32"/>
            <w:szCs w:val="32"/>
            <w:rPrChange w:id="1216" w:author="杨松华" w:date="2020-09-20T11:03:00Z">
              <w:rPr>
                <w:rFonts w:ascii="仿宋" w:eastAsia="仿宋" w:cs="Times New Roman"/>
                <w:b/>
                <w:bCs/>
                <w:sz w:val="32"/>
                <w:szCs w:val="32"/>
              </w:rPr>
            </w:rPrChange>
          </w:rPr>
          <w:delText>**</w:delText>
        </w:r>
      </w:del>
      <w:del w:id="1217" w:author="杨松华" w:date="2020-09-11T15:33:00Z">
        <w:r>
          <w:rPr>
            <w:rFonts w:ascii="Times New Roman" w:eastAsia="仿宋" w:cs="Times New Roman" w:hAnsi="Times New Roman"/>
            <w:b/>
            <w:bCs/>
            <w:sz w:val="32"/>
            <w:szCs w:val="32"/>
            <w:rPrChange w:id="1218" w:author="杨松华" w:date="2020-09-20T11:03:00Z">
              <w:rPr>
                <w:rFonts w:ascii="仿宋" w:eastAsia="仿宋" w:cs="Times New Roman" w:hint="eastAsia"/>
                <w:b/>
                <w:bCs/>
                <w:sz w:val="32"/>
                <w:szCs w:val="32"/>
              </w:rPr>
            </w:rPrChange>
          </w:rPr>
          <w:delText>个，其中行政单位</w:delText>
        </w:r>
      </w:del>
      <w:del w:id="1219" w:author="杨松华" w:date="2020-09-11T15:33:00Z">
        <w:r>
          <w:rPr>
            <w:rFonts w:ascii="Times New Roman" w:eastAsia="仿宋" w:cs="Times New Roman" w:hAnsi="Times New Roman"/>
            <w:b/>
            <w:bCs/>
            <w:sz w:val="32"/>
            <w:szCs w:val="32"/>
            <w:rPrChange w:id="1220" w:author="杨松华" w:date="2020-09-20T11:03:00Z">
              <w:rPr>
                <w:rFonts w:ascii="仿宋" w:eastAsia="仿宋" w:cs="Times New Roman"/>
                <w:b/>
                <w:bCs/>
                <w:sz w:val="32"/>
                <w:szCs w:val="32"/>
              </w:rPr>
            </w:rPrChange>
          </w:rPr>
          <w:delText>**</w:delText>
        </w:r>
      </w:del>
      <w:del w:id="1221" w:author="杨松华" w:date="2020-09-11T15:33:00Z">
        <w:r>
          <w:rPr>
            <w:rFonts w:ascii="Times New Roman" w:eastAsia="仿宋" w:cs="Times New Roman" w:hAnsi="Times New Roman"/>
            <w:b/>
            <w:bCs/>
            <w:sz w:val="32"/>
            <w:szCs w:val="32"/>
            <w:rPrChange w:id="1222" w:author="杨松华" w:date="2020-09-20T11:03:00Z">
              <w:rPr>
                <w:rFonts w:ascii="仿宋" w:eastAsia="仿宋" w:cs="Times New Roman" w:hint="eastAsia"/>
                <w:b/>
                <w:bCs/>
                <w:sz w:val="32"/>
                <w:szCs w:val="32"/>
              </w:rPr>
            </w:rPrChange>
          </w:rPr>
          <w:delText>个，参照公务员法管理的事业单位</w:delText>
        </w:r>
      </w:del>
      <w:del w:id="1223" w:author="杨松华" w:date="2020-09-11T15:33:00Z">
        <w:r>
          <w:rPr>
            <w:rFonts w:ascii="Times New Roman" w:eastAsia="仿宋" w:cs="Times New Roman" w:hAnsi="Times New Roman"/>
            <w:b/>
            <w:bCs/>
            <w:sz w:val="32"/>
            <w:szCs w:val="32"/>
            <w:rPrChange w:id="1224" w:author="杨松华" w:date="2020-09-20T11:03:00Z">
              <w:rPr>
                <w:rFonts w:ascii="仿宋" w:eastAsia="仿宋" w:cs="Times New Roman"/>
                <w:b/>
                <w:bCs/>
                <w:sz w:val="32"/>
                <w:szCs w:val="32"/>
              </w:rPr>
            </w:rPrChange>
          </w:rPr>
          <w:delText>**</w:delText>
        </w:r>
      </w:del>
      <w:del w:id="1225" w:author="杨松华" w:date="2020-09-11T15:33:00Z">
        <w:r>
          <w:rPr>
            <w:rFonts w:ascii="Times New Roman" w:eastAsia="仿宋" w:cs="Times New Roman" w:hAnsi="Times New Roman"/>
            <w:b/>
            <w:bCs/>
            <w:sz w:val="32"/>
            <w:szCs w:val="32"/>
            <w:rPrChange w:id="1226" w:author="杨松华" w:date="2020-09-20T11:03:00Z">
              <w:rPr>
                <w:rFonts w:ascii="仿宋" w:eastAsia="仿宋" w:cs="Times New Roman" w:hint="eastAsia"/>
                <w:b/>
                <w:bCs/>
                <w:sz w:val="32"/>
                <w:szCs w:val="32"/>
              </w:rPr>
            </w:rPrChange>
          </w:rPr>
          <w:delText>个，其他事业单位</w:delText>
        </w:r>
      </w:del>
      <w:del w:id="1227" w:author="杨松华" w:date="2020-09-11T15:33:00Z">
        <w:r>
          <w:rPr>
            <w:rFonts w:ascii="Times New Roman" w:eastAsia="仿宋" w:cs="Times New Roman" w:hAnsi="Times New Roman"/>
            <w:b/>
            <w:bCs/>
            <w:sz w:val="32"/>
            <w:szCs w:val="32"/>
            <w:rPrChange w:id="1228" w:author="杨松华" w:date="2020-09-20T11:03:00Z">
              <w:rPr>
                <w:rFonts w:ascii="仿宋" w:eastAsia="仿宋" w:cs="Times New Roman"/>
                <w:b/>
                <w:bCs/>
                <w:sz w:val="32"/>
                <w:szCs w:val="32"/>
              </w:rPr>
            </w:rPrChange>
          </w:rPr>
          <w:delText>**</w:delText>
        </w:r>
      </w:del>
      <w:del w:id="1229" w:author="杨松华" w:date="2020-09-11T15:33:00Z">
        <w:r>
          <w:rPr>
            <w:rFonts w:ascii="Times New Roman" w:eastAsia="仿宋" w:cs="Times New Roman" w:hAnsi="Times New Roman"/>
            <w:b/>
            <w:bCs/>
            <w:sz w:val="32"/>
            <w:szCs w:val="32"/>
            <w:rPrChange w:id="1230" w:author="杨松华" w:date="2020-09-20T11:03:00Z">
              <w:rPr>
                <w:rFonts w:ascii="仿宋" w:eastAsia="仿宋" w:cs="Times New Roman" w:hint="eastAsia"/>
                <w:b/>
                <w:bCs/>
                <w:sz w:val="32"/>
                <w:szCs w:val="32"/>
              </w:rPr>
            </w:rPrChange>
          </w:rPr>
          <w:delText>个。</w:delText>
        </w:r>
      </w:del>
    </w:p>
    <w:p>
      <w:pPr>
        <w:pStyle w:val="15"/>
        <w:adjustRightInd w:val="0"/>
        <w:snapToGrid w:val="0"/>
        <w:spacing w:beforeLines="0" w:before="93" w:line="600" w:lineRule="exact"/>
        <w:ind w:firstLineChars="209" w:firstLine="672"/>
        <w:rPr>
          <w:del w:id="1240" w:author="杨松华" w:date="2020-09-11T15:33:00Z"/>
          <w:rFonts w:ascii="Times New Roman" w:eastAsia="仿宋" w:hAnsi="Times New Roman"/>
          <w:color w:val="000000"/>
          <w:sz w:val="32"/>
          <w:szCs w:val="32"/>
          <w:rPrChange w:id="1241" w:author="杨松华" w:date="2020-09-20T11:03:00Z">
            <w:rPr>
              <w:del w:id="1242" w:author="杨松华" w:date="2020-09-11T15:33:00Z"/>
              <w:rFonts w:ascii="仿宋" w:eastAsia="仿宋"/>
              <w:color w:val="000000"/>
              <w:sz w:val="32"/>
              <w:szCs w:val="32"/>
            </w:rPr>
          </w:rPrChange>
        </w:rPr>
      </w:pPr>
      <w:del w:id="1234" w:author="杨松华" w:date="2020-09-11T15:33:00Z">
        <w:r>
          <w:rPr>
            <w:rFonts w:ascii="Times New Roman" w:eastAsia="仿宋" w:cs="Times New Roman" w:hAnsi="Times New Roman"/>
            <w:b w:val="0"/>
            <w:bCs w:val="0"/>
            <w:color w:val="000000"/>
            <w:sz w:val="32"/>
            <w:szCs w:val="32"/>
            <w:rPrChange w:id="1235" w:author="杨松华" w:date="2020-09-20T11:03:00Z">
              <w:rPr>
                <w:rFonts w:ascii="仿宋" w:eastAsia="仿宋" w:cs="Times New Roman" w:hint="eastAsia"/>
                <w:b/>
                <w:bCs/>
                <w:color w:val="000000"/>
                <w:sz w:val="32"/>
                <w:szCs w:val="32"/>
              </w:rPr>
            </w:rPrChange>
          </w:rPr>
          <w:delText>纳入</w:delText>
        </w:r>
      </w:del>
      <w:del w:id="1236" w:author="杨松华" w:date="2020-09-11T15:33:00Z">
        <w:r>
          <w:rPr>
            <w:rFonts w:ascii="Times New Roman" w:eastAsia="仿宋" w:cs="Times New Roman" w:hAnsi="Times New Roman"/>
            <w:b w:val="0"/>
            <w:bCs w:val="0"/>
            <w:color w:val="000000"/>
            <w:sz w:val="32"/>
            <w:szCs w:val="32"/>
            <w:rPrChange w:id="1237" w:author="杨松华" w:date="2020-09-20T11:03:00Z">
              <w:rPr>
                <w:rFonts w:ascii="仿宋" w:eastAsia="仿宋" w:cs="Times New Roman"/>
                <w:b/>
                <w:bCs/>
                <w:color w:val="000000"/>
                <w:sz w:val="32"/>
                <w:szCs w:val="32"/>
              </w:rPr>
            </w:rPrChange>
          </w:rPr>
          <w:delText>***2019</w:delText>
        </w:r>
      </w:del>
      <w:del w:id="1238" w:author="杨松华" w:date="2020-09-11T15:33:00Z">
        <w:r>
          <w:rPr>
            <w:rFonts w:ascii="Times New Roman" w:eastAsia="仿宋" w:cs="Times New Roman" w:hAnsi="Times New Roman"/>
            <w:b w:val="0"/>
            <w:bCs w:val="0"/>
            <w:color w:val="000000"/>
            <w:sz w:val="32"/>
            <w:szCs w:val="32"/>
            <w:rPrChange w:id="1239" w:author="杨松华" w:date="2020-09-20T11:03:00Z">
              <w:rPr>
                <w:rFonts w:ascii="仿宋" w:eastAsia="仿宋" w:cs="Times New Roman" w:hint="eastAsia"/>
                <w:b/>
                <w:bCs/>
                <w:color w:val="000000"/>
                <w:sz w:val="32"/>
                <w:szCs w:val="32"/>
              </w:rPr>
            </w:rPrChange>
          </w:rPr>
          <w:delText>年度部门决算编制范围的二级预算单位包括：</w:delText>
        </w:r>
      </w:del>
    </w:p>
    <w:p>
      <w:pPr>
        <w:pStyle w:val="15"/>
        <w:numPr>
          <w:ilvl w:val="0"/>
          <w:numId w:val="1"/>
        </w:numPr>
        <w:adjustRightInd w:val="0"/>
        <w:snapToGrid w:val="0"/>
        <w:spacing w:beforeLines="0" w:before="93" w:line="600" w:lineRule="exact"/>
        <w:outlineLvl w:val="2"/>
        <w:rPr>
          <w:del w:id="1245" w:author="杨松华" w:date="2020-09-11T15:33:00Z"/>
          <w:rFonts w:ascii="Times New Roman" w:eastAsia="仿宋" w:hAnsi="Times New Roman"/>
          <w:color w:val="000000"/>
          <w:sz w:val="32"/>
          <w:szCs w:val="32"/>
          <w:rPrChange w:id="1246" w:author="杨松华" w:date="2020-09-20T11:03:00Z">
            <w:rPr>
              <w:del w:id="1247" w:author="杨松华" w:date="2020-09-11T15:33:00Z"/>
              <w:rFonts w:ascii="仿宋" w:eastAsia="仿宋"/>
              <w:color w:val="000000"/>
              <w:sz w:val="32"/>
              <w:szCs w:val="32"/>
            </w:rPr>
          </w:rPrChange>
        </w:rPr>
      </w:pPr>
      <w:del w:id="1243" w:author="杨松华" w:date="2020-09-11T15:33:00Z">
        <w:bookmarkStart w:id="23" w:name="_Toc15377201"/>
        <w:bookmarkStart w:id="24" w:name="_Toc15377432"/>
        <w:bookmarkStart w:id="25" w:name="_Toc15378448"/>
        <w:bookmarkStart w:id="26" w:name="_Toc15306275"/>
        <w:r>
          <w:rPr>
            <w:rFonts w:ascii="Times New Roman" w:eastAsia="仿宋" w:cs="Times New Roman" w:hAnsi="Times New Roman"/>
            <w:b w:val="0"/>
            <w:bCs w:val="0"/>
            <w:color w:val="000000"/>
            <w:sz w:val="32"/>
            <w:szCs w:val="32"/>
            <w:rPrChange w:id="1244" w:author="杨松华" w:date="2020-09-20T11:03:00Z">
              <w:rPr>
                <w:rFonts w:ascii="仿宋" w:eastAsia="仿宋" w:cs="Times New Roman"/>
                <w:b/>
                <w:bCs/>
                <w:color w:val="000000"/>
                <w:sz w:val="32"/>
                <w:szCs w:val="32"/>
              </w:rPr>
            </w:rPrChange>
          </w:rPr>
          <w:delText>***</w:delText>
        </w:r>
      </w:del>
      <w:bookmarkEnd w:id="23"/>
      <w:bookmarkEnd w:id="24"/>
      <w:bookmarkEnd w:id="25"/>
      <w:bookmarkEnd w:id="26"/>
    </w:p>
    <w:p>
      <w:pPr>
        <w:pStyle w:val="15"/>
        <w:numPr>
          <w:ilvl w:val="0"/>
          <w:numId w:val="1"/>
        </w:numPr>
        <w:adjustRightInd w:val="0"/>
        <w:snapToGrid w:val="0"/>
        <w:spacing w:beforeLines="0" w:before="93" w:line="600" w:lineRule="exact"/>
        <w:outlineLvl w:val="2"/>
        <w:rPr>
          <w:del w:id="1250" w:author="杨松华" w:date="2020-09-11T15:42:00Z"/>
          <w:rFonts w:ascii="Times New Roman" w:eastAsia="仿宋" w:hAnsi="Times New Roman"/>
          <w:color w:val="000000"/>
          <w:sz w:val="32"/>
          <w:szCs w:val="32"/>
          <w:rPrChange w:id="1251" w:author="杨松华" w:date="2020-09-20T11:03:00Z">
            <w:rPr>
              <w:del w:id="1252" w:author="杨松华" w:date="2020-09-11T15:42:00Z"/>
              <w:rFonts w:ascii="仿宋" w:eastAsia="仿宋"/>
              <w:color w:val="000000"/>
              <w:sz w:val="32"/>
              <w:szCs w:val="32"/>
            </w:rPr>
          </w:rPrChange>
        </w:rPr>
      </w:pPr>
      <w:del w:id="1248" w:author="杨松华" w:date="2020-09-11T15:42:00Z">
        <w:bookmarkStart w:id="27" w:name="_Toc15377202"/>
        <w:bookmarkStart w:id="28" w:name="_Toc15306276"/>
        <w:bookmarkStart w:id="29" w:name="_Toc15377433"/>
        <w:bookmarkStart w:id="30" w:name="_Toc15378449"/>
        <w:r>
          <w:rPr>
            <w:rFonts w:ascii="Times New Roman" w:eastAsia="仿宋" w:cs="Times New Roman" w:hAnsi="Times New Roman"/>
            <w:b w:val="0"/>
            <w:bCs w:val="0"/>
            <w:color w:val="000000"/>
            <w:sz w:val="32"/>
            <w:szCs w:val="32"/>
            <w:rPrChange w:id="1249" w:author="杨松华" w:date="2020-09-20T11:03:00Z">
              <w:rPr>
                <w:rFonts w:ascii="仿宋" w:eastAsia="仿宋" w:cs="Times New Roman"/>
                <w:b/>
                <w:bCs/>
                <w:color w:val="000000"/>
                <w:sz w:val="32"/>
                <w:szCs w:val="32"/>
              </w:rPr>
            </w:rPrChange>
          </w:rPr>
          <w:delText>***</w:delText>
        </w:r>
      </w:del>
      <w:bookmarkEnd w:id="27"/>
      <w:bookmarkEnd w:id="28"/>
      <w:bookmarkEnd w:id="29"/>
      <w:bookmarkEnd w:id="30"/>
    </w:p>
    <w:p>
      <w:pPr>
        <w:pStyle w:val="15"/>
        <w:numPr>
          <w:ilvl w:val="0"/>
          <w:numId w:val="1"/>
        </w:numPr>
        <w:adjustRightInd w:val="0"/>
        <w:snapToGrid w:val="0"/>
        <w:spacing w:beforeLines="0" w:before="93" w:line="600" w:lineRule="exact"/>
        <w:outlineLvl w:val="2"/>
        <w:rPr>
          <w:del w:id="1255" w:author="杨松华" w:date="2020-09-11T15:42:00Z"/>
          <w:rFonts w:ascii="Times New Roman" w:eastAsia="仿宋" w:hAnsi="Times New Roman"/>
          <w:color w:val="000000"/>
          <w:sz w:val="32"/>
          <w:szCs w:val="32"/>
          <w:rPrChange w:id="1256" w:author="杨松华" w:date="2020-09-20T11:03:00Z">
            <w:rPr>
              <w:del w:id="1257" w:author="杨松华" w:date="2020-09-11T15:42:00Z"/>
              <w:rFonts w:ascii="仿宋" w:eastAsia="仿宋"/>
              <w:color w:val="000000"/>
              <w:sz w:val="32"/>
              <w:szCs w:val="32"/>
            </w:rPr>
          </w:rPrChange>
        </w:rPr>
      </w:pPr>
      <w:del w:id="1253" w:author="杨松华" w:date="2020-09-11T15:42:00Z">
        <w:bookmarkStart w:id="31" w:name="_Toc15377434"/>
        <w:bookmarkStart w:id="32" w:name="_Toc15306277"/>
        <w:bookmarkStart w:id="33" w:name="_Toc15377203"/>
        <w:bookmarkStart w:id="34" w:name="_Toc15378450"/>
        <w:r>
          <w:rPr>
            <w:rFonts w:ascii="Times New Roman" w:eastAsia="仿宋" w:cs="Times New Roman" w:hAnsi="Times New Roman"/>
            <w:b w:val="0"/>
            <w:bCs w:val="0"/>
            <w:color w:val="000000"/>
            <w:sz w:val="32"/>
            <w:szCs w:val="32"/>
            <w:rPrChange w:id="1254" w:author="杨松华" w:date="2020-09-20T11:03:00Z">
              <w:rPr>
                <w:rFonts w:ascii="仿宋" w:eastAsia="仿宋" w:cs="Times New Roman"/>
                <w:b/>
                <w:bCs/>
                <w:color w:val="000000"/>
                <w:sz w:val="32"/>
                <w:szCs w:val="32"/>
              </w:rPr>
            </w:rPrChange>
          </w:rPr>
          <w:delText>***</w:delText>
        </w:r>
      </w:del>
      <w:bookmarkEnd w:id="31"/>
      <w:bookmarkEnd w:id="32"/>
      <w:bookmarkEnd w:id="33"/>
      <w:bookmarkEnd w:id="34"/>
    </w:p>
    <w:p>
      <w:pPr>
        <w:pStyle w:val="15"/>
        <w:adjustRightInd w:val="0"/>
        <w:snapToGrid w:val="0"/>
        <w:spacing w:beforeLines="0" w:before="93" w:line="600" w:lineRule="exact"/>
        <w:ind w:firstLineChars="350" w:firstLine="1120"/>
        <w:rPr>
          <w:del w:id="1260" w:author="杨松华" w:date="2020-09-11T15:42:00Z"/>
          <w:rFonts w:ascii="Times New Roman" w:eastAsia="仿宋" w:hAnsi="Times New Roman"/>
          <w:color w:val="000000"/>
          <w:sz w:val="32"/>
          <w:szCs w:val="32"/>
          <w:rPrChange w:id="1261" w:author="杨松华" w:date="2020-09-20T11:03:00Z">
            <w:rPr>
              <w:del w:id="1262" w:author="杨松华" w:date="2020-09-11T15:42:00Z"/>
              <w:rFonts w:ascii="仿宋" w:eastAsia="仿宋"/>
              <w:color w:val="000000"/>
              <w:sz w:val="32"/>
              <w:szCs w:val="32"/>
            </w:rPr>
          </w:rPrChange>
        </w:rPr>
      </w:pPr>
      <w:del w:id="1258" w:author="杨松华" w:date="2020-09-11T15:42:00Z">
        <w:r>
          <w:rPr>
            <w:rFonts w:ascii="Times New Roman" w:eastAsia="仿宋" w:cs="Times New Roman" w:hAnsi="Times New Roman"/>
            <w:b w:val="0"/>
            <w:bCs w:val="0"/>
            <w:color w:val="000000"/>
            <w:sz w:val="32"/>
            <w:szCs w:val="32"/>
            <w:rPrChange w:id="1259" w:author="杨松华" w:date="2020-09-20T11:03:00Z">
              <w:rPr>
                <w:rFonts w:ascii="仿宋" w:eastAsia="仿宋" w:cs="Times New Roman" w:hint="eastAsia"/>
                <w:b/>
                <w:bCs/>
                <w:color w:val="000000"/>
                <w:sz w:val="32"/>
                <w:szCs w:val="32"/>
              </w:rPr>
            </w:rPrChange>
          </w:rPr>
          <w:delText>……</w:delText>
        </w:r>
      </w:del>
    </w:p>
    <w:p>
      <w:pPr>
        <w:widowControl/>
        <w:jc w:val="left"/>
        <w:rPr>
          <w:rFonts w:ascii="Times New Roman" w:eastAsia="仿宋" w:hAnsi="Times New Roman"/>
          <w:color w:val="000000"/>
          <w:kern w:val="0"/>
          <w:sz w:val="32"/>
          <w:szCs w:val="32"/>
          <w:rPrChange w:id="1265" w:author="杨松华" w:date="2020-09-20T11:03:00Z">
            <w:rPr>
              <w:rFonts w:ascii="仿宋" w:eastAsia="仿宋"/>
              <w:color w:val="000000"/>
              <w:kern w:val="0"/>
              <w:sz w:val="32"/>
              <w:szCs w:val="32"/>
            </w:rPr>
          </w:rPrChange>
        </w:rPr>
      </w:pPr>
      <w:del w:id="1263" w:author="杨松华" w:date="2020-09-11T15:42:00Z">
        <w:r>
          <w:rPr>
            <w:rFonts w:ascii="Times New Roman" w:eastAsia="仿宋" w:cs="Times New Roman" w:hAnsi="Times New Roman"/>
            <w:b w:val="0"/>
            <w:bCs w:val="0"/>
            <w:color w:val="000000"/>
            <w:sz w:val="32"/>
            <w:szCs w:val="32"/>
            <w:rPrChange w:id="1264" w:author="杨松华" w:date="2020-09-20T11:03:00Z">
              <w:rPr>
                <w:rFonts w:ascii="仿宋" w:eastAsia="仿宋" w:cs="Times New Roman"/>
                <w:b/>
                <w:bCs/>
                <w:color w:val="000000"/>
                <w:sz w:val="32"/>
                <w:szCs w:val="32"/>
              </w:rPr>
            </w:rPrChange>
          </w:rPr>
          <w:br w:type="page"/>
        </w:r>
      </w:del>
    </w:p>
    <w:p>
      <w:pPr>
        <w:pStyle w:val="1"/>
        <w:ind w:right="440"/>
        <w:jc w:val="right"/>
        <w:rPr>
          <w:rStyle w:val="1Char"/>
          <w:rFonts w:ascii="Times New Roman" w:eastAsia="黑体" w:hAnsi="Times New Roman"/>
          <w:b w:val="0"/>
          <w:bCs w:val="0"/>
          <w:rPrChange w:id="1269" w:author="杨松华" w:date="2020-09-20T11:03:00Z">
            <w:rPr>
              <w:rStyle w:val="1Char"/>
              <w:rFonts w:ascii="黑体" w:eastAsia="黑体"/>
              <w:b/>
              <w:bCs/>
            </w:rPr>
          </w:rPrChange>
        </w:rPr>
      </w:pPr>
      <w:bookmarkStart w:id="35" w:name="_Toc15377204"/>
      <w:bookmarkStart w:id="36" w:name="_Toc15396602"/>
      <w:r>
        <w:rPr>
          <w:rFonts w:ascii="Times New Roman" w:eastAsia="黑体" w:hAnsi="Times New Roman"/>
          <w:b w:val="0"/>
          <w:bCs/>
          <w:color w:val="000000"/>
          <w:rPrChange w:id="1266" w:author="杨松华" w:date="2020-09-20T11:03:00Z">
            <w:rPr>
              <w:rFonts w:ascii="黑体" w:eastAsia="黑体" w:hint="eastAsia"/>
              <w:b w:val="0"/>
              <w:bCs w:val="0"/>
              <w:color w:val="000000"/>
            </w:rPr>
          </w:rPrChange>
        </w:rPr>
        <w:t>第二部分</w:t>
      </w:r>
      <w:r>
        <w:rPr>
          <w:rStyle w:val="1Char"/>
          <w:rFonts w:ascii="Times New Roman" w:eastAsia="黑体" w:hAnsi="Times New Roman"/>
          <w:b w:val="0"/>
          <w:bCs w:val="0"/>
          <w:rPrChange w:id="1267" w:author="杨松华" w:date="2020-09-20T11:03:00Z">
            <w:rPr>
              <w:rStyle w:val="1Char"/>
              <w:rFonts w:ascii="黑体" w:eastAsia="黑体"/>
              <w:b/>
              <w:bCs/>
            </w:rPr>
          </w:rPrChange>
        </w:rPr>
        <w:t>2019</w:t>
      </w:r>
      <w:r>
        <w:rPr>
          <w:rStyle w:val="1Char"/>
          <w:rFonts w:ascii="Times New Roman" w:eastAsia="黑体" w:hAnsi="Times New Roman"/>
          <w:b w:val="0"/>
          <w:bCs w:val="0"/>
          <w:rPrChange w:id="1268" w:author="杨松华" w:date="2020-09-20T11:03:00Z">
            <w:rPr>
              <w:rStyle w:val="1Char"/>
              <w:rFonts w:ascii="黑体" w:eastAsia="黑体" w:hint="eastAsia"/>
              <w:b/>
              <w:bCs/>
            </w:rPr>
          </w:rPrChange>
        </w:rPr>
        <w:t>年度部门决算情况说明</w:t>
      </w:r>
      <w:bookmarkEnd w:id="35"/>
      <w:bookmarkEnd w:id="36"/>
    </w:p>
    <w:p/>
    <w:p>
      <w:pPr>
        <w:pStyle w:val="28"/>
        <w:numPr>
          <w:ilvl w:val="0"/>
          <w:numId w:val="2"/>
        </w:numPr>
        <w:spacing w:line="600" w:lineRule="exact"/>
        <w:ind w:firstLineChars="0"/>
        <w:outlineLvl w:val="1"/>
        <w:rPr>
          <w:rStyle w:val="2Char"/>
          <w:rFonts w:ascii="Times New Roman" w:eastAsia="黑体" w:cs="Times New Roman" w:hAnsi="Times New Roman"/>
          <w:b w:val="0"/>
          <w:bCs/>
          <w:rPrChange w:id="1272" w:author="杨松华" w:date="2020-09-20T11:03:00Z">
            <w:rPr>
              <w:rStyle w:val="2Char"/>
              <w:rFonts w:ascii="黑体" w:eastAsia="黑体"/>
              <w:b w:val="0"/>
              <w:bCs w:val="0"/>
            </w:rPr>
          </w:rPrChange>
        </w:rPr>
      </w:pPr>
      <w:bookmarkStart w:id="37" w:name="_Toc15396603"/>
      <w:bookmarkStart w:id="38" w:name="_Toc15377205"/>
      <w:r>
        <w:rPr>
          <w:rFonts w:ascii="Times New Roman" w:eastAsia="黑体" w:cs="Times New Roman" w:hAnsi="Times New Roman"/>
          <w:b w:val="0"/>
          <w:bCs w:val="0"/>
          <w:color w:val="000000"/>
          <w:sz w:val="32"/>
          <w:szCs w:val="32"/>
          <w:rPrChange w:id="1270" w:author="杨松华" w:date="2020-09-20T11:03:00Z">
            <w:rPr>
              <w:rFonts w:ascii="黑体" w:eastAsia="黑体" w:cs="Times New Roman" w:hint="eastAsia"/>
              <w:b/>
              <w:bCs/>
              <w:color w:val="000000"/>
              <w:sz w:val="32"/>
              <w:szCs w:val="32"/>
            </w:rPr>
          </w:rPrChange>
        </w:rPr>
        <w:t>收</w:t>
      </w:r>
      <w:r>
        <w:rPr>
          <w:rStyle w:val="2Char"/>
          <w:rFonts w:ascii="Times New Roman" w:eastAsia="黑体" w:cs="Times New Roman" w:hAnsi="Times New Roman"/>
          <w:b w:val="0"/>
          <w:rPrChange w:id="1271" w:author="杨松华" w:date="2020-09-20T11:03:00Z">
            <w:rPr>
              <w:rStyle w:val="2Char"/>
              <w:rFonts w:ascii="黑体" w:eastAsia="黑体" w:hint="eastAsia"/>
              <w:b w:val="0"/>
            </w:rPr>
          </w:rPrChange>
        </w:rPr>
        <w:t>入支出决算总体情况说明</w:t>
      </w:r>
      <w:bookmarkEnd w:id="37"/>
      <w:bookmarkEnd w:id="38"/>
    </w:p>
    <w:p>
      <w:pPr>
        <w:spacing w:line="600" w:lineRule="exact"/>
        <w:ind w:firstLine="640"/>
        <w:rPr>
          <w:ins w:id="1303" w:author="杨松华" w:date="2020-09-16T12:49:00Z"/>
          <w:rFonts w:eastAsia="仿宋"/>
          <w:color w:val="000000"/>
          <w:sz w:val="32"/>
          <w:szCs w:val="32"/>
        </w:rPr>
      </w:pPr>
      <w:ins w:id="1273" w:author="杨松华" w:date="2020-09-16T11:47:00Z">
        <w:r>
          <w:rPr>
            <w:rFonts w:ascii="Times New Roman" w:eastAsia="仿宋_GB2312" w:cs="Times New Roman" w:hAnsi="Times New Roman"/>
            <w:b w:val="0"/>
            <w:bCs w:val="0"/>
            <w:color w:val="000000"/>
            <w:sz w:val="32"/>
            <w:szCs w:val="32"/>
            <w:rPrChange w:id="1274" w:author="杨松华" w:date="2020-09-20T11:03:00Z">
              <w:rPr>
                <w:rFonts w:ascii="Cambria" w:eastAsia="宋体" w:cs="Times New Roman" w:hAnsi="Cambria"/>
                <w:b/>
                <w:bCs/>
                <w:sz w:val="32"/>
                <w:szCs w:val="32"/>
              </w:rPr>
            </w:rPrChange>
          </w:rPr>
          <w:t>2019</w:t>
        </w:r>
      </w:ins>
      <w:ins w:id="1275" w:author="杨松华" w:date="2020-09-16T11:47:00Z">
        <w:r>
          <w:rPr>
            <w:rFonts w:ascii="Times New Roman" w:eastAsia="仿宋_GB2312" w:cs="Times New Roman" w:hAnsi="Times New Roman"/>
            <w:b w:val="0"/>
            <w:bCs w:val="0"/>
            <w:color w:val="000000"/>
            <w:sz w:val="32"/>
            <w:szCs w:val="32"/>
            <w:rPrChange w:id="1276" w:author="杨松华" w:date="2020-09-20T11:03:00Z">
              <w:rPr>
                <w:rFonts w:ascii="Cambria" w:eastAsia="宋体" w:cs="Times New Roman" w:hAnsi="Cambria" w:hint="eastAsia"/>
                <w:b/>
                <w:bCs/>
                <w:sz w:val="32"/>
                <w:szCs w:val="32"/>
              </w:rPr>
            </w:rPrChange>
          </w:rPr>
          <w:t>年度收、支总计</w:t>
        </w:r>
      </w:ins>
      <w:ins w:id="1277" w:author="杨松华" w:date="2020-09-16T11:47:00Z">
        <w:r>
          <w:rPr>
            <w:rFonts w:ascii="Times New Roman" w:eastAsia="仿宋_GB2312" w:cs="Times New Roman" w:hAnsi="Times New Roman"/>
            <w:b w:val="0"/>
            <w:bCs w:val="0"/>
            <w:color w:val="000000"/>
            <w:sz w:val="32"/>
            <w:szCs w:val="32"/>
            <w:rPrChange w:id="1278" w:author="杨松华" w:date="2020-09-20T11:03:00Z">
              <w:rPr>
                <w:rFonts w:ascii="Cambria" w:eastAsia="仿宋_GB2312" w:cs="Times New Roman" w:hAnsi="Cambria"/>
                <w:b/>
                <w:bCs/>
                <w:color w:val="000000"/>
                <w:sz w:val="32"/>
                <w:szCs w:val="32"/>
              </w:rPr>
            </w:rPrChange>
          </w:rPr>
          <w:t>1667.54</w:t>
        </w:r>
      </w:ins>
      <w:ins w:id="1279" w:author="杨松华" w:date="2020-09-16T11:47:00Z">
        <w:r>
          <w:rPr>
            <w:rFonts w:ascii="Times New Roman" w:eastAsia="仿宋_GB2312" w:cs="Times New Roman" w:hAnsi="Times New Roman"/>
            <w:b w:val="0"/>
            <w:bCs w:val="0"/>
            <w:color w:val="000000"/>
            <w:sz w:val="32"/>
            <w:szCs w:val="32"/>
            <w:rPrChange w:id="1280" w:author="杨松华" w:date="2020-09-20T11:03:00Z">
              <w:rPr>
                <w:rFonts w:ascii="Cambria" w:eastAsia="宋体" w:cs="Times New Roman" w:hAnsi="Cambria" w:hint="eastAsia"/>
                <w:b/>
                <w:bCs/>
                <w:sz w:val="32"/>
                <w:szCs w:val="32"/>
              </w:rPr>
            </w:rPrChange>
          </w:rPr>
          <w:t>万元。与</w:t>
        </w:r>
      </w:ins>
      <w:ins w:id="1281" w:author="杨松华" w:date="2020-09-16T11:47:00Z">
        <w:r>
          <w:rPr>
            <w:rFonts w:ascii="Times New Roman" w:eastAsia="仿宋_GB2312" w:cs="Times New Roman" w:hAnsi="Times New Roman"/>
            <w:b w:val="0"/>
            <w:bCs w:val="0"/>
            <w:color w:val="000000"/>
            <w:sz w:val="32"/>
            <w:szCs w:val="32"/>
            <w:rPrChange w:id="1282" w:author="杨松华" w:date="2020-09-20T11:03:00Z">
              <w:rPr>
                <w:rFonts w:ascii="Cambria" w:eastAsia="宋体" w:cs="Times New Roman" w:hAnsi="Cambria"/>
                <w:b/>
                <w:bCs/>
                <w:sz w:val="32"/>
                <w:szCs w:val="32"/>
              </w:rPr>
            </w:rPrChange>
          </w:rPr>
          <w:t>2018</w:t>
        </w:r>
      </w:ins>
      <w:ins w:id="1283" w:author="杨松华" w:date="2020-09-16T11:47:00Z">
        <w:r>
          <w:rPr>
            <w:rFonts w:ascii="Times New Roman" w:eastAsia="仿宋_GB2312" w:cs="Times New Roman" w:hAnsi="Times New Roman"/>
            <w:b w:val="0"/>
            <w:bCs w:val="0"/>
            <w:color w:val="000000"/>
            <w:sz w:val="32"/>
            <w:szCs w:val="32"/>
            <w:rPrChange w:id="1284" w:author="杨松华" w:date="2020-09-20T11:03:00Z">
              <w:rPr>
                <w:rFonts w:ascii="Cambria" w:eastAsia="宋体" w:cs="Times New Roman" w:hAnsi="Cambria" w:hint="eastAsia"/>
                <w:b/>
                <w:bCs/>
                <w:sz w:val="32"/>
                <w:szCs w:val="32"/>
              </w:rPr>
            </w:rPrChange>
          </w:rPr>
          <w:t>年相比，收、支总计各</w:t>
        </w:r>
      </w:ins>
      <w:ins w:id="1285" w:author="杨松华" w:date="2020-09-16T11:48:00Z">
        <w:r>
          <w:rPr>
            <w:rFonts w:ascii="Times New Roman" w:eastAsia="仿宋_GB2312" w:cs="Times New Roman" w:hAnsi="Times New Roman"/>
            <w:b w:val="0"/>
            <w:bCs w:val="0"/>
            <w:color w:val="000000"/>
            <w:sz w:val="32"/>
            <w:szCs w:val="32"/>
            <w:rPrChange w:id="1286" w:author="杨松华" w:date="2020-09-20T11:03:00Z">
              <w:rPr>
                <w:rFonts w:ascii="Cambria" w:eastAsia="仿宋_GB2312" w:cs="Times New Roman" w:hAnsi="Cambria" w:hint="eastAsia"/>
                <w:b/>
                <w:bCs/>
                <w:color w:val="000000"/>
                <w:sz w:val="32"/>
                <w:szCs w:val="32"/>
              </w:rPr>
            </w:rPrChange>
          </w:rPr>
          <w:t>增加</w:t>
        </w:r>
      </w:ins>
      <w:ins w:id="1287" w:author="杨松华" w:date="2020-09-16T11:48:00Z">
        <w:r>
          <w:rPr>
            <w:rFonts w:ascii="Times New Roman" w:eastAsia="仿宋_GB2312" w:cs="Times New Roman" w:hAnsi="Times New Roman"/>
            <w:b w:val="0"/>
            <w:bCs w:val="0"/>
            <w:color w:val="000000"/>
            <w:sz w:val="32"/>
            <w:szCs w:val="32"/>
            <w:rPrChange w:id="1288" w:author="杨松华" w:date="2020-09-20T11:03:00Z">
              <w:rPr>
                <w:rFonts w:ascii="Cambria" w:eastAsia="仿宋_GB2312" w:cs="Times New Roman" w:hAnsi="Cambria"/>
                <w:b/>
                <w:bCs/>
                <w:color w:val="000000"/>
                <w:sz w:val="32"/>
                <w:szCs w:val="32"/>
              </w:rPr>
            </w:rPrChange>
          </w:rPr>
          <w:t>50.</w:t>
        </w:r>
      </w:ins>
      <w:ins w:id="1289" w:author="杨松华" w:date="2020-09-16T12:32:00Z">
        <w:r>
          <w:rPr>
            <w:rFonts w:ascii="Times New Roman" w:eastAsia="仿宋_GB2312" w:cs="Times New Roman" w:hAnsi="Times New Roman"/>
            <w:b w:val="0"/>
            <w:bCs w:val="0"/>
            <w:color w:val="000000"/>
            <w:sz w:val="32"/>
            <w:szCs w:val="32"/>
            <w:rPrChange w:id="1290" w:author="杨松华" w:date="2020-09-20T11:03:00Z">
              <w:rPr>
                <w:rFonts w:ascii="Cambria" w:eastAsia="仿宋_GB2312" w:cs="Times New Roman" w:hAnsi="Cambria"/>
                <w:b/>
                <w:bCs/>
                <w:color w:val="000000"/>
                <w:sz w:val="32"/>
                <w:szCs w:val="32"/>
              </w:rPr>
            </w:rPrChange>
          </w:rPr>
          <w:t>43</w:t>
        </w:r>
      </w:ins>
      <w:ins w:id="1291" w:author="杨松华" w:date="2020-09-16T11:47:00Z">
        <w:r>
          <w:rPr>
            <w:rFonts w:ascii="Times New Roman" w:eastAsia="仿宋_GB2312" w:cs="Times New Roman" w:hAnsi="Times New Roman"/>
            <w:b w:val="0"/>
            <w:bCs w:val="0"/>
            <w:color w:val="000000"/>
            <w:sz w:val="32"/>
            <w:szCs w:val="32"/>
            <w:rPrChange w:id="1292" w:author="杨松华" w:date="2020-09-20T11:03:00Z">
              <w:rPr>
                <w:rFonts w:ascii="Cambria" w:eastAsia="宋体" w:cs="Times New Roman" w:hAnsi="Cambria" w:hint="eastAsia"/>
                <w:b/>
                <w:bCs/>
                <w:sz w:val="32"/>
                <w:szCs w:val="32"/>
              </w:rPr>
            </w:rPrChange>
          </w:rPr>
          <w:t>万元，</w:t>
        </w:r>
      </w:ins>
      <w:ins w:id="1293" w:author="杨松华" w:date="2020-09-16T11:48:00Z">
        <w:r>
          <w:rPr>
            <w:rFonts w:ascii="Times New Roman" w:eastAsia="仿宋_GB2312" w:cs="Times New Roman" w:hAnsi="Times New Roman"/>
            <w:b w:val="0"/>
            <w:bCs w:val="0"/>
            <w:color w:val="000000"/>
            <w:sz w:val="32"/>
            <w:szCs w:val="32"/>
            <w:rPrChange w:id="1294" w:author="杨松华" w:date="2020-09-20T11:03:00Z">
              <w:rPr>
                <w:rFonts w:ascii="Cambria" w:eastAsia="仿宋_GB2312" w:cs="Times New Roman" w:hAnsi="Cambria" w:hint="eastAsia"/>
                <w:b/>
                <w:bCs/>
                <w:color w:val="000000"/>
                <w:sz w:val="32"/>
                <w:szCs w:val="32"/>
              </w:rPr>
            </w:rPrChange>
          </w:rPr>
          <w:t>增加</w:t>
        </w:r>
      </w:ins>
      <w:ins w:id="1295" w:author="杨松华" w:date="2020-09-16T11:48:00Z">
        <w:r>
          <w:rPr>
            <w:rFonts w:ascii="Times New Roman" w:eastAsia="仿宋_GB2312" w:cs="Times New Roman" w:hAnsi="Times New Roman"/>
            <w:b w:val="0"/>
            <w:bCs w:val="0"/>
            <w:color w:val="000000"/>
            <w:sz w:val="32"/>
            <w:szCs w:val="32"/>
            <w:rPrChange w:id="1296" w:author="杨松华" w:date="2020-09-20T11:03:00Z">
              <w:rPr>
                <w:rFonts w:ascii="Cambria" w:eastAsia="仿宋_GB2312" w:cs="Times New Roman" w:hAnsi="Cambria"/>
                <w:b/>
                <w:bCs/>
                <w:color w:val="000000"/>
                <w:sz w:val="32"/>
                <w:szCs w:val="32"/>
              </w:rPr>
            </w:rPrChange>
          </w:rPr>
          <w:t>3.22</w:t>
        </w:r>
      </w:ins>
      <w:ins w:id="1297" w:author="杨松华" w:date="2020-09-16T11:47:00Z">
        <w:r>
          <w:rPr>
            <w:rFonts w:ascii="Times New Roman" w:eastAsia="仿宋_GB2312" w:cs="Times New Roman" w:hAnsi="Times New Roman"/>
            <w:b w:val="0"/>
            <w:bCs w:val="0"/>
            <w:color w:val="000000"/>
            <w:sz w:val="32"/>
            <w:szCs w:val="32"/>
            <w:rPrChange w:id="1298" w:author="杨松华" w:date="2020-09-20T11:03:00Z">
              <w:rPr>
                <w:rFonts w:ascii="Cambria" w:eastAsia="宋体" w:cs="Times New Roman" w:hAnsi="Cambria"/>
                <w:b/>
                <w:bCs/>
                <w:sz w:val="32"/>
                <w:szCs w:val="32"/>
              </w:rPr>
            </w:rPrChange>
          </w:rPr>
          <w:t xml:space="preserve"> %</w:t>
        </w:r>
      </w:ins>
      <w:ins w:id="1299" w:author="杨松华" w:date="2020-09-16T11:47:00Z">
        <w:r>
          <w:rPr>
            <w:rFonts w:ascii="Times New Roman" w:eastAsia="仿宋_GB2312" w:cs="Times New Roman" w:hAnsi="Times New Roman"/>
            <w:b w:val="0"/>
            <w:bCs w:val="0"/>
            <w:color w:val="000000"/>
            <w:sz w:val="32"/>
            <w:szCs w:val="32"/>
            <w:rPrChange w:id="1300" w:author="杨松华" w:date="2020-09-20T11:03:00Z">
              <w:rPr>
                <w:rFonts w:ascii="Cambria" w:eastAsia="宋体" w:cs="Times New Roman" w:hAnsi="Cambria" w:hint="eastAsia"/>
                <w:b/>
                <w:bCs/>
                <w:sz w:val="32"/>
                <w:szCs w:val="32"/>
              </w:rPr>
            </w:rPrChange>
          </w:rPr>
          <w:t>。</w:t>
        </w:r>
      </w:ins>
      <w:ins w:id="1301" w:author="杨松华" w:date="2020-09-16T12:49:00Z">
        <w:r>
          <w:rPr>
            <w:rFonts w:ascii="Times New Roman" w:eastAsia="仿宋" w:cs="Times New Roman" w:hAnsi="Times New Roman"/>
            <w:b w:val="0"/>
            <w:bCs w:val="0"/>
            <w:color w:val="000000"/>
            <w:sz w:val="32"/>
            <w:szCs w:val="32"/>
            <w:rPrChange w:id="1302" w:author="杨松华" w:date="2020-09-20T11:03:00Z">
              <w:rPr>
                <w:rFonts w:ascii="Cambria" w:eastAsia="仿宋" w:cs="Times New Roman" w:hAnsi="Cambria" w:hint="eastAsia"/>
                <w:b/>
                <w:bCs/>
                <w:color w:val="000000"/>
                <w:sz w:val="32"/>
                <w:szCs w:val="32"/>
              </w:rPr>
            </w:rPrChange>
          </w:rPr>
          <w:t>业务量增大，援藏援彝干部人员工作经费增加。</w:t>
        </w:r>
      </w:ins>
    </w:p>
    <w:p>
      <w:pPr>
        <w:spacing w:line="570" w:lineRule="exact"/>
        <w:ind w:firstLineChars="200" w:firstLine="640"/>
        <w:pPrChange w:id="1304" w:author="杨松华" w:date="2020-09-16T11:51:00Z">
          <w:pPr>
            <w:spacing w:line="600" w:lineRule="exact"/>
            <w:ind w:firstLineChars="200" w:firstLine="640"/>
          </w:pPr>
        </w:pPrChange>
        <w:rPr>
          <w:del w:id="1343" w:author="杨松华" w:date="2020-09-16T11:49:00Z"/>
          <w:rFonts w:ascii="Times New Roman" w:eastAsia="仿宋" w:hAnsi="Times New Roman"/>
          <w:color w:val="000000"/>
          <w:sz w:val="32"/>
          <w:szCs w:val="32"/>
          <w:rPrChange w:id="1344" w:author="杨松华" w:date="2020-09-20T11:03:00Z">
            <w:rPr>
              <w:del w:id="1345" w:author="杨松华" w:date="2020-09-16T11:49:00Z"/>
              <w:rFonts w:ascii="仿宋" w:eastAsia="仿宋"/>
              <w:color w:val="000000"/>
              <w:sz w:val="32"/>
              <w:szCs w:val="32"/>
            </w:rPr>
          </w:rPrChange>
        </w:rPr>
      </w:pPr>
      <w:ins w:id="1305" w:author="杨松华" w:date="2020-09-16T11:51:00Z">
        <w:r>
          <w:rPr>
            <w:rFonts w:ascii="Times New Roman" w:eastAsia="仿宋" w:cs="Times New Roman" w:hAnsi="Times New Roman"/>
            <w:b w:val="0"/>
            <w:bCs w:val="0"/>
            <w:color w:val="000000"/>
            <w:sz w:val="32"/>
            <w:szCs w:val="32"/>
            <w:rPrChange w:id="1306" w:author="杨松华" w:date="2020-09-20T11:03:00Z">
              <w:rPr>
                <w:rFonts w:ascii="Cambria" w:eastAsia="仿宋" w:cs="Times New Roman" w:hAnsi="Cambria"/>
                <w:b/>
                <w:bCs/>
                <w:color w:val="000000"/>
                <w:sz w:val="32"/>
                <w:szCs w:val="32"/>
              </w:rPr>
            </w:rPrChange>
          </w:rPr>
          <w:drawing>
            <wp:anchor distT="0" distB="0" distL="114300" distR="114300" simplePos="0" relativeHeight="20" behindDoc="0" locked="0" layoutInCell="1" hidden="0" allowOverlap="1">
              <wp:simplePos x="0" y="0"/>
              <wp:positionH relativeFrom="column">
                <wp:posOffset>1047750</wp:posOffset>
              </wp:positionH>
              <wp:positionV relativeFrom="paragraph">
                <wp:posOffset>325120</wp:posOffset>
              </wp:positionV>
              <wp:extent cx="3254375" cy="2286000"/>
              <wp:effectExtent l="0" t="0" r="0" b="0"/>
              <wp:wrapTopAndBottom/>
              <wp:docPr id="1" name="图表 2"/>
              <wp:cNvGraphicFramePr>
                <a:graphicFrameLocks noChangeAspect="0"/>
              </wp:cNvGraphicFramePr>
              <a:graphic>
                <a:graphicData uri="http://schemas.openxmlformats.org/drawingml/2006/chart">
                  <c:chart xmlns:c="http://schemas.openxmlformats.org/drawingml/2006/chart" r:id="rId5"/>
                </a:graphicData>
              </a:graphic>
            </wp:anchor>
          </w:drawing>
        </w:r>
      </w:ins>
      <w:del w:id="1307" w:author="杨松华" w:date="2020-09-16T11:49:00Z">
        <w:r>
          <w:rPr>
            <w:rFonts w:ascii="Times New Roman" w:eastAsia="仿宋" w:cs="Times New Roman" w:hAnsi="Times New Roman"/>
            <w:b w:val="0"/>
            <w:bCs w:val="0"/>
            <w:color w:val="000000"/>
            <w:sz w:val="32"/>
            <w:szCs w:val="32"/>
            <w:rPrChange w:id="1308" w:author="杨松华" w:date="2020-09-20T11:03:00Z">
              <w:rPr>
                <w:rFonts w:ascii="仿宋" w:eastAsia="仿宋" w:cs="Times New Roman"/>
                <w:b/>
                <w:bCs/>
                <w:color w:val="000000"/>
                <w:sz w:val="32"/>
                <w:szCs w:val="32"/>
              </w:rPr>
            </w:rPrChange>
          </w:rPr>
          <w:delText>2019</w:delText>
        </w:r>
      </w:del>
      <w:del w:id="1309" w:author="杨松华" w:date="2020-09-16T11:49:00Z">
        <w:r>
          <w:rPr>
            <w:rFonts w:ascii="Times New Roman" w:eastAsia="仿宋" w:cs="Times New Roman" w:hAnsi="Times New Roman"/>
            <w:b w:val="0"/>
            <w:bCs w:val="0"/>
            <w:color w:val="000000"/>
            <w:sz w:val="32"/>
            <w:szCs w:val="32"/>
            <w:rPrChange w:id="1310" w:author="杨松华" w:date="2020-09-20T11:03:00Z">
              <w:rPr>
                <w:rFonts w:ascii="仿宋" w:eastAsia="仿宋" w:cs="Times New Roman" w:hint="eastAsia"/>
                <w:b/>
                <w:bCs/>
                <w:color w:val="000000"/>
                <w:sz w:val="32"/>
                <w:szCs w:val="32"/>
              </w:rPr>
            </w:rPrChange>
          </w:rPr>
          <w:delText>年度</w:delText>
        </w:r>
      </w:del>
      <w:del w:id="1311" w:author="杨松华" w:date="2020-09-11T16:01:00Z">
        <w:r>
          <w:rPr>
            <w:rFonts w:ascii="Times New Roman" w:eastAsia="仿宋" w:cs="Times New Roman" w:hAnsi="Times New Roman"/>
            <w:b w:val="0"/>
            <w:bCs w:val="0"/>
            <w:color w:val="000000"/>
            <w:sz w:val="32"/>
            <w:szCs w:val="32"/>
            <w:rPrChange w:id="1312" w:author="杨松华" w:date="2020-09-20T11:03:00Z">
              <w:rPr>
                <w:rFonts w:ascii="仿宋" w:eastAsia="仿宋" w:cs="Times New Roman" w:hint="eastAsia"/>
                <w:b/>
                <w:bCs/>
                <w:color w:val="000000"/>
                <w:sz w:val="32"/>
                <w:szCs w:val="32"/>
              </w:rPr>
            </w:rPrChange>
          </w:rPr>
          <w:delText>收、支总计</w:delText>
        </w:r>
      </w:del>
      <w:del w:id="1313" w:author="杨松华" w:date="2020-09-11T15:43:00Z">
        <w:r>
          <w:rPr>
            <w:rFonts w:ascii="Times New Roman" w:eastAsia="仿宋" w:cs="Times New Roman" w:hAnsi="Times New Roman"/>
            <w:b w:val="0"/>
            <w:bCs w:val="0"/>
            <w:color w:val="000000"/>
            <w:sz w:val="32"/>
            <w:szCs w:val="32"/>
            <w:rPrChange w:id="1314" w:author="杨松华" w:date="2020-09-20T11:03:00Z">
              <w:rPr>
                <w:rFonts w:ascii="仿宋" w:eastAsia="仿宋" w:cs="Times New Roman"/>
                <w:b/>
                <w:bCs/>
                <w:color w:val="000000"/>
                <w:sz w:val="32"/>
                <w:szCs w:val="32"/>
              </w:rPr>
            </w:rPrChange>
          </w:rPr>
          <w:delText>**</w:delText>
        </w:r>
      </w:del>
      <w:del w:id="1315" w:author="杨松华" w:date="2020-09-11T16:01:00Z">
        <w:r>
          <w:rPr>
            <w:rFonts w:ascii="Times New Roman" w:eastAsia="仿宋" w:cs="Times New Roman" w:hAnsi="Times New Roman"/>
            <w:b w:val="0"/>
            <w:bCs w:val="0"/>
            <w:color w:val="000000"/>
            <w:sz w:val="32"/>
            <w:szCs w:val="32"/>
            <w:rPrChange w:id="1316" w:author="杨松华" w:date="2020-09-20T11:03:00Z">
              <w:rPr>
                <w:rFonts w:ascii="仿宋" w:eastAsia="仿宋" w:cs="Times New Roman" w:hint="eastAsia"/>
                <w:b/>
                <w:bCs/>
                <w:color w:val="000000"/>
                <w:sz w:val="32"/>
                <w:szCs w:val="32"/>
              </w:rPr>
            </w:rPrChange>
          </w:rPr>
          <w:delText>万元</w:delText>
        </w:r>
      </w:del>
      <w:del w:id="1317" w:author="杨松华" w:date="2020-09-16T11:49:00Z">
        <w:r>
          <w:rPr>
            <w:rFonts w:ascii="Times New Roman" w:eastAsia="仿宋" w:cs="Times New Roman" w:hAnsi="Times New Roman"/>
            <w:b w:val="0"/>
            <w:bCs w:val="0"/>
            <w:color w:val="000000"/>
            <w:sz w:val="32"/>
            <w:szCs w:val="32"/>
            <w:rPrChange w:id="1318" w:author="杨松华" w:date="2020-09-20T11:03:00Z">
              <w:rPr>
                <w:rFonts w:ascii="仿宋" w:eastAsia="仿宋" w:cs="Times New Roman" w:hint="eastAsia"/>
                <w:b/>
                <w:bCs/>
                <w:color w:val="000000"/>
                <w:sz w:val="32"/>
                <w:szCs w:val="32"/>
              </w:rPr>
            </w:rPrChange>
          </w:rPr>
          <w:delText>。</w:delText>
        </w:r>
      </w:del>
      <w:del w:id="1319" w:author="杨松华" w:date="2020-09-11T16:02:00Z">
        <w:r>
          <w:rPr>
            <w:rFonts w:ascii="Times New Roman" w:eastAsia="仿宋" w:cs="Times New Roman" w:hAnsi="Times New Roman"/>
            <w:b w:val="0"/>
            <w:bCs w:val="0"/>
            <w:color w:val="000000"/>
            <w:sz w:val="32"/>
            <w:szCs w:val="32"/>
            <w:rPrChange w:id="1320" w:author="杨松华" w:date="2020-09-20T11:03:00Z">
              <w:rPr>
                <w:rFonts w:ascii="仿宋" w:eastAsia="仿宋" w:cs="Times New Roman" w:hint="eastAsia"/>
                <w:b/>
                <w:bCs/>
                <w:color w:val="000000"/>
                <w:sz w:val="32"/>
                <w:szCs w:val="32"/>
              </w:rPr>
            </w:rPrChange>
          </w:rPr>
          <w:delText>与</w:delText>
        </w:r>
      </w:del>
      <w:del w:id="1321" w:author="杨松华" w:date="2020-09-11T16:02:00Z">
        <w:r>
          <w:rPr>
            <w:rFonts w:ascii="Times New Roman" w:eastAsia="仿宋" w:cs="Times New Roman" w:hAnsi="Times New Roman"/>
            <w:b w:val="0"/>
            <w:bCs w:val="0"/>
            <w:color w:val="000000"/>
            <w:sz w:val="32"/>
            <w:szCs w:val="32"/>
            <w:rPrChange w:id="1322" w:author="杨松华" w:date="2020-09-20T11:03:00Z">
              <w:rPr>
                <w:rFonts w:ascii="仿宋" w:eastAsia="仿宋" w:cs="Times New Roman"/>
                <w:b/>
                <w:bCs/>
                <w:color w:val="000000"/>
                <w:sz w:val="32"/>
                <w:szCs w:val="32"/>
              </w:rPr>
            </w:rPrChange>
          </w:rPr>
          <w:delText>2018</w:delText>
        </w:r>
      </w:del>
      <w:del w:id="1323" w:author="杨松华" w:date="2020-09-11T16:02:00Z">
        <w:r>
          <w:rPr>
            <w:rFonts w:ascii="Times New Roman" w:eastAsia="仿宋" w:cs="Times New Roman" w:hAnsi="Times New Roman"/>
            <w:b w:val="0"/>
            <w:bCs w:val="0"/>
            <w:color w:val="000000"/>
            <w:sz w:val="32"/>
            <w:szCs w:val="32"/>
            <w:rPrChange w:id="1324" w:author="杨松华" w:date="2020-09-20T11:03:00Z">
              <w:rPr>
                <w:rFonts w:ascii="仿宋" w:eastAsia="仿宋" w:cs="Times New Roman" w:hint="eastAsia"/>
                <w:b/>
                <w:bCs/>
                <w:color w:val="000000"/>
                <w:sz w:val="32"/>
                <w:szCs w:val="32"/>
              </w:rPr>
            </w:rPrChange>
          </w:rPr>
          <w:delText>年相比，收、支总计各增加</w:delText>
        </w:r>
      </w:del>
      <w:del w:id="1325" w:author="杨松华" w:date="2020-09-11T16:02:00Z">
        <w:r>
          <w:rPr>
            <w:rFonts w:ascii="Times New Roman" w:eastAsia="仿宋" w:cs="Times New Roman" w:hAnsi="Times New Roman"/>
            <w:b w:val="0"/>
            <w:bCs w:val="0"/>
            <w:color w:val="000000"/>
            <w:sz w:val="32"/>
            <w:szCs w:val="32"/>
            <w:rPrChange w:id="1326" w:author="杨松华" w:date="2020-09-20T11:03:00Z">
              <w:rPr>
                <w:rFonts w:ascii="仿宋" w:eastAsia="仿宋" w:cs="Times New Roman"/>
                <w:b/>
                <w:bCs/>
                <w:color w:val="000000"/>
                <w:sz w:val="32"/>
                <w:szCs w:val="32"/>
              </w:rPr>
            </w:rPrChange>
          </w:rPr>
          <w:delText>/</w:delText>
        </w:r>
      </w:del>
      <w:del w:id="1327" w:author="杨松华" w:date="2020-09-11T16:02:00Z">
        <w:r>
          <w:rPr>
            <w:rFonts w:ascii="Times New Roman" w:eastAsia="仿宋" w:cs="Times New Roman" w:hAnsi="Times New Roman"/>
            <w:b w:val="0"/>
            <w:bCs w:val="0"/>
            <w:color w:val="000000"/>
            <w:sz w:val="32"/>
            <w:szCs w:val="32"/>
            <w:rPrChange w:id="1328" w:author="杨松华" w:date="2020-09-20T11:03:00Z">
              <w:rPr>
                <w:rFonts w:ascii="仿宋" w:eastAsia="仿宋" w:cs="Times New Roman" w:hint="eastAsia"/>
                <w:b/>
                <w:bCs/>
                <w:color w:val="000000"/>
                <w:sz w:val="32"/>
                <w:szCs w:val="32"/>
              </w:rPr>
            </w:rPrChange>
          </w:rPr>
          <w:delText>减少</w:delText>
        </w:r>
      </w:del>
      <w:del w:id="1329" w:author="杨松华" w:date="2020-09-11T16:02:00Z">
        <w:r>
          <w:rPr>
            <w:rFonts w:ascii="Times New Roman" w:eastAsia="仿宋" w:cs="Times New Roman" w:hAnsi="Times New Roman"/>
            <w:b w:val="0"/>
            <w:bCs w:val="0"/>
            <w:color w:val="000000"/>
            <w:sz w:val="32"/>
            <w:szCs w:val="32"/>
            <w:rPrChange w:id="1330" w:author="杨松华" w:date="2020-09-20T11:03:00Z">
              <w:rPr>
                <w:rFonts w:ascii="仿宋" w:eastAsia="仿宋" w:cs="Times New Roman"/>
                <w:b/>
                <w:bCs/>
                <w:color w:val="000000"/>
                <w:sz w:val="32"/>
                <w:szCs w:val="32"/>
              </w:rPr>
            </w:rPrChange>
          </w:rPr>
          <w:delText>**</w:delText>
        </w:r>
      </w:del>
      <w:del w:id="1331" w:author="杨松华" w:date="2020-09-11T16:02:00Z">
        <w:r>
          <w:rPr>
            <w:rFonts w:ascii="Times New Roman" w:eastAsia="仿宋" w:cs="Times New Roman" w:hAnsi="Times New Roman"/>
            <w:b w:val="0"/>
            <w:bCs w:val="0"/>
            <w:color w:val="000000"/>
            <w:sz w:val="32"/>
            <w:szCs w:val="32"/>
            <w:rPrChange w:id="1332" w:author="杨松华" w:date="2020-09-20T11:03:00Z">
              <w:rPr>
                <w:rFonts w:ascii="仿宋" w:eastAsia="仿宋" w:cs="Times New Roman" w:hint="eastAsia"/>
                <w:b/>
                <w:bCs/>
                <w:color w:val="000000"/>
                <w:sz w:val="32"/>
                <w:szCs w:val="32"/>
              </w:rPr>
            </w:rPrChange>
          </w:rPr>
          <w:delText>万元，增长</w:delText>
        </w:r>
      </w:del>
      <w:del w:id="1333" w:author="杨松华" w:date="2020-09-11T16:02:00Z">
        <w:r>
          <w:rPr>
            <w:rFonts w:ascii="Times New Roman" w:eastAsia="仿宋" w:cs="Times New Roman" w:hAnsi="Times New Roman"/>
            <w:b w:val="0"/>
            <w:bCs w:val="0"/>
            <w:color w:val="000000"/>
            <w:sz w:val="32"/>
            <w:szCs w:val="32"/>
            <w:rPrChange w:id="1334" w:author="杨松华" w:date="2020-09-20T11:03:00Z">
              <w:rPr>
                <w:rFonts w:ascii="仿宋" w:eastAsia="仿宋" w:cs="Times New Roman"/>
                <w:b/>
                <w:bCs/>
                <w:color w:val="000000"/>
                <w:sz w:val="32"/>
                <w:szCs w:val="32"/>
              </w:rPr>
            </w:rPrChange>
          </w:rPr>
          <w:delText>/</w:delText>
        </w:r>
      </w:del>
      <w:del w:id="1335" w:author="杨松华" w:date="2020-09-11T16:02:00Z">
        <w:r>
          <w:rPr>
            <w:rFonts w:ascii="Times New Roman" w:eastAsia="仿宋" w:cs="Times New Roman" w:hAnsi="Times New Roman"/>
            <w:b w:val="0"/>
            <w:bCs w:val="0"/>
            <w:color w:val="000000"/>
            <w:sz w:val="32"/>
            <w:szCs w:val="32"/>
            <w:rPrChange w:id="1336" w:author="杨松华" w:date="2020-09-20T11:03:00Z">
              <w:rPr>
                <w:rFonts w:ascii="仿宋" w:eastAsia="仿宋" w:cs="Times New Roman" w:hint="eastAsia"/>
                <w:b/>
                <w:bCs/>
                <w:color w:val="000000"/>
                <w:sz w:val="32"/>
                <w:szCs w:val="32"/>
              </w:rPr>
            </w:rPrChange>
          </w:rPr>
          <w:delText>下降</w:delText>
        </w:r>
      </w:del>
      <w:del w:id="1337" w:author="杨松华" w:date="2020-09-11T16:02:00Z">
        <w:r>
          <w:rPr>
            <w:rFonts w:ascii="Times New Roman" w:eastAsia="仿宋" w:cs="Times New Roman" w:hAnsi="Times New Roman"/>
            <w:b w:val="0"/>
            <w:bCs w:val="0"/>
            <w:color w:val="000000"/>
            <w:sz w:val="32"/>
            <w:szCs w:val="32"/>
            <w:rPrChange w:id="1338" w:author="杨松华" w:date="2020-09-20T11:03:00Z">
              <w:rPr>
                <w:rFonts w:ascii="仿宋" w:eastAsia="仿宋" w:cs="Times New Roman"/>
                <w:b/>
                <w:bCs/>
                <w:color w:val="000000"/>
                <w:sz w:val="32"/>
                <w:szCs w:val="32"/>
              </w:rPr>
            </w:rPrChange>
          </w:rPr>
          <w:delText>**%</w:delText>
        </w:r>
      </w:del>
      <w:del w:id="1339" w:author="杨松华" w:date="2020-09-11T16:02:00Z">
        <w:r>
          <w:rPr>
            <w:rFonts w:ascii="Times New Roman" w:eastAsia="仿宋" w:cs="Times New Roman" w:hAnsi="Times New Roman"/>
            <w:b w:val="0"/>
            <w:bCs w:val="0"/>
            <w:color w:val="000000"/>
            <w:sz w:val="32"/>
            <w:szCs w:val="32"/>
            <w:rPrChange w:id="1340" w:author="杨松华" w:date="2020-09-20T11:03:00Z">
              <w:rPr>
                <w:rFonts w:ascii="仿宋" w:eastAsia="仿宋" w:cs="Times New Roman" w:hint="eastAsia"/>
                <w:b/>
                <w:bCs/>
                <w:color w:val="000000"/>
                <w:sz w:val="32"/>
                <w:szCs w:val="32"/>
              </w:rPr>
            </w:rPrChange>
          </w:rPr>
          <w:delText>。</w:delText>
        </w:r>
      </w:del>
      <w:del w:id="1341" w:author="杨松华" w:date="2020-09-16T11:49:00Z">
        <w:r>
          <w:rPr>
            <w:rFonts w:ascii="Times New Roman" w:eastAsia="仿宋" w:cs="Times New Roman" w:hAnsi="Times New Roman"/>
            <w:b w:val="0"/>
            <w:bCs w:val="0"/>
            <w:color w:val="000000"/>
            <w:sz w:val="32"/>
            <w:szCs w:val="32"/>
            <w:rPrChange w:id="1342" w:author="杨松华" w:date="2020-09-20T11:03:00Z">
              <w:rPr>
                <w:rFonts w:ascii="仿宋" w:eastAsia="仿宋" w:cs="Times New Roman" w:hint="eastAsia"/>
                <w:b/>
                <w:bCs/>
                <w:color w:val="000000"/>
                <w:sz w:val="32"/>
                <w:szCs w:val="32"/>
              </w:rPr>
            </w:rPrChange>
          </w:rPr>
          <w:delText>主要变动原因是……</w:delText>
        </w:r>
      </w:del>
    </w:p>
    <w:p>
      <w:pPr>
        <w:spacing w:line="600" w:lineRule="exact"/>
        <w:ind w:firstLineChars="200" w:firstLine="640"/>
        <w:rPr>
          <w:rFonts w:ascii="Times New Roman" w:eastAsia="仿宋" w:hAnsi="Times New Roman"/>
          <w:color w:val="000000"/>
          <w:sz w:val="32"/>
          <w:szCs w:val="32"/>
          <w:rPrChange w:id="1349"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346"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347" w:author="杨松华" w:date="2020-09-20T11:03:00Z">
            <w:rPr>
              <w:rFonts w:ascii="仿宋" w:eastAsia="仿宋" w:cs="Times New Roman"/>
              <w:b/>
              <w:bCs/>
              <w:color w:val="000000"/>
              <w:sz w:val="32"/>
              <w:szCs w:val="32"/>
            </w:rPr>
          </w:rPrChange>
        </w:rPr>
        <w:t>1</w:t>
      </w:r>
      <w:r>
        <w:rPr>
          <w:rFonts w:ascii="Times New Roman" w:eastAsia="仿宋" w:cs="Times New Roman" w:hAnsi="Times New Roman"/>
          <w:b w:val="0"/>
          <w:bCs w:val="0"/>
          <w:color w:val="000000"/>
          <w:sz w:val="32"/>
          <w:szCs w:val="32"/>
          <w:rPrChange w:id="1348" w:author="杨松华" w:date="2020-09-20T11:03:00Z">
            <w:rPr>
              <w:rFonts w:ascii="仿宋" w:eastAsia="仿宋" w:cs="Times New Roman" w:hint="eastAsia"/>
              <w:b/>
              <w:bCs/>
              <w:color w:val="000000"/>
              <w:sz w:val="32"/>
              <w:szCs w:val="32"/>
            </w:rPr>
          </w:rPrChange>
        </w:rPr>
        <w:t>：收、支决算总计变动情况图）（柱状图）</w:t>
      </w:r>
    </w:p>
    <w:p>
      <w:pPr>
        <w:spacing w:line="600" w:lineRule="exact"/>
        <w:ind w:firstLineChars="200" w:firstLine="640"/>
        <w:jc w:val="left"/>
        <w:rPr>
          <w:del w:id="1350" w:author="杨松华" w:date="2020-09-16T12:49:00Z"/>
          <w:rFonts w:ascii="Times New Roman" w:eastAsia="仿宋_GB2312" w:hAnsi="Times New Roman"/>
          <w:color w:val="000000"/>
          <w:sz w:val="32"/>
          <w:szCs w:val="32"/>
          <w:rPrChange w:id="1351" w:author="杨松华" w:date="2020-09-20T11:03:00Z">
            <w:rPr>
              <w:del w:id="1352" w:author="杨松华" w:date="2020-09-16T12:49:00Z"/>
              <w:rFonts w:ascii="仿宋_GB2312" w:eastAsia="仿宋_GB2312"/>
              <w:color w:val="000000"/>
              <w:sz w:val="32"/>
              <w:szCs w:val="32"/>
            </w:rPr>
          </w:rPrChange>
        </w:rPr>
      </w:pPr>
    </w:p>
    <w:p>
      <w:pPr>
        <w:pStyle w:val="28"/>
        <w:numPr>
          <w:ilvl w:val="0"/>
          <w:numId w:val="2"/>
        </w:numPr>
        <w:spacing w:line="600" w:lineRule="exact"/>
        <w:ind w:firstLineChars="0"/>
        <w:outlineLvl w:val="1"/>
        <w:rPr>
          <w:rStyle w:val="2Char"/>
          <w:rFonts w:ascii="Times New Roman" w:eastAsia="黑体" w:cs="Times New Roman" w:hAnsi="Times New Roman"/>
          <w:b w:val="0"/>
          <w:rPrChange w:id="1355" w:author="杨松华" w:date="2020-09-20T11:03:00Z">
            <w:rPr>
              <w:rStyle w:val="2Char"/>
              <w:rFonts w:ascii="黑体" w:eastAsia="黑体"/>
              <w:b w:val="0"/>
            </w:rPr>
          </w:rPrChange>
        </w:rPr>
      </w:pPr>
      <w:bookmarkStart w:id="39" w:name="_Toc15396604"/>
      <w:bookmarkStart w:id="40" w:name="_Toc15377206"/>
      <w:r>
        <w:rPr>
          <w:rFonts w:ascii="Times New Roman" w:eastAsia="黑体" w:cs="Times New Roman" w:hAnsi="Times New Roman"/>
          <w:b w:val="0"/>
          <w:bCs w:val="0"/>
          <w:color w:val="000000"/>
          <w:sz w:val="32"/>
          <w:szCs w:val="32"/>
          <w:rPrChange w:id="1353" w:author="杨松华" w:date="2020-09-20T11:03:00Z">
            <w:rPr>
              <w:rFonts w:ascii="黑体" w:eastAsia="黑体" w:cs="Times New Roman" w:hint="eastAsia"/>
              <w:b/>
              <w:bCs/>
              <w:color w:val="000000"/>
              <w:sz w:val="32"/>
              <w:szCs w:val="32"/>
            </w:rPr>
          </w:rPrChange>
        </w:rPr>
        <w:t>收</w:t>
      </w:r>
      <w:r>
        <w:rPr>
          <w:rStyle w:val="2Char"/>
          <w:rFonts w:ascii="Times New Roman" w:eastAsia="黑体" w:cs="Times New Roman" w:hAnsi="Times New Roman"/>
          <w:b w:val="0"/>
          <w:rPrChange w:id="1354" w:author="杨松华" w:date="2020-09-20T11:03:00Z">
            <w:rPr>
              <w:rStyle w:val="2Char"/>
              <w:rFonts w:ascii="黑体" w:eastAsia="黑体" w:hint="eastAsia"/>
              <w:b w:val="0"/>
            </w:rPr>
          </w:rPrChange>
        </w:rPr>
        <w:t>入决算情况说明</w:t>
      </w:r>
      <w:bookmarkEnd w:id="39"/>
      <w:bookmarkEnd w:id="40"/>
    </w:p>
    <w:p>
      <w:pPr>
        <w:spacing w:line="600" w:lineRule="exact"/>
        <w:ind w:firstLineChars="200" w:firstLine="640"/>
        <w:outlineLvl w:val="1"/>
        <w:rPr>
          <w:rFonts w:ascii="Times New Roman" w:eastAsia="仿宋" w:hAnsi="Times New Roman"/>
          <w:color w:val="000000"/>
          <w:sz w:val="32"/>
          <w:szCs w:val="32"/>
          <w:rPrChange w:id="1456"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356"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1357" w:author="杨松华" w:date="2020-09-20T11:03:00Z">
            <w:rPr>
              <w:rFonts w:ascii="仿宋" w:eastAsia="仿宋" w:cs="Times New Roman" w:hint="eastAsia"/>
              <w:b/>
              <w:bCs/>
              <w:color w:val="000000"/>
              <w:sz w:val="32"/>
              <w:szCs w:val="32"/>
            </w:rPr>
          </w:rPrChange>
        </w:rPr>
        <w:t>年本年收入合计</w:t>
      </w:r>
      <w:del w:id="1358" w:author="杨松华" w:date="2020-09-15T10:34:00Z">
        <w:r>
          <w:rPr>
            <w:rFonts w:ascii="Times New Roman" w:eastAsia="仿宋" w:cs="Times New Roman" w:hAnsi="Times New Roman"/>
            <w:b w:val="0"/>
            <w:bCs w:val="0"/>
            <w:color w:val="000000"/>
            <w:sz w:val="32"/>
            <w:szCs w:val="32"/>
            <w:rPrChange w:id="1359" w:author="杨松华" w:date="2020-09-20T11:03:00Z">
              <w:rPr>
                <w:rFonts w:ascii="仿宋" w:eastAsia="仿宋" w:cs="Times New Roman"/>
                <w:b/>
                <w:bCs/>
                <w:color w:val="000000"/>
                <w:sz w:val="32"/>
                <w:szCs w:val="32"/>
              </w:rPr>
            </w:rPrChange>
          </w:rPr>
          <w:delText>**</w:delText>
        </w:r>
      </w:del>
      <w:ins w:id="1360" w:author="杨松华" w:date="2020-09-15T10:34:00Z">
        <w:r>
          <w:rPr>
            <w:rFonts w:ascii="Times New Roman" w:eastAsia="仿宋" w:cs="Times New Roman" w:hAnsi="Times New Roman"/>
            <w:b w:val="0"/>
            <w:bCs w:val="0"/>
            <w:color w:val="000000"/>
            <w:sz w:val="32"/>
            <w:szCs w:val="32"/>
            <w:rPrChange w:id="1361" w:author="杨松华" w:date="2020-09-20T11:03:00Z">
              <w:rPr>
                <w:rFonts w:ascii="Cambria" w:eastAsia="仿宋" w:cs="Times New Roman" w:hAnsi="Cambria"/>
                <w:b/>
                <w:bCs/>
                <w:color w:val="000000"/>
                <w:sz w:val="32"/>
                <w:szCs w:val="32"/>
              </w:rPr>
            </w:rPrChange>
          </w:rPr>
          <w:t>832.94</w:t>
        </w:r>
      </w:ins>
      <w:r>
        <w:rPr>
          <w:rFonts w:ascii="Times New Roman" w:eastAsia="仿宋" w:cs="Times New Roman" w:hAnsi="Times New Roman"/>
          <w:b w:val="0"/>
          <w:bCs w:val="0"/>
          <w:color w:val="000000"/>
          <w:sz w:val="32"/>
          <w:szCs w:val="32"/>
          <w:rPrChange w:id="1362" w:author="杨松华" w:date="2020-09-20T11:03:00Z">
            <w:rPr>
              <w:rFonts w:ascii="仿宋" w:eastAsia="仿宋" w:cs="Times New Roman" w:hint="eastAsia"/>
              <w:b/>
              <w:bCs/>
              <w:color w:val="000000"/>
              <w:sz w:val="32"/>
              <w:szCs w:val="32"/>
            </w:rPr>
          </w:rPrChange>
        </w:rPr>
        <w:t>万元，其中：一般公共预算财政拨款收入</w:t>
      </w:r>
      <w:del w:id="1363" w:author="杨松华" w:date="2020-09-15T10:34:00Z">
        <w:r>
          <w:rPr>
            <w:rFonts w:ascii="Times New Roman" w:eastAsia="仿宋" w:cs="Times New Roman" w:hAnsi="Times New Roman"/>
            <w:b w:val="0"/>
            <w:bCs w:val="0"/>
            <w:color w:val="000000"/>
            <w:sz w:val="32"/>
            <w:szCs w:val="32"/>
            <w:rPrChange w:id="1364" w:author="杨松华" w:date="2020-09-20T11:03:00Z">
              <w:rPr>
                <w:rFonts w:ascii="仿宋" w:eastAsia="仿宋" w:cs="Times New Roman"/>
                <w:b/>
                <w:bCs/>
                <w:color w:val="000000"/>
                <w:sz w:val="32"/>
                <w:szCs w:val="32"/>
              </w:rPr>
            </w:rPrChange>
          </w:rPr>
          <w:delText>*</w:delText>
        </w:r>
      </w:del>
      <w:ins w:id="1365" w:author="杨松华" w:date="2020-09-15T10:34:00Z">
        <w:r>
          <w:rPr>
            <w:rFonts w:ascii="Times New Roman" w:eastAsia="仿宋" w:cs="Times New Roman" w:hAnsi="Times New Roman"/>
            <w:b w:val="0"/>
            <w:bCs w:val="0"/>
            <w:color w:val="000000"/>
            <w:sz w:val="32"/>
            <w:szCs w:val="32"/>
            <w:rPrChange w:id="1366" w:author="杨松华" w:date="2020-09-20T11:03:00Z">
              <w:rPr>
                <w:rFonts w:ascii="Cambria" w:eastAsia="仿宋" w:cs="Times New Roman" w:hAnsi="Cambria"/>
                <w:b/>
                <w:bCs/>
                <w:color w:val="000000"/>
                <w:sz w:val="32"/>
                <w:szCs w:val="32"/>
              </w:rPr>
            </w:rPrChange>
          </w:rPr>
          <w:t>767.79</w:t>
        </w:r>
      </w:ins>
      <w:del w:id="1367" w:author="杨松华" w:date="2020-09-15T10:34:00Z">
        <w:r>
          <w:rPr>
            <w:rFonts w:ascii="Times New Roman" w:eastAsia="仿宋" w:cs="Times New Roman" w:hAnsi="Times New Roman"/>
            <w:b w:val="0"/>
            <w:bCs w:val="0"/>
            <w:color w:val="000000"/>
            <w:sz w:val="32"/>
            <w:szCs w:val="32"/>
            <w:rPrChange w:id="1368" w:author="杨松华" w:date="2020-09-20T11:03:00Z">
              <w:rPr>
                <w:rFonts w:ascii="仿宋" w:eastAsia="仿宋" w:cs="Times New Roman"/>
                <w:b/>
                <w:bCs/>
                <w:color w:val="000000"/>
                <w:sz w:val="32"/>
                <w:szCs w:val="32"/>
              </w:rPr>
            </w:rPrChange>
          </w:rPr>
          <w:delText>*</w:delText>
        </w:r>
      </w:del>
      <w:r>
        <w:rPr>
          <w:rFonts w:ascii="Times New Roman" w:eastAsia="仿宋" w:cs="Times New Roman" w:hAnsi="Times New Roman"/>
          <w:b w:val="0"/>
          <w:bCs w:val="0"/>
          <w:color w:val="000000"/>
          <w:sz w:val="32"/>
          <w:szCs w:val="32"/>
          <w:rPrChange w:id="1369" w:author="杨松华" w:date="2020-09-20T11:03:00Z">
            <w:rPr>
              <w:rFonts w:ascii="仿宋" w:eastAsia="仿宋" w:cs="Times New Roman" w:hint="eastAsia"/>
              <w:b/>
              <w:bCs/>
              <w:color w:val="000000"/>
              <w:sz w:val="32"/>
              <w:szCs w:val="32"/>
            </w:rPr>
          </w:rPrChange>
        </w:rPr>
        <w:t>万元，占</w:t>
      </w:r>
      <w:del w:id="1370" w:author="杨松华" w:date="2020-09-15T10:39:00Z">
        <w:r>
          <w:rPr>
            <w:rFonts w:ascii="Times New Roman" w:eastAsia="仿宋" w:cs="Times New Roman" w:hAnsi="Times New Roman"/>
            <w:b w:val="0"/>
            <w:bCs w:val="0"/>
            <w:color w:val="000000"/>
            <w:sz w:val="32"/>
            <w:szCs w:val="32"/>
            <w:rPrChange w:id="1371" w:author="杨松华" w:date="2020-09-20T11:03:00Z">
              <w:rPr>
                <w:rFonts w:ascii="仿宋" w:eastAsia="仿宋" w:cs="Times New Roman"/>
                <w:b/>
                <w:bCs/>
                <w:color w:val="000000"/>
                <w:sz w:val="32"/>
                <w:szCs w:val="32"/>
              </w:rPr>
            </w:rPrChange>
          </w:rPr>
          <w:delText>**</w:delText>
        </w:r>
      </w:del>
      <w:ins w:id="1372" w:author="杨松华" w:date="2020-09-15T10:39:00Z">
        <w:r>
          <w:rPr>
            <w:rFonts w:ascii="Times New Roman" w:eastAsia="仿宋" w:cs="Times New Roman" w:hAnsi="Times New Roman"/>
            <w:b w:val="0"/>
            <w:bCs w:val="0"/>
            <w:color w:val="000000"/>
            <w:sz w:val="32"/>
            <w:szCs w:val="32"/>
            <w:rPrChange w:id="1373" w:author="杨松华" w:date="2020-09-20T11:03:00Z">
              <w:rPr>
                <w:rFonts w:ascii="Cambria" w:eastAsia="仿宋" w:cs="Times New Roman" w:hAnsi="Cambria"/>
                <w:b/>
                <w:bCs/>
                <w:color w:val="000000"/>
                <w:sz w:val="32"/>
                <w:szCs w:val="32"/>
              </w:rPr>
            </w:rPrChange>
          </w:rPr>
          <w:t>92.</w:t>
        </w:r>
      </w:ins>
      <w:ins w:id="1374" w:author="杨松华" w:date="2020-09-15T10:40:00Z">
        <w:r>
          <w:rPr>
            <w:rFonts w:ascii="Times New Roman" w:eastAsia="仿宋" w:cs="Times New Roman" w:hAnsi="Times New Roman"/>
            <w:b w:val="0"/>
            <w:bCs w:val="0"/>
            <w:color w:val="000000"/>
            <w:sz w:val="32"/>
            <w:szCs w:val="32"/>
            <w:rPrChange w:id="1375" w:author="杨松华" w:date="2020-09-20T11:03:00Z">
              <w:rPr>
                <w:rFonts w:ascii="Cambria" w:eastAsia="仿宋" w:cs="Times New Roman" w:hAnsi="Cambria"/>
                <w:b/>
                <w:bCs/>
                <w:color w:val="000000"/>
                <w:sz w:val="32"/>
                <w:szCs w:val="32"/>
              </w:rPr>
            </w:rPrChange>
          </w:rPr>
          <w:t>18</w:t>
        </w:r>
      </w:ins>
      <w:r>
        <w:rPr>
          <w:rFonts w:ascii="Times New Roman" w:eastAsia="仿宋" w:cs="Times New Roman" w:hAnsi="Times New Roman"/>
          <w:b w:val="0"/>
          <w:bCs w:val="0"/>
          <w:color w:val="000000"/>
          <w:sz w:val="32"/>
          <w:szCs w:val="32"/>
          <w:rPrChange w:id="1376"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377" w:author="杨松华" w:date="2020-09-20T11:03:00Z">
            <w:rPr>
              <w:rFonts w:ascii="仿宋" w:eastAsia="仿宋" w:cs="Times New Roman" w:hint="eastAsia"/>
              <w:b/>
              <w:bCs/>
              <w:color w:val="000000"/>
              <w:sz w:val="32"/>
              <w:szCs w:val="32"/>
            </w:rPr>
          </w:rPrChange>
        </w:rPr>
        <w:t>；</w:t>
      </w:r>
      <w:ins w:id="1378" w:author="杨松华" w:date="2020-09-15T10:38:00Z">
        <w:r>
          <w:rPr>
            <w:rFonts w:ascii="Times New Roman" w:eastAsia="仿宋" w:cs="Times New Roman" w:hAnsi="Times New Roman"/>
            <w:b w:val="0"/>
            <w:bCs w:val="0"/>
            <w:color w:val="000000"/>
            <w:sz w:val="32"/>
            <w:szCs w:val="32"/>
            <w:rPrChange w:id="1379" w:author="杨松华" w:date="2020-09-20T11:03:00Z">
              <w:rPr>
                <w:rFonts w:ascii="Cambria" w:eastAsia="仿宋" w:cs="Times New Roman" w:hAnsi="Cambria" w:hint="eastAsia"/>
                <w:b/>
                <w:bCs/>
                <w:color w:val="000000"/>
                <w:sz w:val="32"/>
                <w:szCs w:val="32"/>
              </w:rPr>
            </w:rPrChange>
          </w:rPr>
          <w:t>其他收入</w:t>
        </w:r>
      </w:ins>
      <w:ins w:id="1380" w:author="杨松华" w:date="2020-09-15T10:38:00Z">
        <w:r>
          <w:rPr>
            <w:rFonts w:ascii="Times New Roman" w:eastAsia="仿宋" w:cs="Times New Roman" w:hAnsi="Times New Roman"/>
            <w:b w:val="0"/>
            <w:bCs w:val="0"/>
            <w:color w:val="000000"/>
            <w:sz w:val="32"/>
            <w:szCs w:val="32"/>
            <w:rPrChange w:id="1381" w:author="杨松华" w:date="2020-09-20T11:03:00Z">
              <w:rPr>
                <w:rFonts w:ascii="Cambria" w:eastAsia="仿宋" w:cs="Times New Roman" w:hAnsi="Cambria"/>
                <w:b/>
                <w:bCs/>
                <w:color w:val="000000"/>
                <w:sz w:val="32"/>
                <w:szCs w:val="32"/>
              </w:rPr>
            </w:rPrChange>
          </w:rPr>
          <w:t>65.15</w:t>
        </w:r>
      </w:ins>
      <w:ins w:id="1382" w:author="杨松华" w:date="2020-09-15T10:38:00Z">
        <w:r>
          <w:rPr>
            <w:rFonts w:ascii="Times New Roman" w:eastAsia="仿宋" w:cs="Times New Roman" w:hAnsi="Times New Roman"/>
            <w:b w:val="0"/>
            <w:bCs w:val="0"/>
            <w:color w:val="000000"/>
            <w:sz w:val="32"/>
            <w:szCs w:val="32"/>
            <w:rPrChange w:id="1383" w:author="杨松华" w:date="2020-09-20T11:03:00Z">
              <w:rPr>
                <w:rFonts w:ascii="Cambria" w:eastAsia="仿宋" w:cs="Times New Roman" w:hAnsi="Cambria" w:hint="eastAsia"/>
                <w:b/>
                <w:bCs/>
                <w:color w:val="000000"/>
                <w:sz w:val="32"/>
                <w:szCs w:val="32"/>
              </w:rPr>
            </w:rPrChange>
          </w:rPr>
          <w:t>万元，占</w:t>
        </w:r>
      </w:ins>
      <w:ins w:id="1384" w:author="杨松华" w:date="2020-09-15T10:39:00Z">
        <w:r>
          <w:rPr>
            <w:rFonts w:ascii="Times New Roman" w:eastAsia="仿宋" w:cs="Times New Roman" w:hAnsi="Times New Roman"/>
            <w:b w:val="0"/>
            <w:bCs w:val="0"/>
            <w:color w:val="000000"/>
            <w:sz w:val="32"/>
            <w:szCs w:val="32"/>
            <w:rPrChange w:id="1385" w:author="杨松华" w:date="2020-09-20T11:03:00Z">
              <w:rPr>
                <w:rFonts w:ascii="Cambria" w:eastAsia="仿宋" w:cs="Times New Roman" w:hAnsi="Cambria"/>
                <w:b/>
                <w:bCs/>
                <w:color w:val="000000"/>
                <w:sz w:val="32"/>
                <w:szCs w:val="32"/>
              </w:rPr>
            </w:rPrChange>
          </w:rPr>
          <w:t>7.82</w:t>
        </w:r>
      </w:ins>
      <w:ins w:id="1386" w:author="杨松华" w:date="2020-09-15T10:38:00Z">
        <w:r>
          <w:rPr>
            <w:rFonts w:ascii="Times New Roman" w:eastAsia="仿宋" w:cs="Times New Roman" w:hAnsi="Times New Roman"/>
            <w:b w:val="0"/>
            <w:bCs w:val="0"/>
            <w:color w:val="000000"/>
            <w:sz w:val="32"/>
            <w:szCs w:val="32"/>
            <w:rPrChange w:id="1387" w:author="杨松华" w:date="2020-09-20T11:03:00Z">
              <w:rPr>
                <w:rFonts w:ascii="Cambria" w:eastAsia="仿宋" w:cs="Times New Roman" w:hAnsi="Cambria"/>
                <w:b/>
                <w:bCs/>
                <w:color w:val="000000"/>
                <w:sz w:val="32"/>
                <w:szCs w:val="32"/>
              </w:rPr>
            </w:rPrChange>
          </w:rPr>
          <w:t>%</w:t>
        </w:r>
      </w:ins>
      <w:ins w:id="1388" w:author="杨松华" w:date="2020-09-15T10:41:00Z">
        <w:r>
          <w:rPr>
            <w:rFonts w:ascii="Times New Roman" w:eastAsia="仿宋" w:cs="Times New Roman" w:hAnsi="Times New Roman"/>
            <w:b w:val="0"/>
            <w:bCs w:val="0"/>
            <w:color w:val="000000"/>
            <w:sz w:val="32"/>
            <w:szCs w:val="32"/>
            <w:rPrChange w:id="1389" w:author="杨松华" w:date="2020-09-20T11:03:00Z">
              <w:rPr>
                <w:rFonts w:ascii="Cambria" w:eastAsia="仿宋" w:cs="Times New Roman" w:hAnsi="Cambria" w:hint="eastAsia"/>
                <w:b/>
                <w:bCs/>
                <w:color w:val="000000"/>
                <w:sz w:val="32"/>
                <w:szCs w:val="32"/>
              </w:rPr>
            </w:rPrChange>
          </w:rPr>
          <w:t>；</w:t>
        </w:r>
      </w:ins>
      <w:r>
        <w:rPr>
          <w:rFonts w:ascii="Times New Roman" w:eastAsia="仿宋" w:cs="Times New Roman" w:hAnsi="Times New Roman"/>
          <w:b w:val="0"/>
          <w:bCs w:val="0"/>
          <w:color w:val="000000"/>
          <w:sz w:val="32"/>
          <w:szCs w:val="32"/>
          <w:rPrChange w:id="1390" w:author="杨松华" w:date="2020-09-20T11:03:00Z">
            <w:rPr>
              <w:rFonts w:ascii="仿宋" w:eastAsia="仿宋" w:cs="Times New Roman" w:hint="eastAsia"/>
              <w:b/>
              <w:bCs/>
              <w:color w:val="000000"/>
              <w:sz w:val="32"/>
              <w:szCs w:val="32"/>
            </w:rPr>
          </w:rPrChange>
        </w:rPr>
        <w:t>政府性基金预算财政拨款收入</w:t>
      </w:r>
      <w:del w:id="1391" w:author="杨松华" w:date="2020-09-15T10:40:00Z">
        <w:r>
          <w:rPr>
            <w:rFonts w:ascii="Times New Roman" w:eastAsia="仿宋" w:cs="Times New Roman" w:hAnsi="Times New Roman"/>
            <w:b w:val="0"/>
            <w:bCs w:val="0"/>
            <w:color w:val="000000"/>
            <w:sz w:val="32"/>
            <w:szCs w:val="32"/>
            <w:rPrChange w:id="1392" w:author="杨松华" w:date="2020-09-20T11:03:00Z">
              <w:rPr>
                <w:rFonts w:ascii="仿宋" w:eastAsia="仿宋" w:cs="Times New Roman"/>
                <w:b/>
                <w:bCs/>
                <w:color w:val="000000"/>
                <w:sz w:val="32"/>
                <w:szCs w:val="32"/>
              </w:rPr>
            </w:rPrChange>
          </w:rPr>
          <w:delText>**</w:delText>
        </w:r>
      </w:del>
      <w:ins w:id="1393" w:author="杨松华" w:date="2020-09-15T10:40:00Z">
        <w:r>
          <w:rPr>
            <w:rFonts w:ascii="Times New Roman" w:eastAsia="仿宋" w:cs="Times New Roman" w:hAnsi="Times New Roman"/>
            <w:b w:val="0"/>
            <w:bCs w:val="0"/>
            <w:color w:val="000000"/>
            <w:sz w:val="32"/>
            <w:szCs w:val="32"/>
            <w:rPrChange w:id="1394"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395" w:author="杨松华" w:date="2020-09-20T11:03:00Z">
            <w:rPr>
              <w:rFonts w:ascii="仿宋" w:eastAsia="仿宋" w:cs="Times New Roman" w:hint="eastAsia"/>
              <w:b/>
              <w:bCs/>
              <w:color w:val="000000"/>
              <w:sz w:val="32"/>
              <w:szCs w:val="32"/>
            </w:rPr>
          </w:rPrChange>
        </w:rPr>
        <w:t>万元，占</w:t>
      </w:r>
      <w:del w:id="1396" w:author="杨松华" w:date="2020-09-15T10:40:00Z">
        <w:r>
          <w:rPr>
            <w:rFonts w:ascii="Times New Roman" w:eastAsia="仿宋" w:cs="Times New Roman" w:hAnsi="Times New Roman"/>
            <w:b w:val="0"/>
            <w:bCs w:val="0"/>
            <w:color w:val="000000"/>
            <w:sz w:val="32"/>
            <w:szCs w:val="32"/>
            <w:rPrChange w:id="1397" w:author="杨松华" w:date="2020-09-20T11:03:00Z">
              <w:rPr>
                <w:rFonts w:ascii="仿宋" w:eastAsia="仿宋" w:cs="Times New Roman"/>
                <w:b/>
                <w:bCs/>
                <w:color w:val="000000"/>
                <w:sz w:val="32"/>
                <w:szCs w:val="32"/>
              </w:rPr>
            </w:rPrChange>
          </w:rPr>
          <w:delText>**%</w:delText>
        </w:r>
      </w:del>
      <w:ins w:id="1398" w:author="杨松华" w:date="2020-09-15T10:40:00Z">
        <w:r>
          <w:rPr>
            <w:rFonts w:ascii="Times New Roman" w:eastAsia="仿宋" w:cs="Times New Roman" w:hAnsi="Times New Roman"/>
            <w:b w:val="0"/>
            <w:bCs w:val="0"/>
            <w:color w:val="000000"/>
            <w:sz w:val="32"/>
            <w:szCs w:val="32"/>
            <w:rPrChange w:id="1399"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00" w:author="杨松华" w:date="2020-09-20T11:03:00Z">
            <w:rPr>
              <w:rFonts w:ascii="仿宋" w:eastAsia="仿宋" w:cs="Times New Roman" w:hint="eastAsia"/>
              <w:b/>
              <w:bCs/>
              <w:color w:val="000000"/>
              <w:sz w:val="32"/>
              <w:szCs w:val="32"/>
            </w:rPr>
          </w:rPrChange>
        </w:rPr>
        <w:t>；上级补助收入</w:t>
      </w:r>
      <w:del w:id="1401" w:author="杨松华" w:date="2020-09-15T10:41:00Z">
        <w:r>
          <w:rPr>
            <w:rFonts w:ascii="Times New Roman" w:eastAsia="仿宋" w:cs="Times New Roman" w:hAnsi="Times New Roman"/>
            <w:b w:val="0"/>
            <w:bCs w:val="0"/>
            <w:color w:val="000000"/>
            <w:sz w:val="32"/>
            <w:szCs w:val="32"/>
            <w:rPrChange w:id="1402" w:author="杨松华" w:date="2020-09-20T11:03:00Z">
              <w:rPr>
                <w:rFonts w:ascii="仿宋" w:eastAsia="仿宋" w:cs="Times New Roman"/>
                <w:b/>
                <w:bCs/>
                <w:color w:val="000000"/>
                <w:sz w:val="32"/>
                <w:szCs w:val="32"/>
              </w:rPr>
            </w:rPrChange>
          </w:rPr>
          <w:delText>**</w:delText>
        </w:r>
      </w:del>
      <w:ins w:id="1403" w:author="杨松华" w:date="2020-09-15T10:41:00Z">
        <w:r>
          <w:rPr>
            <w:rFonts w:ascii="Times New Roman" w:eastAsia="仿宋" w:cs="Times New Roman" w:hAnsi="Times New Roman"/>
            <w:b w:val="0"/>
            <w:bCs w:val="0"/>
            <w:color w:val="000000"/>
            <w:sz w:val="32"/>
            <w:szCs w:val="32"/>
            <w:rPrChange w:id="1404"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05" w:author="杨松华" w:date="2020-09-20T11:03:00Z">
            <w:rPr>
              <w:rFonts w:ascii="仿宋" w:eastAsia="仿宋" w:cs="Times New Roman" w:hint="eastAsia"/>
              <w:b/>
              <w:bCs/>
              <w:color w:val="000000"/>
              <w:sz w:val="32"/>
              <w:szCs w:val="32"/>
            </w:rPr>
          </w:rPrChange>
        </w:rPr>
        <w:t>万元，占</w:t>
      </w:r>
      <w:del w:id="1406" w:author="杨松华" w:date="2020-09-15T10:41:00Z">
        <w:r>
          <w:rPr>
            <w:rFonts w:ascii="Times New Roman" w:eastAsia="仿宋" w:cs="Times New Roman" w:hAnsi="Times New Roman"/>
            <w:b w:val="0"/>
            <w:bCs w:val="0"/>
            <w:color w:val="000000"/>
            <w:sz w:val="32"/>
            <w:szCs w:val="32"/>
            <w:rPrChange w:id="1407" w:author="杨松华" w:date="2020-09-20T11:03:00Z">
              <w:rPr>
                <w:rFonts w:ascii="仿宋" w:eastAsia="仿宋" w:cs="Times New Roman"/>
                <w:b/>
                <w:bCs/>
                <w:color w:val="000000"/>
                <w:sz w:val="32"/>
                <w:szCs w:val="32"/>
              </w:rPr>
            </w:rPrChange>
          </w:rPr>
          <w:delText>**%</w:delText>
        </w:r>
      </w:del>
      <w:ins w:id="1408" w:author="杨松华" w:date="2020-09-15T10:41:00Z">
        <w:r>
          <w:rPr>
            <w:rFonts w:ascii="Times New Roman" w:eastAsia="仿宋" w:cs="Times New Roman" w:hAnsi="Times New Roman"/>
            <w:b w:val="0"/>
            <w:bCs w:val="0"/>
            <w:color w:val="000000"/>
            <w:sz w:val="32"/>
            <w:szCs w:val="32"/>
            <w:rPrChange w:id="1409"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10" w:author="杨松华" w:date="2020-09-20T11:03:00Z">
            <w:rPr>
              <w:rFonts w:ascii="仿宋" w:eastAsia="仿宋" w:cs="Times New Roman" w:hint="eastAsia"/>
              <w:b/>
              <w:bCs/>
              <w:color w:val="000000"/>
              <w:sz w:val="32"/>
              <w:szCs w:val="32"/>
            </w:rPr>
          </w:rPrChange>
        </w:rPr>
        <w:t>；事业收入</w:t>
      </w:r>
      <w:del w:id="1411" w:author="杨松华" w:date="2020-09-15T10:41:00Z">
        <w:r>
          <w:rPr>
            <w:rFonts w:ascii="Times New Roman" w:eastAsia="仿宋" w:cs="Times New Roman" w:hAnsi="Times New Roman"/>
            <w:b w:val="0"/>
            <w:bCs w:val="0"/>
            <w:color w:val="000000"/>
            <w:sz w:val="32"/>
            <w:szCs w:val="32"/>
            <w:rPrChange w:id="1412" w:author="杨松华" w:date="2020-09-20T11:03:00Z">
              <w:rPr>
                <w:rFonts w:ascii="仿宋" w:eastAsia="仿宋" w:cs="Times New Roman"/>
                <w:b/>
                <w:bCs/>
                <w:color w:val="000000"/>
                <w:sz w:val="32"/>
                <w:szCs w:val="32"/>
              </w:rPr>
            </w:rPrChange>
          </w:rPr>
          <w:delText>**</w:delText>
        </w:r>
      </w:del>
      <w:ins w:id="1413" w:author="杨松华" w:date="2020-09-15T10:41:00Z">
        <w:r>
          <w:rPr>
            <w:rFonts w:ascii="Times New Roman" w:eastAsia="仿宋" w:cs="Times New Roman" w:hAnsi="Times New Roman"/>
            <w:b w:val="0"/>
            <w:bCs w:val="0"/>
            <w:color w:val="000000"/>
            <w:sz w:val="32"/>
            <w:szCs w:val="32"/>
            <w:rPrChange w:id="1414"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15" w:author="杨松华" w:date="2020-09-20T11:03:00Z">
            <w:rPr>
              <w:rFonts w:ascii="仿宋" w:eastAsia="仿宋" w:cs="Times New Roman" w:hint="eastAsia"/>
              <w:b/>
              <w:bCs/>
              <w:color w:val="000000"/>
              <w:sz w:val="32"/>
              <w:szCs w:val="32"/>
            </w:rPr>
          </w:rPrChange>
        </w:rPr>
        <w:t>万元，占</w:t>
      </w:r>
      <w:del w:id="1416" w:author="杨松华" w:date="2020-09-15T10:41:00Z">
        <w:r>
          <w:rPr>
            <w:rFonts w:ascii="Times New Roman" w:eastAsia="仿宋" w:cs="Times New Roman" w:hAnsi="Times New Roman"/>
            <w:b w:val="0"/>
            <w:bCs w:val="0"/>
            <w:color w:val="000000"/>
            <w:sz w:val="32"/>
            <w:szCs w:val="32"/>
            <w:rPrChange w:id="1417" w:author="杨松华" w:date="2020-09-20T11:03:00Z">
              <w:rPr>
                <w:rFonts w:ascii="仿宋" w:eastAsia="仿宋" w:cs="Times New Roman"/>
                <w:b/>
                <w:bCs/>
                <w:color w:val="000000"/>
                <w:sz w:val="32"/>
                <w:szCs w:val="32"/>
              </w:rPr>
            </w:rPrChange>
          </w:rPr>
          <w:delText>**%</w:delText>
        </w:r>
      </w:del>
      <w:ins w:id="1418" w:author="杨松华" w:date="2020-09-15T10:41:00Z">
        <w:r>
          <w:rPr>
            <w:rFonts w:ascii="Times New Roman" w:eastAsia="仿宋" w:cs="Times New Roman" w:hAnsi="Times New Roman"/>
            <w:b w:val="0"/>
            <w:bCs w:val="0"/>
            <w:color w:val="000000"/>
            <w:sz w:val="32"/>
            <w:szCs w:val="32"/>
            <w:rPrChange w:id="1419"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20" w:author="杨松华" w:date="2020-09-20T11:03:00Z">
            <w:rPr>
              <w:rFonts w:ascii="仿宋" w:eastAsia="仿宋" w:cs="Times New Roman" w:hint="eastAsia"/>
              <w:b/>
              <w:bCs/>
              <w:color w:val="000000"/>
              <w:sz w:val="32"/>
              <w:szCs w:val="32"/>
            </w:rPr>
          </w:rPrChange>
        </w:rPr>
        <w:t>；经营收入</w:t>
      </w:r>
      <w:del w:id="1421" w:author="杨松华" w:date="2020-09-15T10:41:00Z">
        <w:r>
          <w:rPr>
            <w:rFonts w:ascii="Times New Roman" w:eastAsia="仿宋" w:cs="Times New Roman" w:hAnsi="Times New Roman"/>
            <w:b w:val="0"/>
            <w:bCs w:val="0"/>
            <w:color w:val="000000"/>
            <w:sz w:val="32"/>
            <w:szCs w:val="32"/>
            <w:rPrChange w:id="1422" w:author="杨松华" w:date="2020-09-20T11:03:00Z">
              <w:rPr>
                <w:rFonts w:ascii="仿宋" w:eastAsia="仿宋" w:cs="Times New Roman"/>
                <w:b/>
                <w:bCs/>
                <w:color w:val="000000"/>
                <w:sz w:val="32"/>
                <w:szCs w:val="32"/>
              </w:rPr>
            </w:rPrChange>
          </w:rPr>
          <w:delText>**</w:delText>
        </w:r>
      </w:del>
      <w:ins w:id="1423" w:author="杨松华" w:date="2020-09-15T10:41:00Z">
        <w:r>
          <w:rPr>
            <w:rFonts w:ascii="Times New Roman" w:eastAsia="仿宋" w:cs="Times New Roman" w:hAnsi="Times New Roman"/>
            <w:b w:val="0"/>
            <w:bCs w:val="0"/>
            <w:color w:val="000000"/>
            <w:sz w:val="32"/>
            <w:szCs w:val="32"/>
            <w:rPrChange w:id="1424"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25" w:author="杨松华" w:date="2020-09-20T11:03:00Z">
            <w:rPr>
              <w:rFonts w:ascii="仿宋" w:eastAsia="仿宋" w:cs="Times New Roman" w:hint="eastAsia"/>
              <w:b/>
              <w:bCs/>
              <w:color w:val="000000"/>
              <w:sz w:val="32"/>
              <w:szCs w:val="32"/>
            </w:rPr>
          </w:rPrChange>
        </w:rPr>
        <w:t>万元，占</w:t>
      </w:r>
      <w:del w:id="1426" w:author="杨松华" w:date="2020-09-15T10:41:00Z">
        <w:r>
          <w:rPr>
            <w:rFonts w:ascii="Times New Roman" w:eastAsia="仿宋" w:cs="Times New Roman" w:hAnsi="Times New Roman"/>
            <w:b w:val="0"/>
            <w:bCs w:val="0"/>
            <w:color w:val="000000"/>
            <w:sz w:val="32"/>
            <w:szCs w:val="32"/>
            <w:rPrChange w:id="1427" w:author="杨松华" w:date="2020-09-20T11:03:00Z">
              <w:rPr>
                <w:rFonts w:ascii="仿宋" w:eastAsia="仿宋" w:cs="Times New Roman"/>
                <w:b/>
                <w:bCs/>
                <w:color w:val="000000"/>
                <w:sz w:val="32"/>
                <w:szCs w:val="32"/>
              </w:rPr>
            </w:rPrChange>
          </w:rPr>
          <w:delText>**%</w:delText>
        </w:r>
      </w:del>
      <w:ins w:id="1428" w:author="杨松华" w:date="2020-09-15T10:41:00Z">
        <w:r>
          <w:rPr>
            <w:rFonts w:ascii="Times New Roman" w:eastAsia="仿宋" w:cs="Times New Roman" w:hAnsi="Times New Roman"/>
            <w:b w:val="0"/>
            <w:bCs w:val="0"/>
            <w:color w:val="000000"/>
            <w:sz w:val="32"/>
            <w:szCs w:val="32"/>
            <w:rPrChange w:id="1429"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30" w:author="杨松华" w:date="2020-09-20T11:03:00Z">
            <w:rPr>
              <w:rFonts w:ascii="仿宋" w:eastAsia="仿宋" w:cs="Times New Roman" w:hint="eastAsia"/>
              <w:b/>
              <w:bCs/>
              <w:color w:val="000000"/>
              <w:sz w:val="32"/>
              <w:szCs w:val="32"/>
            </w:rPr>
          </w:rPrChange>
        </w:rPr>
        <w:t>；附属单位上缴收入</w:t>
      </w:r>
      <w:del w:id="1431" w:author="杨松华" w:date="2020-09-15T10:41:00Z">
        <w:r>
          <w:rPr>
            <w:rFonts w:ascii="Times New Roman" w:eastAsia="仿宋" w:cs="Times New Roman" w:hAnsi="Times New Roman"/>
            <w:b w:val="0"/>
            <w:bCs w:val="0"/>
            <w:color w:val="000000"/>
            <w:sz w:val="32"/>
            <w:szCs w:val="32"/>
            <w:rPrChange w:id="1432" w:author="杨松华" w:date="2020-09-20T11:03:00Z">
              <w:rPr>
                <w:rFonts w:ascii="仿宋" w:eastAsia="仿宋" w:cs="Times New Roman"/>
                <w:b/>
                <w:bCs/>
                <w:color w:val="000000"/>
                <w:sz w:val="32"/>
                <w:szCs w:val="32"/>
              </w:rPr>
            </w:rPrChange>
          </w:rPr>
          <w:delText>**</w:delText>
        </w:r>
      </w:del>
      <w:ins w:id="1433" w:author="杨松华" w:date="2020-09-15T10:41:00Z">
        <w:r>
          <w:rPr>
            <w:rFonts w:ascii="Times New Roman" w:eastAsia="仿宋" w:cs="Times New Roman" w:hAnsi="Times New Roman"/>
            <w:b w:val="0"/>
            <w:bCs w:val="0"/>
            <w:color w:val="000000"/>
            <w:sz w:val="32"/>
            <w:szCs w:val="32"/>
            <w:rPrChange w:id="1434"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435" w:author="杨松华" w:date="2020-09-20T11:03:00Z">
            <w:rPr>
              <w:rFonts w:ascii="仿宋" w:eastAsia="仿宋" w:cs="Times New Roman" w:hint="eastAsia"/>
              <w:b/>
              <w:bCs/>
              <w:color w:val="000000"/>
              <w:sz w:val="32"/>
              <w:szCs w:val="32"/>
            </w:rPr>
          </w:rPrChange>
        </w:rPr>
        <w:t>万元，占</w:t>
      </w:r>
      <w:del w:id="1436" w:author="杨松华" w:date="2020-09-15T10:41:00Z">
        <w:r>
          <w:rPr>
            <w:rFonts w:ascii="Times New Roman" w:eastAsia="仿宋" w:cs="Times New Roman" w:hAnsi="Times New Roman"/>
            <w:b w:val="0"/>
            <w:bCs w:val="0"/>
            <w:color w:val="000000"/>
            <w:sz w:val="32"/>
            <w:szCs w:val="32"/>
            <w:rPrChange w:id="1437" w:author="杨松华" w:date="2020-09-20T11:03:00Z">
              <w:rPr>
                <w:rFonts w:ascii="仿宋" w:eastAsia="仿宋" w:cs="Times New Roman"/>
                <w:b/>
                <w:bCs/>
                <w:color w:val="000000"/>
                <w:sz w:val="32"/>
                <w:szCs w:val="32"/>
              </w:rPr>
            </w:rPrChange>
          </w:rPr>
          <w:delText>**%</w:delText>
        </w:r>
      </w:del>
      <w:ins w:id="1438" w:author="杨松华" w:date="2020-09-15T10:41:00Z">
        <w:r>
          <w:rPr>
            <w:rFonts w:ascii="Times New Roman" w:eastAsia="仿宋" w:cs="Times New Roman" w:hAnsi="Times New Roman"/>
            <w:b w:val="0"/>
            <w:bCs w:val="0"/>
            <w:color w:val="000000"/>
            <w:sz w:val="32"/>
            <w:szCs w:val="32"/>
            <w:rPrChange w:id="1439" w:author="杨松华" w:date="2020-09-20T11:03:00Z">
              <w:rPr>
                <w:rFonts w:ascii="Cambria" w:eastAsia="仿宋" w:cs="Times New Roman" w:hAnsi="Cambria"/>
                <w:b/>
                <w:bCs/>
                <w:color w:val="000000"/>
                <w:sz w:val="32"/>
                <w:szCs w:val="32"/>
              </w:rPr>
            </w:rPrChange>
          </w:rPr>
          <w:t>0%</w:t>
        </w:r>
      </w:ins>
      <w:del w:id="1440" w:author="杨松华" w:date="2020-09-15T10:41:00Z">
        <w:r>
          <w:rPr>
            <w:rFonts w:ascii="Times New Roman" w:eastAsia="仿宋" w:cs="Times New Roman" w:hAnsi="Times New Roman"/>
            <w:b w:val="0"/>
            <w:bCs w:val="0"/>
            <w:color w:val="000000"/>
            <w:sz w:val="32"/>
            <w:szCs w:val="32"/>
            <w:rPrChange w:id="1441" w:author="杨松华" w:date="2020-09-20T11:03:00Z">
              <w:rPr>
                <w:rFonts w:ascii="仿宋" w:eastAsia="仿宋" w:cs="Times New Roman" w:hint="eastAsia"/>
                <w:b/>
                <w:bCs/>
                <w:color w:val="000000"/>
                <w:sz w:val="32"/>
                <w:szCs w:val="32"/>
              </w:rPr>
            </w:rPrChange>
          </w:rPr>
          <w:delText>；</w:delText>
        </w:r>
      </w:del>
      <w:ins w:id="1442" w:author="杨松华" w:date="2020-09-15T10:38:00Z">
        <w:r>
          <w:rPr>
            <w:rFonts w:ascii="Times New Roman" w:eastAsia="仿宋" w:cs="Times New Roman" w:hAnsi="Times New Roman"/>
            <w:b w:val="0"/>
            <w:bCs w:val="0"/>
            <w:color w:val="000000"/>
            <w:sz w:val="32"/>
            <w:szCs w:val="32"/>
            <w:rPrChange w:id="1443" w:author="杨松华" w:date="2020-09-20T11:03:00Z">
              <w:rPr>
                <w:rFonts w:ascii="Cambria" w:eastAsia="仿宋" w:cs="Times New Roman" w:hAnsi="Cambria"/>
                <w:b/>
                <w:bCs/>
                <w:color w:val="000000"/>
                <w:sz w:val="32"/>
                <w:szCs w:val="32"/>
              </w:rPr>
            </w:rPrChange>
          </w:rPr>
          <w:t xml:space="preserve"> </w:t>
        </w:r>
      </w:ins>
      <w:ins w:id="1444" w:author="杨松华" w:date="2020-09-15T10:41:00Z">
        <w:r>
          <w:rPr>
            <w:rFonts w:ascii="Times New Roman" w:eastAsia="仿宋" w:cs="Times New Roman" w:hAnsi="Times New Roman"/>
            <w:b w:val="0"/>
            <w:bCs w:val="0"/>
            <w:color w:val="000000"/>
            <w:sz w:val="32"/>
            <w:szCs w:val="32"/>
            <w:rPrChange w:id="1445" w:author="杨松华" w:date="2020-09-20T11:03:00Z">
              <w:rPr>
                <w:rFonts w:ascii="Cambria" w:eastAsia="仿宋" w:cs="Times New Roman" w:hAnsi="Cambria" w:hint="eastAsia"/>
                <w:b/>
                <w:bCs/>
                <w:color w:val="000000"/>
                <w:sz w:val="32"/>
                <w:szCs w:val="32"/>
              </w:rPr>
            </w:rPrChange>
          </w:rPr>
          <w:t>。</w:t>
        </w:r>
      </w:ins>
      <w:del w:id="1446" w:author="杨松华" w:date="2020-09-15T10:38:00Z">
        <w:r>
          <w:rPr>
            <w:rFonts w:ascii="Times New Roman" w:eastAsia="仿宋" w:cs="Times New Roman" w:hAnsi="Times New Roman"/>
            <w:b w:val="0"/>
            <w:bCs w:val="0"/>
            <w:color w:val="000000"/>
            <w:sz w:val="32"/>
            <w:szCs w:val="32"/>
            <w:rPrChange w:id="1447" w:author="杨松华" w:date="2020-09-20T11:03:00Z">
              <w:rPr>
                <w:rFonts w:ascii="仿宋" w:eastAsia="仿宋" w:cs="Times New Roman" w:hint="eastAsia"/>
                <w:b/>
                <w:bCs/>
                <w:color w:val="000000"/>
                <w:sz w:val="32"/>
                <w:szCs w:val="32"/>
              </w:rPr>
            </w:rPrChange>
          </w:rPr>
          <w:delText>其他收入</w:delText>
        </w:r>
      </w:del>
      <w:del w:id="1448" w:author="杨松华" w:date="2020-09-15T10:38:00Z">
        <w:r>
          <w:rPr>
            <w:rFonts w:ascii="Times New Roman" w:eastAsia="仿宋" w:cs="Times New Roman" w:hAnsi="Times New Roman"/>
            <w:b w:val="0"/>
            <w:bCs w:val="0"/>
            <w:color w:val="000000"/>
            <w:sz w:val="32"/>
            <w:szCs w:val="32"/>
            <w:rPrChange w:id="1449" w:author="杨松华" w:date="2020-09-20T11:03:00Z">
              <w:rPr>
                <w:rFonts w:ascii="仿宋" w:eastAsia="仿宋" w:cs="Times New Roman"/>
                <w:b/>
                <w:bCs/>
                <w:color w:val="000000"/>
                <w:sz w:val="32"/>
                <w:szCs w:val="32"/>
              </w:rPr>
            </w:rPrChange>
          </w:rPr>
          <w:delText>**</w:delText>
        </w:r>
      </w:del>
      <w:del w:id="1450" w:author="杨松华" w:date="2020-09-15T10:38:00Z">
        <w:r>
          <w:rPr>
            <w:rFonts w:ascii="Times New Roman" w:eastAsia="仿宋" w:cs="Times New Roman" w:hAnsi="Times New Roman"/>
            <w:b w:val="0"/>
            <w:bCs w:val="0"/>
            <w:color w:val="000000"/>
            <w:sz w:val="32"/>
            <w:szCs w:val="32"/>
            <w:rPrChange w:id="1451" w:author="杨松华" w:date="2020-09-20T11:03:00Z">
              <w:rPr>
                <w:rFonts w:ascii="仿宋" w:eastAsia="仿宋" w:cs="Times New Roman" w:hint="eastAsia"/>
                <w:b/>
                <w:bCs/>
                <w:color w:val="000000"/>
                <w:sz w:val="32"/>
                <w:szCs w:val="32"/>
              </w:rPr>
            </w:rPrChange>
          </w:rPr>
          <w:delText>万元，占</w:delText>
        </w:r>
      </w:del>
      <w:del w:id="1452" w:author="杨松华" w:date="2020-09-15T10:38:00Z">
        <w:r>
          <w:rPr>
            <w:rFonts w:ascii="Times New Roman" w:eastAsia="仿宋" w:cs="Times New Roman" w:hAnsi="Times New Roman"/>
            <w:b w:val="0"/>
            <w:bCs w:val="0"/>
            <w:color w:val="000000"/>
            <w:sz w:val="32"/>
            <w:szCs w:val="32"/>
            <w:rPrChange w:id="1453" w:author="杨松华" w:date="2020-09-20T11:03:00Z">
              <w:rPr>
                <w:rFonts w:ascii="仿宋" w:eastAsia="仿宋" w:cs="Times New Roman"/>
                <w:b/>
                <w:bCs/>
                <w:color w:val="000000"/>
                <w:sz w:val="32"/>
                <w:szCs w:val="32"/>
              </w:rPr>
            </w:rPrChange>
          </w:rPr>
          <w:delText>**%</w:delText>
        </w:r>
      </w:del>
      <w:del w:id="1454" w:author="杨松华" w:date="2020-09-15T10:38:00Z">
        <w:r>
          <w:rPr>
            <w:rFonts w:ascii="Times New Roman" w:eastAsia="仿宋" w:cs="Times New Roman" w:hAnsi="Times New Roman"/>
            <w:b w:val="0"/>
            <w:bCs w:val="0"/>
            <w:color w:val="000000"/>
            <w:sz w:val="32"/>
            <w:szCs w:val="32"/>
            <w:rPrChange w:id="1455" w:author="杨松华" w:date="2020-09-20T11:03:00Z">
              <w:rPr>
                <w:rFonts w:ascii="仿宋" w:eastAsia="仿宋" w:cs="Times New Roman" w:hint="eastAsia"/>
                <w:b/>
                <w:bCs/>
                <w:color w:val="000000"/>
                <w:sz w:val="32"/>
                <w:szCs w:val="32"/>
              </w:rPr>
            </w:rPrChange>
          </w:rPr>
          <w:delText>。</w:delText>
        </w:r>
      </w:del>
    </w:p>
    <w:p>
      <w:pPr>
        <w:spacing w:line="600" w:lineRule="exact"/>
        <w:ind w:firstLineChars="200" w:firstLine="640"/>
        <w:outlineLvl w:val="1"/>
        <w:rPr>
          <w:ins w:id="1459" w:author="杨松华" w:date="2020-09-16T18:43:00Z"/>
          <w:rFonts w:eastAsia="仿宋"/>
          <w:color w:val="000000"/>
          <w:sz w:val="32"/>
          <w:szCs w:val="32"/>
        </w:rPr>
      </w:pPr>
      <w:ins w:id="1457" w:author="杨松华" w:date="2020-09-16T18:43:00Z">
        <w:r>
          <w:rPr>
            <w:rFonts w:ascii="Times New Roman" w:eastAsia="仿宋" w:cs="Times New Roman" w:hAnsi="Times New Roman"/>
            <w:b w:val="0"/>
            <w:bCs w:val="0"/>
            <w:color w:val="000000"/>
            <w:sz w:val="32"/>
            <w:szCs w:val="32"/>
            <w:rPrChange w:id="1458" w:author="杨松华" w:date="2020-09-20T11:03:00Z">
              <w:rPr>
                <w:rFonts w:ascii="Cambria" w:eastAsia="仿宋" w:cs="Times New Roman" w:hAnsi="Cambria"/>
                <w:b/>
                <w:bCs/>
                <w:color w:val="000000"/>
                <w:sz w:val="32"/>
                <w:szCs w:val="32"/>
              </w:rPr>
            </w:rPrChange>
          </w:rPr>
          <w:drawing>
            <wp:anchor distT="0" distB="0" distL="114300" distR="114300" simplePos="0" relativeHeight="28" behindDoc="0" locked="0" layoutInCell="1" hidden="0" allowOverlap="1">
              <wp:simplePos x="0" y="0"/>
              <wp:positionH relativeFrom="column">
                <wp:posOffset>916940</wp:posOffset>
              </wp:positionH>
              <wp:positionV relativeFrom="paragraph">
                <wp:posOffset>199390</wp:posOffset>
              </wp:positionV>
              <wp:extent cx="3787775" cy="2181225"/>
              <wp:effectExtent l="0" t="0" r="0" b="0"/>
              <wp:wrapTight wrapText="bothSides">
                <wp:wrapPolygon>
                  <wp:start x="-18" y="-51"/>
                  <wp:lineTo x="-18" y="21548"/>
                  <wp:lineTo x="21599" y="21548"/>
                  <wp:lineTo x="21599" y="-51"/>
                  <wp:lineTo x="-18" y="-51"/>
                </wp:wrapPolygon>
              </wp:wrapTight>
              <wp:docPr id="2" name="图表 6"/>
              <wp:cNvGraphicFramePr>
                <a:graphicFrameLocks noChangeAspect="0"/>
              </wp:cNvGraphicFramePr>
              <a:graphic>
                <a:graphicData uri="http://schemas.openxmlformats.org/drawingml/2006/chart">
                  <c:chart xmlns:c="http://schemas.openxmlformats.org/drawingml/2006/chart" r:id="rId6"/>
                </a:graphicData>
              </a:graphic>
            </wp:anchor>
          </w:drawing>
        </w:r>
      </w:ins>
    </w:p>
    <w:p>
      <w:pPr>
        <w:spacing w:line="600" w:lineRule="exact"/>
        <w:ind w:firstLineChars="200" w:firstLine="640"/>
        <w:outlineLvl w:val="1"/>
        <w:rPr>
          <w:ins w:id="1460" w:author="杨松华" w:date="2020-09-16T18:43:00Z"/>
          <w:rFonts w:eastAsia="仿宋"/>
          <w:color w:val="000000"/>
          <w:sz w:val="32"/>
          <w:szCs w:val="32"/>
        </w:rPr>
      </w:pPr>
    </w:p>
    <w:p>
      <w:pPr>
        <w:spacing w:line="600" w:lineRule="exact"/>
        <w:ind w:firstLineChars="200" w:firstLine="640"/>
        <w:outlineLvl w:val="1"/>
        <w:rPr>
          <w:rFonts w:ascii="Times New Roman" w:eastAsia="仿宋" w:hAnsi="Times New Roman"/>
          <w:color w:val="000000"/>
          <w:sz w:val="32"/>
          <w:szCs w:val="32"/>
          <w:rPrChange w:id="1461" w:author="杨松华" w:date="2020-09-20T11:03:00Z">
            <w:rPr>
              <w:rFonts w:ascii="仿宋" w:eastAsia="仿宋"/>
              <w:color w:val="000000"/>
              <w:sz w:val="32"/>
              <w:szCs w:val="32"/>
            </w:rPr>
          </w:rPrChange>
        </w:rPr>
      </w:pPr>
    </w:p>
    <w:p>
      <w:pPr>
        <w:spacing w:line="600" w:lineRule="exact"/>
        <w:ind w:firstLineChars="200" w:firstLine="640"/>
        <w:rPr>
          <w:ins w:id="1462" w:author="杨松华" w:date="2020-09-16T18:43:00Z"/>
          <w:rFonts w:eastAsia="仿宋"/>
          <w:color w:val="000000"/>
          <w:sz w:val="32"/>
          <w:szCs w:val="32"/>
        </w:rPr>
      </w:pPr>
    </w:p>
    <w:p>
      <w:pPr>
        <w:spacing w:line="600" w:lineRule="exact"/>
        <w:ind w:firstLineChars="200" w:firstLine="640"/>
        <w:rPr>
          <w:ins w:id="1463" w:author="杨松华" w:date="2020-09-16T18:43:00Z"/>
          <w:rFonts w:eastAsia="仿宋"/>
          <w:color w:val="000000"/>
          <w:sz w:val="32"/>
          <w:szCs w:val="32"/>
        </w:rPr>
      </w:pPr>
    </w:p>
    <w:p>
      <w:pPr>
        <w:spacing w:line="600" w:lineRule="exact"/>
        <w:ind w:firstLineChars="200" w:firstLine="640"/>
        <w:rPr>
          <w:ins w:id="1464" w:author="杨松华" w:date="2020-09-16T18:43:00Z"/>
          <w:rFonts w:eastAsia="仿宋"/>
          <w:color w:val="000000"/>
          <w:sz w:val="32"/>
          <w:szCs w:val="32"/>
        </w:rPr>
      </w:pPr>
    </w:p>
    <w:p>
      <w:pPr>
        <w:spacing w:line="600" w:lineRule="exact"/>
        <w:ind w:firstLineChars="200" w:firstLine="640"/>
        <w:rPr>
          <w:ins w:id="1465" w:author="杨松华" w:date="2020-09-16T18:43:00Z"/>
          <w:rFonts w:eastAsia="仿宋"/>
          <w:color w:val="000000"/>
          <w:sz w:val="32"/>
          <w:szCs w:val="32"/>
        </w:rPr>
      </w:pPr>
    </w:p>
    <w:p>
      <w:pPr>
        <w:spacing w:line="600" w:lineRule="exact"/>
        <w:ind w:firstLine="0"/>
        <w:jc w:val="center"/>
        <w:pPrChange w:id="1466" w:author="杨松华" w:date="2020-09-16T19:18:00Z">
          <w:pPr>
            <w:spacing w:line="600" w:lineRule="exact"/>
            <w:ind w:firstLineChars="200" w:firstLine="640"/>
          </w:pPr>
        </w:pPrChange>
        <w:rPr>
          <w:rFonts w:ascii="Times New Roman" w:eastAsia="仿宋" w:hAnsi="Times New Roman"/>
          <w:color w:val="000000"/>
          <w:sz w:val="32"/>
          <w:szCs w:val="32"/>
          <w:rPrChange w:id="1470"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467"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468" w:author="杨松华" w:date="2020-09-20T11:03:00Z">
            <w:rPr>
              <w:rFonts w:ascii="仿宋" w:eastAsia="仿宋" w:cs="Times New Roman"/>
              <w:b/>
              <w:bCs/>
              <w:color w:val="000000"/>
              <w:sz w:val="32"/>
              <w:szCs w:val="32"/>
            </w:rPr>
          </w:rPrChange>
        </w:rPr>
        <w:t>2</w:t>
      </w:r>
      <w:r>
        <w:rPr>
          <w:rFonts w:ascii="Times New Roman" w:eastAsia="仿宋" w:cs="Times New Roman" w:hAnsi="Times New Roman"/>
          <w:b w:val="0"/>
          <w:bCs w:val="0"/>
          <w:color w:val="000000"/>
          <w:sz w:val="32"/>
          <w:szCs w:val="32"/>
          <w:rPrChange w:id="1469" w:author="杨松华" w:date="2020-09-20T11:03:00Z">
            <w:rPr>
              <w:rFonts w:ascii="仿宋" w:eastAsia="仿宋" w:cs="Times New Roman" w:hint="eastAsia"/>
              <w:b/>
              <w:bCs/>
              <w:color w:val="000000"/>
              <w:sz w:val="32"/>
              <w:szCs w:val="32"/>
            </w:rPr>
          </w:rPrChange>
        </w:rPr>
        <w:t>：收入决算结构图）（饼状图）</w:t>
      </w:r>
    </w:p>
    <w:p>
      <w:pPr>
        <w:spacing w:line="600" w:lineRule="exact"/>
        <w:ind w:firstLineChars="200" w:firstLine="640"/>
        <w:rPr>
          <w:del w:id="1471" w:author="杨松华" w:date="2020-09-15T10:41:00Z"/>
          <w:rFonts w:ascii="Times New Roman" w:eastAsia="仿宋_GB2312" w:hAnsi="Times New Roman"/>
          <w:color w:val="FF0000"/>
          <w:sz w:val="32"/>
          <w:szCs w:val="32"/>
          <w:rPrChange w:id="1472" w:author="杨松华" w:date="2020-09-20T11:03:00Z">
            <w:rPr>
              <w:del w:id="1473" w:author="杨松华" w:date="2020-09-15T10:41:00Z"/>
              <w:rFonts w:ascii="仿宋_GB2312" w:eastAsia="仿宋_GB2312"/>
              <w:color w:val="FF0000"/>
              <w:sz w:val="32"/>
              <w:szCs w:val="32"/>
            </w:rPr>
          </w:rPrChange>
        </w:rPr>
      </w:pPr>
    </w:p>
    <w:p>
      <w:pPr>
        <w:pStyle w:val="28"/>
        <w:numPr>
          <w:ilvl w:val="0"/>
          <w:numId w:val="2"/>
        </w:numPr>
        <w:spacing w:line="600" w:lineRule="exact"/>
        <w:ind w:firstLineChars="0"/>
        <w:outlineLvl w:val="1"/>
        <w:rPr>
          <w:rStyle w:val="2Char"/>
          <w:rFonts w:ascii="Times New Roman" w:eastAsia="黑体" w:cs="Times New Roman" w:hAnsi="Times New Roman"/>
          <w:b w:val="0"/>
          <w:rPrChange w:id="1476" w:author="杨松华" w:date="2020-09-20T11:03:00Z">
            <w:rPr>
              <w:rStyle w:val="2Char"/>
              <w:rFonts w:ascii="黑体" w:eastAsia="黑体"/>
              <w:b w:val="0"/>
            </w:rPr>
          </w:rPrChange>
        </w:rPr>
      </w:pPr>
      <w:bookmarkStart w:id="41" w:name="_Toc15377207"/>
      <w:bookmarkStart w:id="42" w:name="_Toc15396605"/>
      <w:r>
        <w:rPr>
          <w:rFonts w:ascii="Times New Roman" w:eastAsia="黑体" w:cs="Times New Roman" w:hAnsi="Times New Roman"/>
          <w:b w:val="0"/>
          <w:bCs w:val="0"/>
          <w:color w:val="000000"/>
          <w:sz w:val="32"/>
          <w:szCs w:val="32"/>
          <w:rPrChange w:id="1474" w:author="杨松华" w:date="2020-09-20T11:03:00Z">
            <w:rPr>
              <w:rFonts w:ascii="黑体" w:eastAsia="黑体" w:cs="Times New Roman" w:hint="eastAsia"/>
              <w:b/>
              <w:bCs/>
              <w:color w:val="000000"/>
              <w:sz w:val="32"/>
              <w:szCs w:val="32"/>
            </w:rPr>
          </w:rPrChange>
        </w:rPr>
        <w:t>支</w:t>
      </w:r>
      <w:r>
        <w:rPr>
          <w:rStyle w:val="2Char"/>
          <w:rFonts w:ascii="Times New Roman" w:eastAsia="黑体" w:cs="Times New Roman" w:hAnsi="Times New Roman"/>
          <w:b w:val="0"/>
          <w:rPrChange w:id="1475" w:author="杨松华" w:date="2020-09-20T11:03:00Z">
            <w:rPr>
              <w:rStyle w:val="2Char"/>
              <w:rFonts w:ascii="黑体" w:eastAsia="黑体" w:hint="eastAsia"/>
              <w:b w:val="0"/>
            </w:rPr>
          </w:rPrChange>
        </w:rPr>
        <w:t>出决算情况说明</w:t>
      </w:r>
      <w:bookmarkEnd w:id="41"/>
      <w:bookmarkEnd w:id="42"/>
    </w:p>
    <w:p>
      <w:pPr>
        <w:spacing w:line="600" w:lineRule="exact"/>
        <w:ind w:firstLineChars="200" w:firstLine="640"/>
        <w:outlineLvl w:val="1"/>
        <w:rPr>
          <w:ins w:id="1537" w:author="杨松华" w:date="2020-09-16T17:09:00Z"/>
          <w:rFonts w:eastAsia="仿宋"/>
          <w:color w:val="000000"/>
          <w:sz w:val="32"/>
          <w:szCs w:val="32"/>
        </w:rPr>
      </w:pPr>
      <w:r>
        <w:rPr>
          <w:rFonts w:ascii="Times New Roman" w:eastAsia="仿宋" w:cs="Times New Roman" w:hAnsi="Times New Roman"/>
          <w:b w:val="0"/>
          <w:bCs w:val="0"/>
          <w:color w:val="000000"/>
          <w:sz w:val="32"/>
          <w:szCs w:val="32"/>
          <w:rPrChange w:id="1477"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1478" w:author="杨松华" w:date="2020-09-20T11:03:00Z">
            <w:rPr>
              <w:rFonts w:ascii="仿宋" w:eastAsia="仿宋" w:cs="Times New Roman" w:hint="eastAsia"/>
              <w:b/>
              <w:bCs/>
              <w:color w:val="000000"/>
              <w:sz w:val="32"/>
              <w:szCs w:val="32"/>
            </w:rPr>
          </w:rPrChange>
        </w:rPr>
        <w:t>年本年支出合计</w:t>
      </w:r>
      <w:ins w:id="1479" w:author="杨松华" w:date="2020-09-15T10:35:00Z">
        <w:r>
          <w:rPr>
            <w:rFonts w:ascii="Times New Roman" w:eastAsia="仿宋" w:cs="Times New Roman" w:hAnsi="Times New Roman"/>
            <w:b w:val="0"/>
            <w:bCs w:val="0"/>
            <w:color w:val="000000"/>
            <w:sz w:val="32"/>
            <w:szCs w:val="32"/>
            <w:rPrChange w:id="1480" w:author="杨松华" w:date="2020-09-20T11:03:00Z">
              <w:rPr>
                <w:rFonts w:ascii="Cambria" w:eastAsia="仿宋" w:cs="Times New Roman" w:hAnsi="Cambria"/>
                <w:b/>
                <w:bCs/>
                <w:color w:val="000000"/>
                <w:sz w:val="32"/>
                <w:szCs w:val="32"/>
              </w:rPr>
            </w:rPrChange>
          </w:rPr>
          <w:t>833.62</w:t>
        </w:r>
      </w:ins>
      <w:del w:id="1481" w:author="杨松华" w:date="2020-09-15T10:34:00Z">
        <w:r>
          <w:rPr>
            <w:rFonts w:ascii="Times New Roman" w:eastAsia="仿宋" w:cs="Times New Roman" w:hAnsi="Times New Roman"/>
            <w:b w:val="0"/>
            <w:bCs w:val="0"/>
            <w:color w:val="000000"/>
            <w:sz w:val="32"/>
            <w:szCs w:val="32"/>
            <w:rPrChange w:id="1482" w:author="杨松华" w:date="2020-09-20T11:03:00Z">
              <w:rPr>
                <w:rFonts w:ascii="仿宋" w:eastAsia="仿宋" w:cs="Times New Roman"/>
                <w:b/>
                <w:bCs/>
                <w:color w:val="000000"/>
                <w:sz w:val="32"/>
                <w:szCs w:val="32"/>
              </w:rPr>
            </w:rPrChange>
          </w:rPr>
          <w:delText>**</w:delText>
        </w:r>
      </w:del>
      <w:r>
        <w:rPr>
          <w:rFonts w:ascii="Times New Roman" w:eastAsia="仿宋" w:cs="Times New Roman" w:hAnsi="Times New Roman"/>
          <w:b w:val="0"/>
          <w:bCs w:val="0"/>
          <w:color w:val="000000"/>
          <w:sz w:val="32"/>
          <w:szCs w:val="32"/>
          <w:rPrChange w:id="1483" w:author="杨松华" w:date="2020-09-20T11:03:00Z">
            <w:rPr>
              <w:rFonts w:ascii="仿宋" w:eastAsia="仿宋" w:cs="Times New Roman" w:hint="eastAsia"/>
              <w:b/>
              <w:bCs/>
              <w:color w:val="000000"/>
              <w:sz w:val="32"/>
              <w:szCs w:val="32"/>
            </w:rPr>
          </w:rPrChange>
        </w:rPr>
        <w:t>万元，其中：基本支出</w:t>
      </w:r>
      <w:ins w:id="1484" w:author="杨松华" w:date="2020-09-15T10:35:00Z">
        <w:r>
          <w:rPr>
            <w:rFonts w:ascii="Times New Roman" w:eastAsia="仿宋" w:cs="Times New Roman" w:hAnsi="Times New Roman"/>
            <w:b w:val="0"/>
            <w:bCs w:val="0"/>
            <w:color w:val="000000"/>
            <w:sz w:val="32"/>
            <w:szCs w:val="32"/>
            <w:rPrChange w:id="1485" w:author="杨松华" w:date="2020-09-20T11:03:00Z">
              <w:rPr>
                <w:rFonts w:ascii="Cambria" w:eastAsia="仿宋" w:cs="Times New Roman" w:hAnsi="Cambria"/>
                <w:b/>
                <w:bCs/>
                <w:color w:val="000000"/>
                <w:sz w:val="32"/>
                <w:szCs w:val="32"/>
              </w:rPr>
            </w:rPrChange>
          </w:rPr>
          <w:t>698.26</w:t>
        </w:r>
      </w:ins>
      <w:del w:id="1486" w:author="杨松华" w:date="2020-09-15T10:42:00Z">
        <w:r>
          <w:rPr>
            <w:rFonts w:ascii="Times New Roman" w:eastAsia="仿宋" w:cs="Times New Roman" w:hAnsi="Times New Roman"/>
            <w:b w:val="0"/>
            <w:bCs w:val="0"/>
            <w:color w:val="000000"/>
            <w:sz w:val="32"/>
            <w:szCs w:val="32"/>
            <w:rPrChange w:id="1487" w:author="杨松华" w:date="2020-09-20T11:03:00Z">
              <w:rPr>
                <w:rFonts w:ascii="仿宋" w:eastAsia="仿宋" w:cs="Times New Roman"/>
                <w:b/>
                <w:bCs/>
                <w:color w:val="000000"/>
                <w:sz w:val="32"/>
                <w:szCs w:val="32"/>
              </w:rPr>
            </w:rPrChange>
          </w:rPr>
          <w:delText>*</w:delText>
        </w:r>
      </w:del>
      <w:del w:id="1488" w:author="杨松华" w:date="2020-09-15T10:35:00Z">
        <w:r>
          <w:rPr>
            <w:rFonts w:ascii="Times New Roman" w:eastAsia="仿宋" w:cs="Times New Roman" w:hAnsi="Times New Roman"/>
            <w:b w:val="0"/>
            <w:bCs w:val="0"/>
            <w:color w:val="000000"/>
            <w:sz w:val="32"/>
            <w:szCs w:val="32"/>
            <w:rPrChange w:id="1489" w:author="杨松华" w:date="2020-09-20T11:03:00Z">
              <w:rPr>
                <w:rFonts w:ascii="仿宋" w:eastAsia="仿宋" w:cs="Times New Roman"/>
                <w:b/>
                <w:bCs/>
                <w:color w:val="000000"/>
                <w:sz w:val="32"/>
                <w:szCs w:val="32"/>
              </w:rPr>
            </w:rPrChange>
          </w:rPr>
          <w:delText>*</w:delText>
        </w:r>
      </w:del>
      <w:r>
        <w:rPr>
          <w:rFonts w:ascii="Times New Roman" w:eastAsia="仿宋" w:cs="Times New Roman" w:hAnsi="Times New Roman"/>
          <w:b w:val="0"/>
          <w:bCs w:val="0"/>
          <w:color w:val="000000"/>
          <w:sz w:val="32"/>
          <w:szCs w:val="32"/>
          <w:rPrChange w:id="1490" w:author="杨松华" w:date="2020-09-20T11:03:00Z">
            <w:rPr>
              <w:rFonts w:ascii="仿宋" w:eastAsia="仿宋" w:cs="Times New Roman" w:hint="eastAsia"/>
              <w:b/>
              <w:bCs/>
              <w:color w:val="000000"/>
              <w:sz w:val="32"/>
              <w:szCs w:val="32"/>
            </w:rPr>
          </w:rPrChange>
        </w:rPr>
        <w:t>万元，占</w:t>
      </w:r>
      <w:del w:id="1491" w:author="杨松华" w:date="2020-09-15T10:42:00Z">
        <w:r>
          <w:rPr>
            <w:rFonts w:ascii="Times New Roman" w:eastAsia="仿宋" w:cs="Times New Roman" w:hAnsi="Times New Roman"/>
            <w:b w:val="0"/>
            <w:bCs w:val="0"/>
            <w:color w:val="000000"/>
            <w:sz w:val="32"/>
            <w:szCs w:val="32"/>
            <w:rPrChange w:id="1492" w:author="杨松华" w:date="2020-09-20T11:03:00Z">
              <w:rPr>
                <w:rFonts w:ascii="仿宋" w:eastAsia="仿宋" w:cs="Times New Roman"/>
                <w:b/>
                <w:bCs/>
                <w:color w:val="000000"/>
                <w:sz w:val="32"/>
                <w:szCs w:val="32"/>
              </w:rPr>
            </w:rPrChange>
          </w:rPr>
          <w:delText>**%</w:delText>
        </w:r>
      </w:del>
      <w:ins w:id="1493" w:author="杨松华" w:date="2020-09-15T10:42:00Z">
        <w:r>
          <w:rPr>
            <w:rFonts w:ascii="Times New Roman" w:eastAsia="仿宋" w:cs="Times New Roman" w:hAnsi="Times New Roman"/>
            <w:b w:val="0"/>
            <w:bCs w:val="0"/>
            <w:color w:val="000000"/>
            <w:sz w:val="32"/>
            <w:szCs w:val="32"/>
            <w:rPrChange w:id="1494" w:author="杨松华" w:date="2020-09-20T11:03:00Z">
              <w:rPr>
                <w:rFonts w:ascii="Cambria" w:eastAsia="仿宋" w:cs="Times New Roman" w:hAnsi="Cambria"/>
                <w:b/>
                <w:bCs/>
                <w:color w:val="000000"/>
                <w:sz w:val="32"/>
                <w:szCs w:val="32"/>
              </w:rPr>
            </w:rPrChange>
          </w:rPr>
          <w:t>83.76%</w:t>
        </w:r>
      </w:ins>
      <w:r>
        <w:rPr>
          <w:rFonts w:ascii="Times New Roman" w:eastAsia="仿宋" w:cs="Times New Roman" w:hAnsi="Times New Roman"/>
          <w:b w:val="0"/>
          <w:bCs w:val="0"/>
          <w:color w:val="000000"/>
          <w:sz w:val="32"/>
          <w:szCs w:val="32"/>
          <w:rPrChange w:id="1495" w:author="杨松华" w:date="2020-09-20T11:03:00Z">
            <w:rPr>
              <w:rFonts w:ascii="仿宋" w:eastAsia="仿宋" w:cs="Times New Roman" w:hint="eastAsia"/>
              <w:b/>
              <w:bCs/>
              <w:color w:val="000000"/>
              <w:sz w:val="32"/>
              <w:szCs w:val="32"/>
            </w:rPr>
          </w:rPrChange>
        </w:rPr>
        <w:t>；项目支出</w:t>
      </w:r>
      <w:del w:id="1496" w:author="杨松华" w:date="2020-09-15T10:35:00Z">
        <w:r>
          <w:rPr>
            <w:rFonts w:ascii="Times New Roman" w:eastAsia="仿宋" w:cs="Times New Roman" w:hAnsi="Times New Roman"/>
            <w:b w:val="0"/>
            <w:bCs w:val="0"/>
            <w:color w:val="000000"/>
            <w:sz w:val="32"/>
            <w:szCs w:val="32"/>
            <w:rPrChange w:id="1497" w:author="杨松华" w:date="2020-09-20T11:03:00Z">
              <w:rPr>
                <w:rFonts w:ascii="仿宋" w:eastAsia="仿宋" w:cs="Times New Roman"/>
                <w:b/>
                <w:bCs/>
                <w:color w:val="000000"/>
                <w:sz w:val="32"/>
                <w:szCs w:val="32"/>
              </w:rPr>
            </w:rPrChange>
          </w:rPr>
          <w:delText>**</w:delText>
        </w:r>
      </w:del>
      <w:ins w:id="1498" w:author="杨松华" w:date="2020-09-15T10:35:00Z">
        <w:r>
          <w:rPr>
            <w:rFonts w:ascii="Times New Roman" w:eastAsia="仿宋" w:cs="Times New Roman" w:hAnsi="Times New Roman"/>
            <w:b w:val="0"/>
            <w:bCs w:val="0"/>
            <w:color w:val="000000"/>
            <w:sz w:val="32"/>
            <w:szCs w:val="32"/>
            <w:rPrChange w:id="1499" w:author="杨松华" w:date="2020-09-20T11:03:00Z">
              <w:rPr>
                <w:rFonts w:ascii="Cambria" w:eastAsia="仿宋" w:cs="Times New Roman" w:hAnsi="Cambria"/>
                <w:b/>
                <w:bCs/>
                <w:color w:val="000000"/>
                <w:sz w:val="32"/>
                <w:szCs w:val="32"/>
              </w:rPr>
            </w:rPrChange>
          </w:rPr>
          <w:t>135.36</w:t>
        </w:r>
      </w:ins>
      <w:r>
        <w:rPr>
          <w:rFonts w:ascii="Times New Roman" w:eastAsia="仿宋" w:cs="Times New Roman" w:hAnsi="Times New Roman"/>
          <w:b w:val="0"/>
          <w:bCs w:val="0"/>
          <w:color w:val="000000"/>
          <w:sz w:val="32"/>
          <w:szCs w:val="32"/>
          <w:rPrChange w:id="1500" w:author="杨松华" w:date="2020-09-20T11:03:00Z">
            <w:rPr>
              <w:rFonts w:ascii="仿宋" w:eastAsia="仿宋" w:cs="Times New Roman" w:hint="eastAsia"/>
              <w:b/>
              <w:bCs/>
              <w:color w:val="000000"/>
              <w:sz w:val="32"/>
              <w:szCs w:val="32"/>
            </w:rPr>
          </w:rPrChange>
        </w:rPr>
        <w:t>万元，占</w:t>
      </w:r>
      <w:del w:id="1501" w:author="杨松华" w:date="2020-09-15T10:42:00Z">
        <w:r>
          <w:rPr>
            <w:rFonts w:ascii="Times New Roman" w:eastAsia="仿宋" w:cs="Times New Roman" w:hAnsi="Times New Roman"/>
            <w:b w:val="0"/>
            <w:bCs w:val="0"/>
            <w:color w:val="000000"/>
            <w:sz w:val="32"/>
            <w:szCs w:val="32"/>
            <w:rPrChange w:id="1502" w:author="杨松华" w:date="2020-09-20T11:03:00Z">
              <w:rPr>
                <w:rFonts w:ascii="仿宋" w:eastAsia="仿宋" w:cs="Times New Roman"/>
                <w:b/>
                <w:bCs/>
                <w:color w:val="000000"/>
                <w:sz w:val="32"/>
                <w:szCs w:val="32"/>
              </w:rPr>
            </w:rPrChange>
          </w:rPr>
          <w:delText>**</w:delText>
        </w:r>
      </w:del>
      <w:ins w:id="1503" w:author="杨松华" w:date="2020-09-15T10:42:00Z">
        <w:r>
          <w:rPr>
            <w:rFonts w:ascii="Times New Roman" w:eastAsia="仿宋" w:cs="Times New Roman" w:hAnsi="Times New Roman"/>
            <w:b w:val="0"/>
            <w:bCs w:val="0"/>
            <w:color w:val="000000"/>
            <w:sz w:val="32"/>
            <w:szCs w:val="32"/>
            <w:rPrChange w:id="1504" w:author="杨松华" w:date="2020-09-20T11:03:00Z">
              <w:rPr>
                <w:rFonts w:ascii="Cambria" w:eastAsia="仿宋" w:cs="Times New Roman" w:hAnsi="Cambria"/>
                <w:b/>
                <w:bCs/>
                <w:color w:val="000000"/>
                <w:sz w:val="32"/>
                <w:szCs w:val="32"/>
              </w:rPr>
            </w:rPrChange>
          </w:rPr>
          <w:t>16.24</w:t>
        </w:r>
      </w:ins>
      <w:r>
        <w:rPr>
          <w:rFonts w:ascii="Times New Roman" w:eastAsia="仿宋" w:cs="Times New Roman" w:hAnsi="Times New Roman"/>
          <w:b w:val="0"/>
          <w:bCs w:val="0"/>
          <w:color w:val="000000"/>
          <w:sz w:val="32"/>
          <w:szCs w:val="32"/>
          <w:rPrChange w:id="1505"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506" w:author="杨松华" w:date="2020-09-20T11:03:00Z">
            <w:rPr>
              <w:rFonts w:ascii="仿宋" w:eastAsia="仿宋" w:cs="Times New Roman" w:hint="eastAsia"/>
              <w:b/>
              <w:bCs/>
              <w:color w:val="000000"/>
              <w:sz w:val="32"/>
              <w:szCs w:val="32"/>
            </w:rPr>
          </w:rPrChange>
        </w:rPr>
        <w:t>；上缴上级支出</w:t>
      </w:r>
      <w:del w:id="1507" w:author="杨松华" w:date="2020-09-15T10:35:00Z">
        <w:r>
          <w:rPr>
            <w:rFonts w:ascii="Times New Roman" w:eastAsia="仿宋" w:cs="Times New Roman" w:hAnsi="Times New Roman"/>
            <w:b w:val="0"/>
            <w:bCs w:val="0"/>
            <w:color w:val="000000"/>
            <w:sz w:val="32"/>
            <w:szCs w:val="32"/>
            <w:rPrChange w:id="1508" w:author="杨松华" w:date="2020-09-20T11:03:00Z">
              <w:rPr>
                <w:rFonts w:ascii="仿宋" w:eastAsia="仿宋" w:cs="Times New Roman"/>
                <w:b/>
                <w:bCs/>
                <w:color w:val="000000"/>
                <w:sz w:val="32"/>
                <w:szCs w:val="32"/>
              </w:rPr>
            </w:rPrChange>
          </w:rPr>
          <w:delText>**</w:delText>
        </w:r>
      </w:del>
      <w:ins w:id="1509" w:author="杨松华" w:date="2020-09-15T10:35:00Z">
        <w:r>
          <w:rPr>
            <w:rFonts w:ascii="Times New Roman" w:eastAsia="仿宋" w:cs="Times New Roman" w:hAnsi="Times New Roman"/>
            <w:b w:val="0"/>
            <w:bCs w:val="0"/>
            <w:color w:val="000000"/>
            <w:sz w:val="32"/>
            <w:szCs w:val="32"/>
            <w:rPrChange w:id="1510"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11" w:author="杨松华" w:date="2020-09-20T11:03:00Z">
            <w:rPr>
              <w:rFonts w:ascii="仿宋" w:eastAsia="仿宋" w:cs="Times New Roman" w:hint="eastAsia"/>
              <w:b/>
              <w:bCs/>
              <w:color w:val="000000"/>
              <w:sz w:val="32"/>
              <w:szCs w:val="32"/>
            </w:rPr>
          </w:rPrChange>
        </w:rPr>
        <w:t>万元，占</w:t>
      </w:r>
      <w:del w:id="1512" w:author="杨松华" w:date="2020-09-15T10:35:00Z">
        <w:r>
          <w:rPr>
            <w:rFonts w:ascii="Times New Roman" w:eastAsia="仿宋" w:cs="Times New Roman" w:hAnsi="Times New Roman"/>
            <w:b w:val="0"/>
            <w:bCs w:val="0"/>
            <w:color w:val="000000"/>
            <w:sz w:val="32"/>
            <w:szCs w:val="32"/>
            <w:rPrChange w:id="1513" w:author="杨松华" w:date="2020-09-20T11:03:00Z">
              <w:rPr>
                <w:rFonts w:ascii="仿宋" w:eastAsia="仿宋" w:cs="Times New Roman"/>
                <w:b/>
                <w:bCs/>
                <w:color w:val="000000"/>
                <w:sz w:val="32"/>
                <w:szCs w:val="32"/>
              </w:rPr>
            </w:rPrChange>
          </w:rPr>
          <w:delText>**%</w:delText>
        </w:r>
      </w:del>
      <w:ins w:id="1514" w:author="杨松华" w:date="2020-09-15T10:35:00Z">
        <w:r>
          <w:rPr>
            <w:rFonts w:ascii="Times New Roman" w:eastAsia="仿宋" w:cs="Times New Roman" w:hAnsi="Times New Roman"/>
            <w:b w:val="0"/>
            <w:bCs w:val="0"/>
            <w:color w:val="000000"/>
            <w:sz w:val="32"/>
            <w:szCs w:val="32"/>
            <w:rPrChange w:id="1515"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16" w:author="杨松华" w:date="2020-09-20T11:03:00Z">
            <w:rPr>
              <w:rFonts w:ascii="仿宋" w:eastAsia="仿宋" w:cs="Times New Roman" w:hint="eastAsia"/>
              <w:b/>
              <w:bCs/>
              <w:color w:val="000000"/>
              <w:sz w:val="32"/>
              <w:szCs w:val="32"/>
            </w:rPr>
          </w:rPrChange>
        </w:rPr>
        <w:t>；经营支出</w:t>
      </w:r>
      <w:del w:id="1517" w:author="杨松华" w:date="2020-09-15T10:35:00Z">
        <w:r>
          <w:rPr>
            <w:rFonts w:ascii="Times New Roman" w:eastAsia="仿宋" w:cs="Times New Roman" w:hAnsi="Times New Roman"/>
            <w:b w:val="0"/>
            <w:bCs w:val="0"/>
            <w:color w:val="000000"/>
            <w:sz w:val="32"/>
            <w:szCs w:val="32"/>
            <w:rPrChange w:id="1518" w:author="杨松华" w:date="2020-09-20T11:03:00Z">
              <w:rPr>
                <w:rFonts w:ascii="仿宋" w:eastAsia="仿宋" w:cs="Times New Roman"/>
                <w:b/>
                <w:bCs/>
                <w:color w:val="000000"/>
                <w:sz w:val="32"/>
                <w:szCs w:val="32"/>
              </w:rPr>
            </w:rPrChange>
          </w:rPr>
          <w:delText>**</w:delText>
        </w:r>
      </w:del>
      <w:ins w:id="1519" w:author="杨松华" w:date="2020-09-15T10:35:00Z">
        <w:r>
          <w:rPr>
            <w:rFonts w:ascii="Times New Roman" w:eastAsia="仿宋" w:cs="Times New Roman" w:hAnsi="Times New Roman"/>
            <w:b w:val="0"/>
            <w:bCs w:val="0"/>
            <w:color w:val="000000"/>
            <w:sz w:val="32"/>
            <w:szCs w:val="32"/>
            <w:rPrChange w:id="1520"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21" w:author="杨松华" w:date="2020-09-20T11:03:00Z">
            <w:rPr>
              <w:rFonts w:ascii="仿宋" w:eastAsia="仿宋" w:cs="Times New Roman" w:hint="eastAsia"/>
              <w:b/>
              <w:bCs/>
              <w:color w:val="000000"/>
              <w:sz w:val="32"/>
              <w:szCs w:val="32"/>
            </w:rPr>
          </w:rPrChange>
        </w:rPr>
        <w:t>万元，占</w:t>
      </w:r>
      <w:del w:id="1522" w:author="杨松华" w:date="2020-09-15T10:35:00Z">
        <w:r>
          <w:rPr>
            <w:rFonts w:ascii="Times New Roman" w:eastAsia="仿宋" w:cs="Times New Roman" w:hAnsi="Times New Roman"/>
            <w:b w:val="0"/>
            <w:bCs w:val="0"/>
            <w:color w:val="000000"/>
            <w:sz w:val="32"/>
            <w:szCs w:val="32"/>
            <w:rPrChange w:id="1523" w:author="杨松华" w:date="2020-09-20T11:03:00Z">
              <w:rPr>
                <w:rFonts w:ascii="仿宋" w:eastAsia="仿宋" w:cs="Times New Roman"/>
                <w:b/>
                <w:bCs/>
                <w:color w:val="000000"/>
                <w:sz w:val="32"/>
                <w:szCs w:val="32"/>
              </w:rPr>
            </w:rPrChange>
          </w:rPr>
          <w:delText>**%</w:delText>
        </w:r>
      </w:del>
      <w:ins w:id="1524" w:author="杨松华" w:date="2020-09-15T10:35:00Z">
        <w:r>
          <w:rPr>
            <w:rFonts w:ascii="Times New Roman" w:eastAsia="仿宋" w:cs="Times New Roman" w:hAnsi="Times New Roman"/>
            <w:b w:val="0"/>
            <w:bCs w:val="0"/>
            <w:color w:val="000000"/>
            <w:sz w:val="32"/>
            <w:szCs w:val="32"/>
            <w:rPrChange w:id="1525"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26" w:author="杨松华" w:date="2020-09-20T11:03:00Z">
            <w:rPr>
              <w:rFonts w:ascii="仿宋" w:eastAsia="仿宋" w:cs="Times New Roman" w:hint="eastAsia"/>
              <w:b/>
              <w:bCs/>
              <w:color w:val="000000"/>
              <w:sz w:val="32"/>
              <w:szCs w:val="32"/>
            </w:rPr>
          </w:rPrChange>
        </w:rPr>
        <w:t>；对附属单位补助支出</w:t>
      </w:r>
      <w:del w:id="1527" w:author="杨松华" w:date="2020-09-15T10:35:00Z">
        <w:r>
          <w:rPr>
            <w:rFonts w:ascii="Times New Roman" w:eastAsia="仿宋" w:cs="Times New Roman" w:hAnsi="Times New Roman"/>
            <w:b w:val="0"/>
            <w:bCs w:val="0"/>
            <w:color w:val="000000"/>
            <w:sz w:val="32"/>
            <w:szCs w:val="32"/>
            <w:rPrChange w:id="1528" w:author="杨松华" w:date="2020-09-20T11:03:00Z">
              <w:rPr>
                <w:rFonts w:ascii="仿宋" w:eastAsia="仿宋" w:cs="Times New Roman"/>
                <w:b/>
                <w:bCs/>
                <w:color w:val="000000"/>
                <w:sz w:val="32"/>
                <w:szCs w:val="32"/>
              </w:rPr>
            </w:rPrChange>
          </w:rPr>
          <w:delText>**</w:delText>
        </w:r>
      </w:del>
      <w:ins w:id="1529" w:author="杨松华" w:date="2020-09-15T10:35:00Z">
        <w:r>
          <w:rPr>
            <w:rFonts w:ascii="Times New Roman" w:eastAsia="仿宋" w:cs="Times New Roman" w:hAnsi="Times New Roman"/>
            <w:b w:val="0"/>
            <w:bCs w:val="0"/>
            <w:color w:val="000000"/>
            <w:sz w:val="32"/>
            <w:szCs w:val="32"/>
            <w:rPrChange w:id="1530"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31" w:author="杨松华" w:date="2020-09-20T11:03:00Z">
            <w:rPr>
              <w:rFonts w:ascii="仿宋" w:eastAsia="仿宋" w:cs="Times New Roman" w:hint="eastAsia"/>
              <w:b/>
              <w:bCs/>
              <w:color w:val="000000"/>
              <w:sz w:val="32"/>
              <w:szCs w:val="32"/>
            </w:rPr>
          </w:rPrChange>
        </w:rPr>
        <w:t>万元，占</w:t>
      </w:r>
      <w:del w:id="1532" w:author="杨松华" w:date="2020-09-15T10:35:00Z">
        <w:r>
          <w:rPr>
            <w:rFonts w:ascii="Times New Roman" w:eastAsia="仿宋" w:cs="Times New Roman" w:hAnsi="Times New Roman"/>
            <w:b w:val="0"/>
            <w:bCs w:val="0"/>
            <w:color w:val="000000"/>
            <w:sz w:val="32"/>
            <w:szCs w:val="32"/>
            <w:rPrChange w:id="1533" w:author="杨松华" w:date="2020-09-20T11:03:00Z">
              <w:rPr>
                <w:rFonts w:ascii="仿宋" w:eastAsia="仿宋" w:cs="Times New Roman"/>
                <w:b/>
                <w:bCs/>
                <w:color w:val="000000"/>
                <w:sz w:val="32"/>
                <w:szCs w:val="32"/>
              </w:rPr>
            </w:rPrChange>
          </w:rPr>
          <w:delText>**%</w:delText>
        </w:r>
      </w:del>
      <w:ins w:id="1534" w:author="杨松华" w:date="2020-09-15T10:35:00Z">
        <w:r>
          <w:rPr>
            <w:rFonts w:ascii="Times New Roman" w:eastAsia="仿宋" w:cs="Times New Roman" w:hAnsi="Times New Roman"/>
            <w:b w:val="0"/>
            <w:bCs w:val="0"/>
            <w:color w:val="000000"/>
            <w:sz w:val="32"/>
            <w:szCs w:val="32"/>
            <w:rPrChange w:id="1535" w:author="杨松华" w:date="2020-09-20T11:03:00Z">
              <w:rPr>
                <w:rFonts w:ascii="Cambria" w:eastAsia="仿宋" w:cs="Times New Roman" w:hAnsi="Cambria"/>
                <w:b/>
                <w:bCs/>
                <w:color w:val="000000"/>
                <w:sz w:val="32"/>
                <w:szCs w:val="32"/>
              </w:rPr>
            </w:rPrChange>
          </w:rPr>
          <w:t>0%</w:t>
        </w:r>
      </w:ins>
      <w:r>
        <w:rPr>
          <w:rFonts w:ascii="Times New Roman" w:eastAsia="仿宋" w:cs="Times New Roman" w:hAnsi="Times New Roman"/>
          <w:b w:val="0"/>
          <w:bCs w:val="0"/>
          <w:color w:val="000000"/>
          <w:sz w:val="32"/>
          <w:szCs w:val="32"/>
          <w:rPrChange w:id="1536" w:author="杨松华" w:date="2020-09-20T11:03:00Z">
            <w:rPr>
              <w:rFonts w:ascii="仿宋" w:eastAsia="仿宋" w:cs="Times New Roman" w:hint="eastAsia"/>
              <w:b/>
              <w:bCs/>
              <w:color w:val="000000"/>
              <w:sz w:val="32"/>
              <w:szCs w:val="32"/>
            </w:rPr>
          </w:rPrChange>
        </w:rPr>
        <w:t>。</w:t>
      </w:r>
    </w:p>
    <w:p>
      <w:pPr>
        <w:spacing w:line="600" w:lineRule="exact"/>
        <w:ind w:firstLineChars="200" w:firstLine="640"/>
        <w:outlineLvl w:val="1"/>
        <w:rPr>
          <w:del w:id="1540" w:author="杨松华" w:date="2020-09-16T18:42:00Z"/>
          <w:rFonts w:eastAsia="仿宋"/>
          <w:color w:val="000000"/>
          <w:sz w:val="32"/>
          <w:szCs w:val="32"/>
        </w:rPr>
      </w:pPr>
      <w:ins w:id="1538" w:author="杨松华" w:date="2020-09-16T19:10:00Z">
        <w:r>
          <w:rPr>
            <w:rFonts w:ascii="Times New Roman" w:eastAsia="仿宋" w:cs="Times New Roman" w:hAnsi="Times New Roman"/>
            <w:b w:val="0"/>
            <w:bCs w:val="0"/>
            <w:color w:val="000000"/>
            <w:sz w:val="32"/>
            <w:szCs w:val="32"/>
            <w:rPrChange w:id="1539" w:author="杨松华" w:date="2020-09-20T11:03:00Z">
              <w:rPr>
                <w:rFonts w:ascii="Cambria" w:eastAsia="仿宋" w:cs="Times New Roman" w:hAnsi="Cambria"/>
                <w:b/>
                <w:bCs/>
                <w:color w:val="000000"/>
                <w:sz w:val="32"/>
                <w:szCs w:val="32"/>
              </w:rPr>
            </w:rPrChange>
          </w:rPr>
          <w:drawing>
            <wp:anchor distT="0" distB="0" distL="114300" distR="114300" simplePos="0" relativeHeight="30" behindDoc="0" locked="0" layoutInCell="1" hidden="0" allowOverlap="1">
              <wp:simplePos x="0" y="0"/>
              <wp:positionH relativeFrom="column">
                <wp:posOffset>1047115</wp:posOffset>
              </wp:positionH>
              <wp:positionV relativeFrom="paragraph">
                <wp:posOffset>304165</wp:posOffset>
              </wp:positionV>
              <wp:extent cx="3781424" cy="2209800"/>
              <wp:effectExtent l="0" t="0" r="0" b="0"/>
              <wp:wrapTight wrapText="bothSides">
                <wp:wrapPolygon>
                  <wp:start x="0" y="-16"/>
                  <wp:lineTo x="0" y="21583"/>
                  <wp:lineTo x="21599" y="21583"/>
                  <wp:lineTo x="21599" y="-16"/>
                  <wp:lineTo x="0" y="-16"/>
                </wp:wrapPolygon>
              </wp:wrapTight>
              <wp:docPr id="3" name="图表 8"/>
              <wp:cNvGraphicFramePr>
                <a:graphicFrameLocks noChangeAspect="0"/>
              </wp:cNvGraphicFramePr>
              <a:graphic>
                <a:graphicData uri="http://schemas.openxmlformats.org/drawingml/2006/chart">
                  <c:chart xmlns:c="http://schemas.openxmlformats.org/drawingml/2006/chart" r:id="rId7"/>
                </a:graphicData>
              </a:graphic>
            </wp:anchor>
          </w:drawing>
        </w:r>
      </w:ins>
    </w:p>
    <w:p>
      <w:pPr>
        <w:spacing w:line="600" w:lineRule="exact"/>
        <w:ind w:firstLineChars="200" w:firstLine="640"/>
        <w:outlineLvl w:val="1"/>
        <w:pPrChange w:id="1541" w:author="杨松华" w:date="2020-09-16T18:44:00Z">
          <w:pPr>
            <w:spacing w:line="600" w:lineRule="exact"/>
            <w:ind w:firstLineChars="200" w:firstLine="640"/>
          </w:pPr>
        </w:pPrChange>
        <w:rPr>
          <w:ins w:id="1542" w:author="杨松华" w:date="2020-09-16T18:43:00Z"/>
          <w:rFonts w:eastAsia="仿宋"/>
          <w:color w:val="000000"/>
          <w:sz w:val="32"/>
          <w:szCs w:val="32"/>
        </w:rPr>
      </w:pPr>
    </w:p>
    <w:p>
      <w:pPr>
        <w:spacing w:line="600" w:lineRule="exact"/>
        <w:ind w:firstLineChars="200" w:firstLine="640"/>
        <w:outlineLvl w:val="1"/>
        <w:rPr>
          <w:ins w:id="1543" w:author="杨松华" w:date="2020-09-16T18:43:00Z"/>
          <w:rFonts w:ascii="Times New Roman" w:eastAsia="仿宋" w:hAnsi="Times New Roman"/>
          <w:color w:val="000000"/>
          <w:sz w:val="32"/>
          <w:szCs w:val="32"/>
          <w:rPrChange w:id="1544" w:author="杨松华" w:date="2020-09-20T11:03:00Z">
            <w:rPr>
              <w:ins w:id="1545" w:author="杨松华" w:date="2020-09-16T18:43:00Z"/>
              <w:rFonts w:ascii="仿宋" w:eastAsia="仿宋"/>
              <w:color w:val="000000"/>
              <w:sz w:val="32"/>
              <w:szCs w:val="32"/>
            </w:rPr>
          </w:rPrChange>
        </w:rPr>
      </w:pPr>
    </w:p>
    <w:p>
      <w:pPr>
        <w:spacing w:line="600" w:lineRule="exact"/>
        <w:ind w:firstLineChars="200" w:firstLine="640"/>
        <w:outlineLvl w:val="1"/>
        <w:pPrChange w:id="1546" w:author="杨松华" w:date="2020-09-16T18:42:00Z">
          <w:pPr>
            <w:spacing w:line="600" w:lineRule="exact"/>
            <w:ind w:firstLineChars="200" w:firstLine="640"/>
          </w:pPr>
        </w:pPrChange>
        <w:rPr>
          <w:ins w:id="1547" w:author="杨松华" w:date="2020-09-16T18:45:00Z"/>
          <w:rFonts w:eastAsia="仿宋"/>
          <w:color w:val="000000"/>
          <w:sz w:val="32"/>
          <w:szCs w:val="32"/>
        </w:rPr>
      </w:pPr>
    </w:p>
    <w:p>
      <w:pPr>
        <w:spacing w:line="600" w:lineRule="exact"/>
        <w:ind w:firstLineChars="200" w:firstLine="640"/>
        <w:outlineLvl w:val="1"/>
        <w:pPrChange w:id="1548" w:author="杨松华" w:date="2020-09-16T18:45:00Z">
          <w:pPr>
            <w:spacing w:line="600" w:lineRule="exact"/>
            <w:ind w:firstLineChars="200" w:firstLine="640"/>
          </w:pPr>
        </w:pPrChange>
        <w:rPr>
          <w:ins w:id="1549" w:author="杨松华" w:date="2020-09-16T18:45:00Z"/>
          <w:rFonts w:eastAsia="仿宋"/>
          <w:color w:val="000000"/>
          <w:sz w:val="32"/>
          <w:szCs w:val="32"/>
        </w:rPr>
      </w:pPr>
    </w:p>
    <w:p>
      <w:pPr>
        <w:spacing w:line="600" w:lineRule="exact"/>
        <w:ind w:firstLineChars="200" w:firstLine="640"/>
        <w:outlineLvl w:val="1"/>
        <w:pPrChange w:id="1550" w:author="杨松华" w:date="2020-09-16T18:45:00Z">
          <w:pPr>
            <w:spacing w:line="600" w:lineRule="exact"/>
            <w:ind w:firstLineChars="200" w:firstLine="640"/>
          </w:pPr>
        </w:pPrChange>
        <w:rPr>
          <w:ins w:id="1551" w:author="杨松华" w:date="2020-09-16T18:45:00Z"/>
          <w:rFonts w:eastAsia="仿宋"/>
          <w:color w:val="000000"/>
          <w:sz w:val="32"/>
          <w:szCs w:val="32"/>
        </w:rPr>
      </w:pPr>
    </w:p>
    <w:p>
      <w:pPr>
        <w:spacing w:line="600" w:lineRule="exact"/>
        <w:ind w:firstLineChars="200" w:firstLine="640"/>
        <w:outlineLvl w:val="1"/>
        <w:pPrChange w:id="1552" w:author="杨松华" w:date="2020-09-16T18:45:00Z">
          <w:pPr>
            <w:spacing w:line="600" w:lineRule="exact"/>
            <w:ind w:firstLineChars="200" w:firstLine="640"/>
          </w:pPr>
        </w:pPrChange>
        <w:rPr>
          <w:ins w:id="1553" w:author="杨松华" w:date="2020-09-16T18:45:00Z"/>
          <w:rFonts w:eastAsia="仿宋"/>
          <w:color w:val="000000"/>
          <w:sz w:val="32"/>
          <w:szCs w:val="32"/>
        </w:rPr>
      </w:pPr>
    </w:p>
    <w:p>
      <w:pPr>
        <w:spacing w:line="600" w:lineRule="exact"/>
        <w:ind w:firstLineChars="200" w:firstLine="640"/>
        <w:outlineLvl w:val="1"/>
        <w:pPrChange w:id="1554" w:author="杨松华" w:date="2020-09-16T18:45:00Z">
          <w:pPr>
            <w:spacing w:line="600" w:lineRule="exact"/>
            <w:ind w:firstLineChars="200" w:firstLine="640"/>
          </w:pPr>
        </w:pPrChange>
        <w:rPr>
          <w:ins w:id="1555" w:author="杨松华" w:date="2020-09-16T18:45:00Z"/>
          <w:rFonts w:eastAsia="仿宋"/>
          <w:color w:val="000000"/>
          <w:sz w:val="32"/>
          <w:szCs w:val="32"/>
        </w:rPr>
      </w:pPr>
    </w:p>
    <w:p>
      <w:pPr>
        <w:spacing w:line="600" w:lineRule="exact"/>
        <w:ind w:firstLine="0"/>
        <w:jc w:val="center"/>
        <w:outlineLvl w:val="1"/>
        <w:pPrChange w:id="1556" w:author="杨松华" w:date="2020-09-16T19:18:00Z">
          <w:pPr>
            <w:spacing w:line="600" w:lineRule="exact"/>
            <w:ind w:firstLineChars="200" w:firstLine="640"/>
          </w:pPr>
        </w:pPrChange>
        <w:rPr>
          <w:rFonts w:ascii="Times New Roman" w:eastAsia="仿宋" w:hAnsi="Times New Roman"/>
          <w:color w:val="000000"/>
          <w:sz w:val="32"/>
          <w:szCs w:val="32"/>
          <w:rPrChange w:id="1560"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557"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558" w:author="杨松华" w:date="2020-09-20T11:03:00Z">
            <w:rPr>
              <w:rFonts w:ascii="仿宋" w:eastAsia="仿宋" w:cs="Times New Roman"/>
              <w:b/>
              <w:bCs/>
              <w:color w:val="000000"/>
              <w:sz w:val="32"/>
              <w:szCs w:val="32"/>
            </w:rPr>
          </w:rPrChange>
        </w:rPr>
        <w:t>3</w:t>
      </w:r>
      <w:r>
        <w:rPr>
          <w:rFonts w:ascii="Times New Roman" w:eastAsia="仿宋" w:cs="Times New Roman" w:hAnsi="Times New Roman"/>
          <w:b w:val="0"/>
          <w:bCs w:val="0"/>
          <w:color w:val="000000"/>
          <w:sz w:val="32"/>
          <w:szCs w:val="32"/>
          <w:rPrChange w:id="1559" w:author="杨松华" w:date="2020-09-20T11:03:00Z">
            <w:rPr>
              <w:rFonts w:ascii="仿宋" w:eastAsia="仿宋" w:cs="Times New Roman" w:hint="eastAsia"/>
              <w:b/>
              <w:bCs/>
              <w:color w:val="000000"/>
              <w:sz w:val="32"/>
              <w:szCs w:val="32"/>
            </w:rPr>
          </w:rPrChange>
        </w:rPr>
        <w:t>：支出决算结构图）（饼状图）</w:t>
      </w:r>
    </w:p>
    <w:p>
      <w:pPr>
        <w:spacing w:line="600" w:lineRule="exact"/>
        <w:ind w:firstLineChars="200" w:firstLine="640"/>
        <w:rPr>
          <w:del w:id="1561" w:author="杨松华" w:date="2020-09-15T10:45:00Z"/>
          <w:rFonts w:ascii="Times New Roman" w:eastAsia="仿宋_GB2312" w:hAnsi="Times New Roman"/>
          <w:color w:val="FF0000"/>
          <w:sz w:val="32"/>
          <w:szCs w:val="32"/>
          <w:rPrChange w:id="1562" w:author="杨松华" w:date="2020-09-20T11:03:00Z">
            <w:rPr>
              <w:del w:id="1563" w:author="杨松华" w:date="2020-09-15T10:45:00Z"/>
              <w:rFonts w:ascii="仿宋_GB2312" w:eastAsia="仿宋_GB2312"/>
              <w:color w:val="FF0000"/>
              <w:sz w:val="32"/>
              <w:szCs w:val="32"/>
            </w:rPr>
          </w:rPrChange>
        </w:rPr>
      </w:pPr>
    </w:p>
    <w:p>
      <w:pPr>
        <w:spacing w:line="600" w:lineRule="exact"/>
        <w:ind w:firstLineChars="200" w:firstLine="640"/>
        <w:outlineLvl w:val="1"/>
        <w:rPr>
          <w:rStyle w:val="2Char"/>
          <w:rFonts w:ascii="Times New Roman" w:eastAsia="黑体" w:cs="Times New Roman" w:hAnsi="Times New Roman"/>
          <w:b w:val="0"/>
          <w:rPrChange w:id="1566" w:author="杨松华" w:date="2020-09-20T11:03:00Z">
            <w:rPr>
              <w:rStyle w:val="2Char"/>
              <w:rFonts w:ascii="黑体" w:eastAsia="黑体"/>
              <w:b w:val="0"/>
            </w:rPr>
          </w:rPrChange>
        </w:rPr>
      </w:pPr>
      <w:bookmarkStart w:id="43" w:name="_Toc15377208"/>
      <w:bookmarkStart w:id="44" w:name="_Toc15396606"/>
      <w:r>
        <w:rPr>
          <w:rFonts w:ascii="Times New Roman" w:eastAsia="黑体" w:cs="Times New Roman" w:hAnsi="Times New Roman"/>
          <w:b w:val="0"/>
          <w:bCs w:val="0"/>
          <w:color w:val="000000"/>
          <w:sz w:val="32"/>
          <w:szCs w:val="32"/>
          <w:rPrChange w:id="1564" w:author="杨松华" w:date="2020-09-20T11:03:00Z">
            <w:rPr>
              <w:rFonts w:ascii="黑体" w:eastAsia="黑体" w:cs="Times New Roman" w:hint="eastAsia"/>
              <w:b/>
              <w:bCs/>
              <w:color w:val="000000"/>
              <w:sz w:val="32"/>
              <w:szCs w:val="32"/>
            </w:rPr>
          </w:rPrChange>
        </w:rPr>
        <w:t>四、财</w:t>
      </w:r>
      <w:r>
        <w:rPr>
          <w:rStyle w:val="2Char"/>
          <w:rFonts w:ascii="Times New Roman" w:eastAsia="黑体" w:cs="Times New Roman" w:hAnsi="Times New Roman"/>
          <w:b w:val="0"/>
          <w:rPrChange w:id="1565" w:author="杨松华" w:date="2020-09-20T11:03:00Z">
            <w:rPr>
              <w:rStyle w:val="2Char"/>
              <w:rFonts w:ascii="黑体" w:eastAsia="黑体" w:hint="eastAsia"/>
              <w:b w:val="0"/>
            </w:rPr>
          </w:rPrChange>
        </w:rPr>
        <w:t>政拨款收入支出决算总体情况说明</w:t>
      </w:r>
      <w:bookmarkEnd w:id="43"/>
      <w:bookmarkEnd w:id="44"/>
    </w:p>
    <w:p>
      <w:pPr>
        <w:spacing w:line="600" w:lineRule="exact"/>
        <w:ind w:firstLine="640"/>
        <w:rPr>
          <w:rFonts w:ascii="Times New Roman" w:eastAsia="仿宋" w:hAnsi="Times New Roman"/>
          <w:color w:val="000000"/>
          <w:sz w:val="32"/>
          <w:szCs w:val="32"/>
          <w:rPrChange w:id="1601"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567"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1568" w:author="杨松华" w:date="2020-09-20T11:03:00Z">
            <w:rPr>
              <w:rFonts w:ascii="仿宋" w:eastAsia="仿宋" w:cs="Times New Roman" w:hint="eastAsia"/>
              <w:b/>
              <w:bCs/>
              <w:color w:val="000000"/>
              <w:sz w:val="32"/>
              <w:szCs w:val="32"/>
            </w:rPr>
          </w:rPrChange>
        </w:rPr>
        <w:t>年财政拨款收、支总计</w:t>
      </w:r>
      <w:del w:id="1569" w:author="杨松华" w:date="2020-09-15T10:36:00Z">
        <w:r>
          <w:rPr>
            <w:rFonts w:ascii="Times New Roman" w:eastAsia="仿宋" w:cs="Times New Roman" w:hAnsi="Times New Roman"/>
            <w:b w:val="0"/>
            <w:bCs w:val="0"/>
            <w:color w:val="000000"/>
            <w:sz w:val="32"/>
            <w:szCs w:val="32"/>
            <w:rPrChange w:id="1570" w:author="杨松华" w:date="2020-09-20T11:03:00Z">
              <w:rPr>
                <w:rFonts w:ascii="仿宋" w:eastAsia="仿宋" w:cs="Times New Roman"/>
                <w:b/>
                <w:bCs/>
                <w:color w:val="000000"/>
                <w:sz w:val="32"/>
                <w:szCs w:val="32"/>
              </w:rPr>
            </w:rPrChange>
          </w:rPr>
          <w:delText>**</w:delText>
        </w:r>
      </w:del>
      <w:ins w:id="1571" w:author="杨松华" w:date="2020-09-15T10:36:00Z">
        <w:r>
          <w:rPr>
            <w:rFonts w:ascii="Times New Roman" w:eastAsia="仿宋" w:cs="Times New Roman" w:hAnsi="Times New Roman"/>
            <w:b w:val="0"/>
            <w:bCs w:val="0"/>
            <w:color w:val="000000"/>
            <w:sz w:val="32"/>
            <w:szCs w:val="32"/>
            <w:rPrChange w:id="1572" w:author="杨松华" w:date="2020-09-20T11:03:00Z">
              <w:rPr>
                <w:rFonts w:ascii="Cambria" w:eastAsia="仿宋" w:cs="Times New Roman" w:hAnsi="Cambria"/>
                <w:b/>
                <w:bCs/>
                <w:color w:val="000000"/>
                <w:sz w:val="32"/>
                <w:szCs w:val="32"/>
              </w:rPr>
            </w:rPrChange>
          </w:rPr>
          <w:t>1666.56</w:t>
        </w:r>
      </w:ins>
      <w:r>
        <w:rPr>
          <w:rFonts w:ascii="Times New Roman" w:eastAsia="仿宋" w:cs="Times New Roman" w:hAnsi="Times New Roman"/>
          <w:b w:val="0"/>
          <w:bCs w:val="0"/>
          <w:color w:val="000000"/>
          <w:sz w:val="32"/>
          <w:szCs w:val="32"/>
          <w:rPrChange w:id="1573" w:author="杨松华" w:date="2020-09-20T11:03:00Z">
            <w:rPr>
              <w:rFonts w:ascii="仿宋" w:eastAsia="仿宋" w:cs="Times New Roman" w:hint="eastAsia"/>
              <w:b/>
              <w:bCs/>
              <w:color w:val="000000"/>
              <w:sz w:val="32"/>
              <w:szCs w:val="32"/>
            </w:rPr>
          </w:rPrChange>
        </w:rPr>
        <w:t>万元。与</w:t>
      </w:r>
      <w:r>
        <w:rPr>
          <w:rFonts w:ascii="Times New Roman" w:eastAsia="仿宋" w:cs="Times New Roman" w:hAnsi="Times New Roman"/>
          <w:b w:val="0"/>
          <w:bCs w:val="0"/>
          <w:color w:val="000000"/>
          <w:sz w:val="32"/>
          <w:szCs w:val="32"/>
          <w:rPrChange w:id="1574" w:author="杨松华" w:date="2020-09-20T11:03:00Z">
            <w:rPr>
              <w:rFonts w:ascii="仿宋" w:eastAsia="仿宋" w:cs="Times New Roman"/>
              <w:b/>
              <w:bCs/>
              <w:color w:val="000000"/>
              <w:sz w:val="32"/>
              <w:szCs w:val="32"/>
            </w:rPr>
          </w:rPrChange>
        </w:rPr>
        <w:t>2018</w:t>
      </w:r>
      <w:r>
        <w:rPr>
          <w:rFonts w:ascii="Times New Roman" w:eastAsia="仿宋" w:cs="Times New Roman" w:hAnsi="Times New Roman"/>
          <w:b w:val="0"/>
          <w:bCs w:val="0"/>
          <w:color w:val="000000"/>
          <w:sz w:val="32"/>
          <w:szCs w:val="32"/>
          <w:rPrChange w:id="1575" w:author="杨松华" w:date="2020-09-20T11:03:00Z">
            <w:rPr>
              <w:rFonts w:ascii="仿宋" w:eastAsia="仿宋" w:cs="Times New Roman" w:hint="eastAsia"/>
              <w:b/>
              <w:bCs/>
              <w:color w:val="000000"/>
              <w:sz w:val="32"/>
              <w:szCs w:val="32"/>
            </w:rPr>
          </w:rPrChange>
        </w:rPr>
        <w:t>年相比，财政拨款收、支总计各增加</w:t>
      </w:r>
      <w:del w:id="1576" w:author="杨松华" w:date="2020-09-15T10:45:00Z">
        <w:r>
          <w:rPr>
            <w:rFonts w:ascii="Times New Roman" w:eastAsia="仿宋" w:cs="Times New Roman" w:hAnsi="Times New Roman"/>
            <w:b w:val="0"/>
            <w:bCs w:val="0"/>
            <w:color w:val="000000"/>
            <w:sz w:val="32"/>
            <w:szCs w:val="32"/>
            <w:rPrChange w:id="1577" w:author="杨松华" w:date="2020-09-20T11:03:00Z">
              <w:rPr>
                <w:rFonts w:ascii="仿宋" w:eastAsia="仿宋" w:cs="Times New Roman"/>
                <w:b/>
                <w:bCs/>
                <w:color w:val="000000"/>
                <w:sz w:val="32"/>
                <w:szCs w:val="32"/>
              </w:rPr>
            </w:rPrChange>
          </w:rPr>
          <w:delText>/</w:delText>
        </w:r>
      </w:del>
      <w:del w:id="1578" w:author="杨松华" w:date="2020-09-15T10:45:00Z">
        <w:r>
          <w:rPr>
            <w:rFonts w:ascii="Times New Roman" w:eastAsia="仿宋" w:cs="Times New Roman" w:hAnsi="Times New Roman"/>
            <w:b w:val="0"/>
            <w:bCs w:val="0"/>
            <w:color w:val="000000"/>
            <w:sz w:val="32"/>
            <w:szCs w:val="32"/>
            <w:rPrChange w:id="1579" w:author="杨松华" w:date="2020-09-20T11:03:00Z">
              <w:rPr>
                <w:rFonts w:ascii="仿宋" w:eastAsia="仿宋" w:cs="Times New Roman" w:hint="eastAsia"/>
                <w:b/>
                <w:bCs/>
                <w:color w:val="000000"/>
                <w:sz w:val="32"/>
                <w:szCs w:val="32"/>
              </w:rPr>
            </w:rPrChange>
          </w:rPr>
          <w:delText>减少</w:delText>
        </w:r>
      </w:del>
      <w:del w:id="1580" w:author="杨松华" w:date="2020-09-15T10:45:00Z">
        <w:r>
          <w:rPr>
            <w:rFonts w:ascii="Times New Roman" w:eastAsia="仿宋" w:cs="Times New Roman" w:hAnsi="Times New Roman"/>
            <w:b w:val="0"/>
            <w:bCs w:val="0"/>
            <w:color w:val="000000"/>
            <w:sz w:val="32"/>
            <w:szCs w:val="32"/>
            <w:rPrChange w:id="1581" w:author="杨松华" w:date="2020-09-20T11:03:00Z">
              <w:rPr>
                <w:rFonts w:ascii="仿宋" w:eastAsia="仿宋" w:cs="Times New Roman"/>
                <w:b/>
                <w:bCs/>
                <w:color w:val="000000"/>
                <w:sz w:val="32"/>
                <w:szCs w:val="32"/>
              </w:rPr>
            </w:rPrChange>
          </w:rPr>
          <w:delText>**</w:delText>
        </w:r>
      </w:del>
      <w:ins w:id="1582" w:author="杨松华" w:date="2020-09-16T19:41:00Z">
        <w:r>
          <w:rPr>
            <w:rFonts w:eastAsia="仿宋"/>
            <w:color w:val="000000"/>
            <w:sz w:val="32"/>
            <w:szCs w:val="32"/>
            <w:rPrChange w:id="1583" w:author="杨松华" w:date="2020-09-20T11:03:00Z">
              <w:rPr>
                <w:rFonts w:eastAsia="仿宋" w:hint="eastAsia"/>
                <w:color w:val="000000"/>
                <w:sz w:val="32"/>
                <w:szCs w:val="32"/>
              </w:rPr>
            </w:rPrChange>
          </w:rPr>
          <w:t>53</w:t>
        </w:r>
      </w:ins>
      <w:r>
        <w:rPr>
          <w:rFonts w:ascii="Times New Roman" w:eastAsia="仿宋" w:cs="Times New Roman" w:hAnsi="Times New Roman"/>
          <w:b w:val="0"/>
          <w:bCs w:val="0"/>
          <w:color w:val="000000"/>
          <w:sz w:val="32"/>
          <w:szCs w:val="32"/>
          <w:rPrChange w:id="1584" w:author="杨松华" w:date="2020-09-20T11:03:00Z">
            <w:rPr>
              <w:rFonts w:ascii="仿宋" w:eastAsia="仿宋" w:cs="Times New Roman" w:hint="eastAsia"/>
              <w:b/>
              <w:bCs/>
              <w:color w:val="000000"/>
              <w:sz w:val="32"/>
              <w:szCs w:val="32"/>
            </w:rPr>
          </w:rPrChange>
        </w:rPr>
        <w:t>万元，增长</w:t>
      </w:r>
      <w:del w:id="1585" w:author="杨松华" w:date="2020-09-15T10:44:00Z">
        <w:r>
          <w:rPr>
            <w:rFonts w:ascii="Times New Roman" w:eastAsia="仿宋" w:cs="Times New Roman" w:hAnsi="Times New Roman"/>
            <w:b w:val="0"/>
            <w:bCs w:val="0"/>
            <w:color w:val="000000"/>
            <w:sz w:val="32"/>
            <w:szCs w:val="32"/>
            <w:rPrChange w:id="1586" w:author="杨松华" w:date="2020-09-20T11:03:00Z">
              <w:rPr>
                <w:rFonts w:ascii="仿宋" w:eastAsia="仿宋" w:cs="Times New Roman"/>
                <w:b/>
                <w:bCs/>
                <w:color w:val="000000"/>
                <w:sz w:val="32"/>
                <w:szCs w:val="32"/>
              </w:rPr>
            </w:rPrChange>
          </w:rPr>
          <w:delText>/</w:delText>
        </w:r>
      </w:del>
      <w:del w:id="1587" w:author="杨松华" w:date="2020-09-15T10:44:00Z">
        <w:r>
          <w:rPr>
            <w:rFonts w:ascii="Times New Roman" w:eastAsia="仿宋" w:cs="Times New Roman" w:hAnsi="Times New Roman"/>
            <w:b w:val="0"/>
            <w:bCs w:val="0"/>
            <w:color w:val="000000"/>
            <w:sz w:val="32"/>
            <w:szCs w:val="32"/>
            <w:rPrChange w:id="1588" w:author="杨松华" w:date="2020-09-20T11:03:00Z">
              <w:rPr>
                <w:rFonts w:ascii="仿宋" w:eastAsia="仿宋" w:cs="Times New Roman" w:hint="eastAsia"/>
                <w:b/>
                <w:bCs/>
                <w:color w:val="000000"/>
                <w:sz w:val="32"/>
                <w:szCs w:val="32"/>
              </w:rPr>
            </w:rPrChange>
          </w:rPr>
          <w:delText>下降</w:delText>
        </w:r>
      </w:del>
      <w:del w:id="1589" w:author="杨松华" w:date="2020-09-15T10:44:00Z">
        <w:r>
          <w:rPr>
            <w:rFonts w:ascii="Times New Roman" w:eastAsia="仿宋" w:cs="Times New Roman" w:hAnsi="Times New Roman"/>
            <w:b w:val="0"/>
            <w:bCs w:val="0"/>
            <w:color w:val="000000"/>
            <w:sz w:val="32"/>
            <w:szCs w:val="32"/>
            <w:rPrChange w:id="1590" w:author="杨松华" w:date="2020-09-20T11:03:00Z">
              <w:rPr>
                <w:rFonts w:ascii="仿宋" w:eastAsia="仿宋" w:cs="Times New Roman"/>
                <w:b/>
                <w:bCs/>
                <w:color w:val="000000"/>
                <w:sz w:val="32"/>
                <w:szCs w:val="32"/>
              </w:rPr>
            </w:rPrChange>
          </w:rPr>
          <w:delText>**</w:delText>
        </w:r>
      </w:del>
      <w:ins w:id="1591" w:author="杨松华" w:date="2020-09-16T19:42:00Z">
        <w:r>
          <w:rPr>
            <w:rFonts w:eastAsia="仿宋"/>
            <w:color w:val="000000"/>
            <w:sz w:val="32"/>
            <w:szCs w:val="32"/>
            <w:rPrChange w:id="1592" w:author="杨松华" w:date="2020-09-20T11:03:00Z">
              <w:rPr>
                <w:rFonts w:eastAsia="仿宋" w:hint="eastAsia"/>
                <w:color w:val="000000"/>
                <w:sz w:val="32"/>
                <w:szCs w:val="32"/>
              </w:rPr>
            </w:rPrChange>
          </w:rPr>
          <w:t>3.4</w:t>
        </w:r>
      </w:ins>
      <w:r>
        <w:rPr>
          <w:rFonts w:ascii="Times New Roman" w:eastAsia="仿宋" w:cs="Times New Roman" w:hAnsi="Times New Roman"/>
          <w:b w:val="0"/>
          <w:bCs w:val="0"/>
          <w:color w:val="000000"/>
          <w:sz w:val="32"/>
          <w:szCs w:val="32"/>
          <w:rPrChange w:id="1593"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594" w:author="杨松华" w:date="2020-09-20T11:03:00Z">
            <w:rPr>
              <w:rFonts w:ascii="仿宋" w:eastAsia="仿宋" w:cs="Times New Roman" w:hint="eastAsia"/>
              <w:b/>
              <w:bCs/>
              <w:color w:val="000000"/>
              <w:sz w:val="32"/>
              <w:szCs w:val="32"/>
            </w:rPr>
          </w:rPrChange>
        </w:rPr>
        <w:t>。主要变动原因是</w:t>
      </w:r>
      <w:ins w:id="1595" w:author="杨松华" w:date="2020-09-16T12:48:00Z">
        <w:r>
          <w:rPr>
            <w:rFonts w:ascii="Times New Roman" w:eastAsia="仿宋" w:cs="Times New Roman" w:hAnsi="Times New Roman"/>
            <w:b w:val="0"/>
            <w:bCs w:val="0"/>
            <w:color w:val="000000"/>
            <w:sz w:val="32"/>
            <w:szCs w:val="32"/>
            <w:rPrChange w:id="1596" w:author="杨松华" w:date="2020-09-20T11:03:00Z">
              <w:rPr>
                <w:rFonts w:ascii="Cambria" w:eastAsia="仿宋" w:cs="Times New Roman" w:hAnsi="Cambria" w:hint="eastAsia"/>
                <w:b/>
                <w:bCs/>
                <w:color w:val="000000"/>
                <w:sz w:val="32"/>
                <w:szCs w:val="32"/>
              </w:rPr>
            </w:rPrChange>
          </w:rPr>
          <w:t>业务量增大，援藏援彝干部</w:t>
        </w:r>
      </w:ins>
      <w:ins w:id="1597" w:author="杨松华" w:date="2020-09-16T12:49:00Z">
        <w:r>
          <w:rPr>
            <w:rFonts w:ascii="Times New Roman" w:eastAsia="仿宋" w:cs="Times New Roman" w:hAnsi="Times New Roman"/>
            <w:b w:val="0"/>
            <w:bCs w:val="0"/>
            <w:color w:val="000000"/>
            <w:sz w:val="32"/>
            <w:szCs w:val="32"/>
            <w:rPrChange w:id="1598" w:author="杨松华" w:date="2020-09-20T11:03:00Z">
              <w:rPr>
                <w:rFonts w:ascii="Cambria" w:eastAsia="仿宋" w:cs="Times New Roman" w:hAnsi="Cambria" w:hint="eastAsia"/>
                <w:b/>
                <w:bCs/>
                <w:color w:val="000000"/>
                <w:sz w:val="32"/>
                <w:szCs w:val="32"/>
              </w:rPr>
            </w:rPrChange>
          </w:rPr>
          <w:t>人员工作经费增加。</w:t>
        </w:r>
      </w:ins>
      <w:del w:id="1599" w:author="杨松华" w:date="2020-09-16T12:49:00Z">
        <w:r>
          <w:rPr>
            <w:rFonts w:ascii="Times New Roman" w:eastAsia="仿宋" w:cs="Times New Roman" w:hAnsi="Times New Roman"/>
            <w:b w:val="0"/>
            <w:bCs w:val="0"/>
            <w:color w:val="000000"/>
            <w:sz w:val="32"/>
            <w:szCs w:val="32"/>
            <w:rPrChange w:id="1600" w:author="杨松华" w:date="2020-09-20T11:03:00Z">
              <w:rPr>
                <w:rFonts w:ascii="仿宋" w:eastAsia="仿宋" w:cs="Times New Roman" w:hint="eastAsia"/>
                <w:b/>
                <w:bCs/>
                <w:color w:val="000000"/>
                <w:sz w:val="32"/>
                <w:szCs w:val="32"/>
              </w:rPr>
            </w:rPrChange>
          </w:rPr>
          <w:delText>……</w:delText>
        </w:r>
      </w:del>
    </w:p>
    <w:p>
      <w:pPr>
        <w:spacing w:line="600" w:lineRule="exact"/>
        <w:rPr>
          <w:del w:id="1604" w:author="杨松华" w:date="2020-09-16T18:45:00Z"/>
          <w:rFonts w:ascii="Times New Roman" w:eastAsia="仿宋" w:hAnsi="Times New Roman"/>
          <w:color w:val="000000"/>
          <w:sz w:val="32"/>
          <w:szCs w:val="32"/>
          <w:rPrChange w:id="1605" w:author="杨松华" w:date="2020-09-20T11:03:00Z">
            <w:rPr>
              <w:del w:id="1606" w:author="杨松华" w:date="2020-09-16T18:45:00Z"/>
              <w:rFonts w:ascii="仿宋" w:eastAsia="仿宋"/>
              <w:color w:val="000000"/>
              <w:sz w:val="32"/>
              <w:szCs w:val="32"/>
            </w:rPr>
          </w:rPrChange>
        </w:rPr>
      </w:pPr>
      <w:ins w:id="1602" w:author="杨松华" w:date="2020-09-16T19:18:00Z">
        <w:r>
          <w:rPr>
            <w:rFonts w:ascii="Times New Roman" w:eastAsia="仿宋" w:cs="Times New Roman" w:hAnsi="Times New Roman"/>
            <w:b w:val="0"/>
            <w:bCs w:val="0"/>
            <w:color w:val="000000"/>
            <w:sz w:val="32"/>
            <w:szCs w:val="32"/>
            <w:rPrChange w:id="1603" w:author="杨松华" w:date="2020-09-20T11:03:00Z">
              <w:rPr>
                <w:rFonts w:ascii="Cambria" w:eastAsia="仿宋" w:cs="Times New Roman" w:hAnsi="Cambria"/>
                <w:b/>
                <w:bCs/>
                <w:color w:val="000000"/>
                <w:sz w:val="32"/>
                <w:szCs w:val="32"/>
              </w:rPr>
            </w:rPrChange>
          </w:rPr>
          <w:drawing>
            <wp:anchor distT="0" distB="0" distL="114300" distR="114300" simplePos="0" relativeHeight="22" behindDoc="0" locked="0" layoutInCell="1" hidden="0" allowOverlap="1">
              <wp:simplePos x="0" y="0"/>
              <wp:positionH relativeFrom="column">
                <wp:posOffset>942339</wp:posOffset>
              </wp:positionH>
              <wp:positionV relativeFrom="paragraph">
                <wp:posOffset>247015</wp:posOffset>
              </wp:positionV>
              <wp:extent cx="3597275" cy="2228850"/>
              <wp:effectExtent l="0" t="0" r="0" b="0"/>
              <wp:wrapTight wrapText="bothSides">
                <wp:wrapPolygon>
                  <wp:start x="0" y="0"/>
                  <wp:lineTo x="0" y="21599"/>
                  <wp:lineTo x="21561" y="21599"/>
                  <wp:lineTo x="21561" y="0"/>
                  <wp:lineTo x="0" y="0"/>
                </wp:wrapPolygon>
              </wp:wrapTight>
              <wp:docPr id="4" name="图表 3"/>
              <wp:cNvGraphicFramePr>
                <a:graphicFrameLocks noChangeAspect="0"/>
              </wp:cNvGraphicFramePr>
              <a:graphic>
                <a:graphicData uri="http://schemas.openxmlformats.org/drawingml/2006/chart">
                  <c:chart xmlns:c="http://schemas.openxmlformats.org/drawingml/2006/chart" r:id="rId8"/>
                </a:graphicData>
              </a:graphic>
            </wp:anchor>
          </w:drawing>
        </w:r>
      </w:ins>
    </w:p>
    <w:p>
      <w:pPr>
        <w:spacing w:line="600" w:lineRule="exact"/>
        <w:ind w:firstLineChars="200" w:firstLine="640"/>
        <w:rPr>
          <w:ins w:id="1607" w:author="杨松华" w:date="2020-09-16T17:12:00Z"/>
          <w:rFonts w:eastAsia="仿宋"/>
          <w:color w:val="000000"/>
          <w:sz w:val="32"/>
          <w:szCs w:val="32"/>
        </w:rPr>
      </w:pPr>
    </w:p>
    <w:p>
      <w:pPr>
        <w:spacing w:line="600" w:lineRule="exact"/>
        <w:ind w:firstLineChars="200" w:firstLine="640"/>
        <w:rPr>
          <w:ins w:id="1608" w:author="杨松华" w:date="2020-09-16T17:12:00Z"/>
          <w:rFonts w:eastAsia="仿宋"/>
          <w:color w:val="000000"/>
          <w:sz w:val="32"/>
          <w:szCs w:val="32"/>
        </w:rPr>
      </w:pPr>
    </w:p>
    <w:p>
      <w:pPr>
        <w:spacing w:line="600" w:lineRule="exact"/>
        <w:ind w:firstLineChars="200" w:firstLine="640"/>
        <w:rPr>
          <w:ins w:id="1609" w:author="杨松华" w:date="2020-09-16T17:12:00Z"/>
          <w:rFonts w:eastAsia="仿宋"/>
          <w:color w:val="000000"/>
          <w:sz w:val="32"/>
          <w:szCs w:val="32"/>
        </w:rPr>
      </w:pPr>
    </w:p>
    <w:p>
      <w:pPr>
        <w:spacing w:line="600" w:lineRule="exact"/>
        <w:ind w:firstLineChars="200" w:firstLine="640"/>
        <w:rPr>
          <w:ins w:id="1610" w:author="杨松华" w:date="2020-09-16T17:12:00Z"/>
          <w:rFonts w:eastAsia="仿宋"/>
          <w:color w:val="000000"/>
          <w:sz w:val="32"/>
          <w:szCs w:val="32"/>
        </w:rPr>
      </w:pPr>
    </w:p>
    <w:p>
      <w:pPr>
        <w:spacing w:line="600" w:lineRule="exact"/>
        <w:ind w:firstLineChars="200" w:firstLine="640"/>
        <w:rPr>
          <w:ins w:id="1611" w:author="杨松华" w:date="2020-09-16T17:12:00Z"/>
          <w:rFonts w:eastAsia="仿宋"/>
          <w:color w:val="000000"/>
          <w:sz w:val="32"/>
          <w:szCs w:val="32"/>
        </w:rPr>
      </w:pPr>
    </w:p>
    <w:p>
      <w:pPr>
        <w:spacing w:line="600" w:lineRule="exact"/>
        <w:ind w:firstLineChars="200" w:firstLine="640"/>
        <w:rPr>
          <w:ins w:id="1612" w:author="杨松华" w:date="2020-09-16T17:12:00Z"/>
          <w:rFonts w:eastAsia="仿宋"/>
          <w:color w:val="000000"/>
          <w:sz w:val="32"/>
          <w:szCs w:val="32"/>
        </w:rPr>
      </w:pPr>
    </w:p>
    <w:p>
      <w:pPr>
        <w:spacing w:line="600" w:lineRule="exact"/>
        <w:ind w:firstLineChars="200" w:firstLine="640"/>
        <w:rPr>
          <w:ins w:id="1613" w:author="杨松华" w:date="2020-09-16T17:12:00Z"/>
          <w:rFonts w:eastAsia="仿宋"/>
          <w:color w:val="000000"/>
          <w:sz w:val="32"/>
          <w:szCs w:val="32"/>
        </w:rPr>
      </w:pPr>
    </w:p>
    <w:p>
      <w:pPr>
        <w:spacing w:line="600" w:lineRule="exact"/>
        <w:ind w:firstLine="0"/>
        <w:jc w:val="center"/>
        <w:pPrChange w:id="1614" w:author="杨松华" w:date="2020-09-16T19:18:00Z">
          <w:pPr>
            <w:spacing w:line="600" w:lineRule="exact"/>
            <w:ind w:firstLineChars="200" w:firstLine="640"/>
          </w:pPr>
        </w:pPrChange>
        <w:rPr>
          <w:rFonts w:ascii="Times New Roman" w:eastAsia="仿宋" w:hAnsi="Times New Roman"/>
          <w:color w:val="000000"/>
          <w:sz w:val="32"/>
          <w:szCs w:val="32"/>
          <w:rPrChange w:id="1618"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615"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616" w:author="杨松华" w:date="2020-09-20T11:03:00Z">
            <w:rPr>
              <w:rFonts w:ascii="仿宋" w:eastAsia="仿宋" w:cs="Times New Roman"/>
              <w:b/>
              <w:bCs/>
              <w:color w:val="000000"/>
              <w:sz w:val="32"/>
              <w:szCs w:val="32"/>
            </w:rPr>
          </w:rPrChange>
        </w:rPr>
        <w:t>4</w:t>
      </w:r>
      <w:r>
        <w:rPr>
          <w:rFonts w:ascii="Times New Roman" w:eastAsia="仿宋" w:cs="Times New Roman" w:hAnsi="Times New Roman"/>
          <w:b w:val="0"/>
          <w:bCs w:val="0"/>
          <w:color w:val="000000"/>
          <w:sz w:val="32"/>
          <w:szCs w:val="32"/>
          <w:rPrChange w:id="1617" w:author="杨松华" w:date="2020-09-20T11:03:00Z">
            <w:rPr>
              <w:rFonts w:ascii="仿宋" w:eastAsia="仿宋" w:cs="Times New Roman" w:hint="eastAsia"/>
              <w:b/>
              <w:bCs/>
              <w:color w:val="000000"/>
              <w:sz w:val="32"/>
              <w:szCs w:val="32"/>
            </w:rPr>
          </w:rPrChange>
        </w:rPr>
        <w:t>：财政拨款收、支决算总计变动情况）（柱状图）</w:t>
      </w:r>
    </w:p>
    <w:p>
      <w:pPr>
        <w:spacing w:line="600" w:lineRule="exact"/>
        <w:ind w:firstLine="640"/>
        <w:rPr>
          <w:del w:id="1619" w:author="杨松华" w:date="2020-09-16T17:12:00Z"/>
          <w:rFonts w:ascii="Times New Roman" w:eastAsia="仿宋" w:hAnsi="Times New Roman"/>
          <w:b/>
          <w:color w:val="00B050"/>
          <w:sz w:val="32"/>
          <w:szCs w:val="32"/>
          <w:rPrChange w:id="1620" w:author="杨松华" w:date="2020-09-20T11:03:00Z">
            <w:rPr>
              <w:del w:id="1621" w:author="杨松华" w:date="2020-09-16T17:12:00Z"/>
              <w:rFonts w:ascii="仿宋" w:eastAsia="仿宋"/>
              <w:b/>
              <w:color w:val="00B050"/>
              <w:sz w:val="32"/>
              <w:szCs w:val="32"/>
            </w:rPr>
          </w:rPrChange>
        </w:rPr>
      </w:pPr>
    </w:p>
    <w:p>
      <w:pPr>
        <w:spacing w:line="600" w:lineRule="exact"/>
        <w:ind w:firstLineChars="200" w:firstLine="640"/>
        <w:outlineLvl w:val="1"/>
        <w:rPr>
          <w:rStyle w:val="2Char"/>
          <w:rFonts w:ascii="Times New Roman" w:eastAsia="黑体" w:cs="Times New Roman" w:hAnsi="Times New Roman"/>
          <w:b w:val="0"/>
          <w:rPrChange w:id="1625" w:author="杨松华" w:date="2020-09-20T11:03:00Z">
            <w:rPr>
              <w:rStyle w:val="2Char"/>
              <w:rFonts w:ascii="黑体" w:eastAsia="黑体"/>
              <w:b w:val="0"/>
            </w:rPr>
          </w:rPrChange>
        </w:rPr>
      </w:pPr>
      <w:bookmarkStart w:id="45" w:name="_Toc15377209"/>
      <w:bookmarkStart w:id="46" w:name="_Toc15396607"/>
      <w:r>
        <w:rPr>
          <w:rFonts w:ascii="Times New Roman" w:eastAsia="黑体" w:cs="Times New Roman" w:hAnsi="Times New Roman"/>
          <w:b w:val="0"/>
          <w:bCs w:val="0"/>
          <w:color w:val="000000"/>
          <w:sz w:val="32"/>
          <w:szCs w:val="32"/>
          <w:rPrChange w:id="1622" w:author="杨松华" w:date="2020-09-20T11:03:00Z">
            <w:rPr>
              <w:rFonts w:ascii="黑体" w:eastAsia="黑体" w:cs="Times New Roman" w:hint="eastAsia"/>
              <w:b/>
              <w:bCs/>
              <w:color w:val="000000"/>
              <w:sz w:val="32"/>
              <w:szCs w:val="32"/>
            </w:rPr>
          </w:rPrChange>
        </w:rPr>
        <w:t>五、</w:t>
      </w:r>
      <w:r>
        <w:rPr>
          <w:rFonts w:ascii="Times New Roman" w:eastAsia="黑体" w:cs="Times New Roman" w:hAnsi="Times New Roman"/>
          <w:b/>
          <w:bCs w:val="0"/>
          <w:color w:val="000000"/>
          <w:sz w:val="32"/>
          <w:szCs w:val="32"/>
          <w:rPrChange w:id="1623" w:author="杨松华" w:date="2020-09-20T11:03:00Z">
            <w:rPr>
              <w:rFonts w:ascii="黑体" w:eastAsia="黑体" w:cs="Times New Roman" w:hint="eastAsia"/>
              <w:b/>
              <w:bCs/>
              <w:color w:val="000000"/>
              <w:sz w:val="32"/>
              <w:szCs w:val="32"/>
            </w:rPr>
          </w:rPrChange>
        </w:rPr>
        <w:t>一</w:t>
      </w:r>
      <w:r>
        <w:rPr>
          <w:rStyle w:val="2Char"/>
          <w:rFonts w:ascii="Times New Roman" w:eastAsia="黑体" w:cs="Times New Roman" w:hAnsi="Times New Roman"/>
          <w:b w:val="0"/>
          <w:rPrChange w:id="1624" w:author="杨松华" w:date="2020-09-20T11:03:00Z">
            <w:rPr>
              <w:rStyle w:val="2Char"/>
              <w:rFonts w:ascii="黑体" w:eastAsia="黑体" w:hint="eastAsia"/>
              <w:b w:val="0"/>
            </w:rPr>
          </w:rPrChange>
        </w:rPr>
        <w:t>般公共预算财政拨款支出决算情况说明</w:t>
      </w:r>
      <w:bookmarkEnd w:id="45"/>
      <w:bookmarkEnd w:id="46"/>
    </w:p>
    <w:p>
      <w:pPr>
        <w:spacing w:line="600" w:lineRule="exact"/>
        <w:ind w:firstLineChars="200" w:firstLine="640"/>
        <w:outlineLvl w:val="2"/>
        <w:rPr>
          <w:rFonts w:ascii="Times New Roman" w:eastAsia="楷体_GB2312" w:hAnsi="Times New Roman"/>
          <w:b w:val="0"/>
          <w:color w:val="000000"/>
          <w:sz w:val="32"/>
          <w:szCs w:val="32"/>
          <w:rPrChange w:id="1627" w:author="杨松华" w:date="2020-09-20T11:03:00Z">
            <w:rPr>
              <w:rFonts w:ascii="仿宋" w:eastAsia="仿宋"/>
              <w:b/>
              <w:color w:val="000000"/>
              <w:sz w:val="32"/>
              <w:szCs w:val="32"/>
            </w:rPr>
          </w:rPrChange>
        </w:rPr>
      </w:pPr>
      <w:bookmarkStart w:id="47" w:name="_Toc15377210"/>
      <w:r>
        <w:rPr>
          <w:rFonts w:ascii="Times New Roman" w:eastAsia="楷体_GB2312" w:cs="Times New Roman" w:hAnsi="Times New Roman"/>
          <w:b w:val="0"/>
          <w:bCs w:val="0"/>
          <w:color w:val="000000"/>
          <w:sz w:val="32"/>
          <w:szCs w:val="32"/>
          <w:rPrChange w:id="1626" w:author="杨松华" w:date="2020-09-20T11:03:00Z">
            <w:rPr>
              <w:rFonts w:ascii="仿宋" w:eastAsia="仿宋" w:cs="Times New Roman" w:hint="eastAsia"/>
              <w:b/>
              <w:bCs/>
              <w:color w:val="000000"/>
              <w:sz w:val="32"/>
              <w:szCs w:val="32"/>
            </w:rPr>
          </w:rPrChange>
        </w:rPr>
        <w:t>（一）一般公共预算财政拨款支出决算总体情况</w:t>
      </w:r>
      <w:bookmarkEnd w:id="47"/>
    </w:p>
    <w:p>
      <w:pPr>
        <w:spacing w:line="600" w:lineRule="exact"/>
        <w:ind w:firstLine="640"/>
        <w:rPr>
          <w:ins w:id="1664" w:author="杨松华" w:date="2020-09-16T19:11:00Z"/>
          <w:rFonts w:eastAsia="仿宋"/>
          <w:color w:val="000000"/>
          <w:sz w:val="32"/>
          <w:szCs w:val="32"/>
        </w:rPr>
      </w:pPr>
      <w:r>
        <w:rPr>
          <w:rFonts w:ascii="Times New Roman" w:eastAsia="仿宋" w:cs="Times New Roman" w:hAnsi="Times New Roman"/>
          <w:b w:val="0"/>
          <w:bCs w:val="0"/>
          <w:color w:val="000000"/>
          <w:sz w:val="32"/>
          <w:szCs w:val="32"/>
          <w:rPrChange w:id="1628"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1629" w:author="杨松华" w:date="2020-09-20T11:03:00Z">
            <w:rPr>
              <w:rFonts w:ascii="仿宋" w:eastAsia="仿宋" w:cs="Times New Roman" w:hint="eastAsia"/>
              <w:b/>
              <w:bCs/>
              <w:color w:val="000000"/>
              <w:sz w:val="32"/>
              <w:szCs w:val="32"/>
            </w:rPr>
          </w:rPrChange>
        </w:rPr>
        <w:t>年一般公共预算财政拨款支出</w:t>
      </w:r>
      <w:del w:id="1630" w:author="杨松华" w:date="2020-09-15T10:57:00Z">
        <w:r>
          <w:rPr>
            <w:rFonts w:ascii="Times New Roman" w:eastAsia="仿宋" w:cs="Times New Roman" w:hAnsi="Times New Roman"/>
            <w:b w:val="0"/>
            <w:bCs w:val="0"/>
            <w:color w:val="000000"/>
            <w:sz w:val="32"/>
            <w:szCs w:val="32"/>
            <w:rPrChange w:id="1631" w:author="杨松华" w:date="2020-09-20T11:03:00Z">
              <w:rPr>
                <w:rFonts w:ascii="仿宋" w:eastAsia="仿宋" w:cs="Times New Roman"/>
                <w:b/>
                <w:bCs/>
                <w:color w:val="000000"/>
                <w:sz w:val="32"/>
                <w:szCs w:val="32"/>
              </w:rPr>
            </w:rPrChange>
          </w:rPr>
          <w:delText>**</w:delText>
        </w:r>
      </w:del>
      <w:ins w:id="1632" w:author="杨松华" w:date="2020-09-15T10:57:00Z">
        <w:r>
          <w:rPr>
            <w:rFonts w:ascii="Times New Roman" w:eastAsia="仿宋" w:cs="Times New Roman" w:hAnsi="Times New Roman"/>
            <w:b w:val="0"/>
            <w:bCs w:val="0"/>
            <w:color w:val="000000"/>
            <w:sz w:val="32"/>
            <w:szCs w:val="32"/>
            <w:rPrChange w:id="1633" w:author="杨松华" w:date="2020-09-20T11:03:00Z">
              <w:rPr>
                <w:rFonts w:ascii="Cambria" w:eastAsia="仿宋" w:cs="Times New Roman" w:hAnsi="Cambria"/>
                <w:b/>
                <w:bCs/>
                <w:color w:val="000000"/>
                <w:sz w:val="32"/>
                <w:szCs w:val="32"/>
              </w:rPr>
            </w:rPrChange>
          </w:rPr>
          <w:t>767.79</w:t>
        </w:r>
      </w:ins>
      <w:r>
        <w:rPr>
          <w:rFonts w:ascii="Times New Roman" w:eastAsia="仿宋" w:cs="Times New Roman" w:hAnsi="Times New Roman"/>
          <w:b w:val="0"/>
          <w:bCs w:val="0"/>
          <w:color w:val="000000"/>
          <w:sz w:val="32"/>
          <w:szCs w:val="32"/>
          <w:rPrChange w:id="1634" w:author="杨松华" w:date="2020-09-20T11:03:00Z">
            <w:rPr>
              <w:rFonts w:ascii="仿宋" w:eastAsia="仿宋" w:cs="Times New Roman" w:hint="eastAsia"/>
              <w:b/>
              <w:bCs/>
              <w:color w:val="000000"/>
              <w:sz w:val="32"/>
              <w:szCs w:val="32"/>
            </w:rPr>
          </w:rPrChange>
        </w:rPr>
        <w:t>万元，占本年支出合计的</w:t>
      </w:r>
      <w:del w:id="1635" w:author="杨松华" w:date="2020-09-15T10:58:00Z">
        <w:r>
          <w:rPr>
            <w:rFonts w:ascii="Times New Roman" w:eastAsia="仿宋" w:cs="Times New Roman" w:hAnsi="Times New Roman"/>
            <w:b w:val="0"/>
            <w:bCs w:val="0"/>
            <w:color w:val="000000"/>
            <w:sz w:val="32"/>
            <w:szCs w:val="32"/>
            <w:rPrChange w:id="1636" w:author="杨松华" w:date="2020-09-20T11:03:00Z">
              <w:rPr>
                <w:rFonts w:ascii="仿宋" w:eastAsia="仿宋" w:cs="Times New Roman"/>
                <w:b/>
                <w:bCs/>
                <w:color w:val="000000"/>
                <w:sz w:val="32"/>
                <w:szCs w:val="32"/>
              </w:rPr>
            </w:rPrChange>
          </w:rPr>
          <w:delText>**</w:delText>
        </w:r>
      </w:del>
      <w:ins w:id="1637" w:author="杨松华" w:date="2020-09-15T10:58:00Z">
        <w:r>
          <w:rPr>
            <w:rFonts w:ascii="Times New Roman" w:eastAsia="仿宋" w:cs="Times New Roman" w:hAnsi="Times New Roman"/>
            <w:b w:val="0"/>
            <w:bCs w:val="0"/>
            <w:color w:val="000000"/>
            <w:sz w:val="32"/>
            <w:szCs w:val="32"/>
            <w:rPrChange w:id="1638" w:author="杨松华" w:date="2020-09-20T11:03:00Z">
              <w:rPr>
                <w:rFonts w:ascii="Cambria" w:eastAsia="仿宋" w:cs="Times New Roman" w:hAnsi="Cambria"/>
                <w:b/>
                <w:bCs/>
                <w:color w:val="000000"/>
                <w:sz w:val="32"/>
                <w:szCs w:val="32"/>
              </w:rPr>
            </w:rPrChange>
          </w:rPr>
          <w:t>92.1</w:t>
        </w:r>
      </w:ins>
      <w:r>
        <w:rPr>
          <w:rFonts w:ascii="Times New Roman" w:eastAsia="仿宋" w:cs="Times New Roman" w:hAnsi="Times New Roman"/>
          <w:b w:val="0"/>
          <w:bCs w:val="0"/>
          <w:color w:val="000000"/>
          <w:sz w:val="32"/>
          <w:szCs w:val="32"/>
          <w:rPrChange w:id="1639"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640" w:author="杨松华" w:date="2020-09-20T11:03:00Z">
            <w:rPr>
              <w:rFonts w:ascii="仿宋" w:eastAsia="仿宋" w:cs="Times New Roman" w:hint="eastAsia"/>
              <w:b/>
              <w:bCs/>
              <w:color w:val="000000"/>
              <w:sz w:val="32"/>
              <w:szCs w:val="32"/>
            </w:rPr>
          </w:rPrChange>
        </w:rPr>
        <w:t>。与</w:t>
      </w:r>
      <w:r>
        <w:rPr>
          <w:rFonts w:ascii="Times New Roman" w:eastAsia="仿宋" w:cs="Times New Roman" w:hAnsi="Times New Roman"/>
          <w:b w:val="0"/>
          <w:bCs w:val="0"/>
          <w:color w:val="000000"/>
          <w:sz w:val="32"/>
          <w:szCs w:val="32"/>
          <w:rPrChange w:id="1641" w:author="杨松华" w:date="2020-09-20T11:03:00Z">
            <w:rPr>
              <w:rFonts w:ascii="仿宋" w:eastAsia="仿宋" w:cs="Times New Roman"/>
              <w:b/>
              <w:bCs/>
              <w:color w:val="000000"/>
              <w:sz w:val="32"/>
              <w:szCs w:val="32"/>
            </w:rPr>
          </w:rPrChange>
        </w:rPr>
        <w:t>2018</w:t>
      </w:r>
      <w:r>
        <w:rPr>
          <w:rFonts w:ascii="Times New Roman" w:eastAsia="仿宋" w:cs="Times New Roman" w:hAnsi="Times New Roman"/>
          <w:b w:val="0"/>
          <w:bCs w:val="0"/>
          <w:color w:val="000000"/>
          <w:sz w:val="32"/>
          <w:szCs w:val="32"/>
          <w:rPrChange w:id="1642" w:author="杨松华" w:date="2020-09-20T11:03:00Z">
            <w:rPr>
              <w:rFonts w:ascii="仿宋" w:eastAsia="仿宋" w:cs="Times New Roman" w:hint="eastAsia"/>
              <w:b/>
              <w:bCs/>
              <w:color w:val="000000"/>
              <w:sz w:val="32"/>
              <w:szCs w:val="32"/>
            </w:rPr>
          </w:rPrChange>
        </w:rPr>
        <w:t>年相比，一般公共预算财政拨款增加</w:t>
      </w:r>
      <w:del w:id="1643" w:author="杨松华" w:date="2020-09-15T10:59:00Z">
        <w:r>
          <w:rPr>
            <w:rFonts w:ascii="Times New Roman" w:eastAsia="仿宋" w:cs="Times New Roman" w:hAnsi="Times New Roman"/>
            <w:b w:val="0"/>
            <w:bCs w:val="0"/>
            <w:color w:val="000000"/>
            <w:sz w:val="32"/>
            <w:szCs w:val="32"/>
            <w:rPrChange w:id="1644" w:author="杨松华" w:date="2020-09-20T11:03:00Z">
              <w:rPr>
                <w:rFonts w:ascii="仿宋" w:eastAsia="仿宋" w:cs="Times New Roman"/>
                <w:b/>
                <w:bCs/>
                <w:color w:val="000000"/>
                <w:sz w:val="32"/>
                <w:szCs w:val="32"/>
              </w:rPr>
            </w:rPrChange>
          </w:rPr>
          <w:delText>/</w:delText>
        </w:r>
      </w:del>
      <w:del w:id="1645" w:author="杨松华" w:date="2020-09-15T10:59:00Z">
        <w:r>
          <w:rPr>
            <w:rFonts w:ascii="Times New Roman" w:eastAsia="仿宋" w:cs="Times New Roman" w:hAnsi="Times New Roman"/>
            <w:b w:val="0"/>
            <w:bCs w:val="0"/>
            <w:color w:val="000000"/>
            <w:sz w:val="32"/>
            <w:szCs w:val="32"/>
            <w:rPrChange w:id="1646" w:author="杨松华" w:date="2020-09-20T11:03:00Z">
              <w:rPr>
                <w:rFonts w:ascii="仿宋" w:eastAsia="仿宋" w:cs="Times New Roman" w:hint="eastAsia"/>
                <w:b/>
                <w:bCs/>
                <w:color w:val="000000"/>
                <w:sz w:val="32"/>
                <w:szCs w:val="32"/>
              </w:rPr>
            </w:rPrChange>
          </w:rPr>
          <w:delText>减少</w:delText>
        </w:r>
      </w:del>
      <w:del w:id="1647" w:author="杨松华" w:date="2020-09-15T10:59:00Z">
        <w:r>
          <w:rPr>
            <w:rFonts w:ascii="Times New Roman" w:eastAsia="仿宋" w:cs="Times New Roman" w:hAnsi="Times New Roman"/>
            <w:b w:val="0"/>
            <w:bCs w:val="0"/>
            <w:color w:val="000000"/>
            <w:sz w:val="32"/>
            <w:szCs w:val="32"/>
            <w:rPrChange w:id="1648" w:author="杨松华" w:date="2020-09-20T11:03:00Z">
              <w:rPr>
                <w:rFonts w:ascii="仿宋" w:eastAsia="仿宋" w:cs="Times New Roman"/>
                <w:b/>
                <w:bCs/>
                <w:color w:val="000000"/>
                <w:sz w:val="32"/>
                <w:szCs w:val="32"/>
              </w:rPr>
            </w:rPrChange>
          </w:rPr>
          <w:delText>**</w:delText>
        </w:r>
      </w:del>
      <w:ins w:id="1649" w:author="杨松华" w:date="2020-09-15T10:59:00Z">
        <w:r>
          <w:rPr>
            <w:rFonts w:ascii="Times New Roman" w:eastAsia="仿宋" w:cs="Times New Roman" w:hAnsi="Times New Roman"/>
            <w:b w:val="0"/>
            <w:bCs w:val="0"/>
            <w:color w:val="000000"/>
            <w:sz w:val="32"/>
            <w:szCs w:val="32"/>
            <w:rPrChange w:id="1650" w:author="杨松华" w:date="2020-09-20T11:03:00Z">
              <w:rPr>
                <w:rFonts w:ascii="Cambria" w:eastAsia="仿宋" w:cs="Times New Roman" w:hAnsi="Cambria"/>
                <w:b/>
                <w:bCs/>
                <w:color w:val="000000"/>
                <w:sz w:val="32"/>
                <w:szCs w:val="32"/>
              </w:rPr>
            </w:rPrChange>
          </w:rPr>
          <w:t>60.06</w:t>
        </w:r>
      </w:ins>
      <w:r>
        <w:rPr>
          <w:rFonts w:ascii="Times New Roman" w:eastAsia="仿宋" w:cs="Times New Roman" w:hAnsi="Times New Roman"/>
          <w:b w:val="0"/>
          <w:bCs w:val="0"/>
          <w:color w:val="000000"/>
          <w:sz w:val="32"/>
          <w:szCs w:val="32"/>
          <w:rPrChange w:id="1651" w:author="杨松华" w:date="2020-09-20T11:03:00Z">
            <w:rPr>
              <w:rFonts w:ascii="仿宋" w:eastAsia="仿宋" w:cs="Times New Roman" w:hint="eastAsia"/>
              <w:b/>
              <w:bCs/>
              <w:color w:val="000000"/>
              <w:sz w:val="32"/>
              <w:szCs w:val="32"/>
            </w:rPr>
          </w:rPrChange>
        </w:rPr>
        <w:t>万元，增长</w:t>
      </w:r>
      <w:del w:id="1652" w:author="杨松华" w:date="2020-09-15T10:59:00Z">
        <w:r>
          <w:rPr>
            <w:rFonts w:ascii="Times New Roman" w:eastAsia="仿宋" w:cs="Times New Roman" w:hAnsi="Times New Roman"/>
            <w:b w:val="0"/>
            <w:bCs w:val="0"/>
            <w:color w:val="000000"/>
            <w:sz w:val="32"/>
            <w:szCs w:val="32"/>
            <w:rPrChange w:id="1653" w:author="杨松华" w:date="2020-09-20T11:03:00Z">
              <w:rPr>
                <w:rFonts w:ascii="仿宋" w:eastAsia="仿宋" w:cs="Times New Roman"/>
                <w:b/>
                <w:bCs/>
                <w:color w:val="000000"/>
                <w:sz w:val="32"/>
                <w:szCs w:val="32"/>
              </w:rPr>
            </w:rPrChange>
          </w:rPr>
          <w:delText>/</w:delText>
        </w:r>
      </w:del>
      <w:del w:id="1654" w:author="杨松华" w:date="2020-09-15T10:59:00Z">
        <w:r>
          <w:rPr>
            <w:rFonts w:ascii="Times New Roman" w:eastAsia="仿宋" w:cs="Times New Roman" w:hAnsi="Times New Roman"/>
            <w:b w:val="0"/>
            <w:bCs w:val="0"/>
            <w:color w:val="000000"/>
            <w:sz w:val="32"/>
            <w:szCs w:val="32"/>
            <w:rPrChange w:id="1655" w:author="杨松华" w:date="2020-09-20T11:03:00Z">
              <w:rPr>
                <w:rFonts w:ascii="仿宋" w:eastAsia="仿宋" w:cs="Times New Roman" w:hint="eastAsia"/>
                <w:b/>
                <w:bCs/>
                <w:color w:val="000000"/>
                <w:sz w:val="32"/>
                <w:szCs w:val="32"/>
              </w:rPr>
            </w:rPrChange>
          </w:rPr>
          <w:delText>下降</w:delText>
        </w:r>
      </w:del>
      <w:del w:id="1656" w:author="杨松华" w:date="2020-09-15T11:00:00Z">
        <w:r>
          <w:rPr>
            <w:rFonts w:ascii="Times New Roman" w:eastAsia="仿宋" w:cs="Times New Roman" w:hAnsi="Times New Roman"/>
            <w:b w:val="0"/>
            <w:bCs w:val="0"/>
            <w:color w:val="000000"/>
            <w:sz w:val="32"/>
            <w:szCs w:val="32"/>
            <w:rPrChange w:id="1657" w:author="杨松华" w:date="2020-09-20T11:03:00Z">
              <w:rPr>
                <w:rFonts w:ascii="仿宋" w:eastAsia="仿宋" w:cs="Times New Roman"/>
                <w:b/>
                <w:bCs/>
                <w:color w:val="000000"/>
                <w:sz w:val="32"/>
                <w:szCs w:val="32"/>
              </w:rPr>
            </w:rPrChange>
          </w:rPr>
          <w:delText>**</w:delText>
        </w:r>
      </w:del>
      <w:ins w:id="1658" w:author="杨松华" w:date="2020-09-15T11:00:00Z">
        <w:r>
          <w:rPr>
            <w:rFonts w:ascii="Times New Roman" w:eastAsia="仿宋" w:cs="Times New Roman" w:hAnsi="Times New Roman"/>
            <w:b w:val="0"/>
            <w:bCs w:val="0"/>
            <w:color w:val="000000"/>
            <w:sz w:val="32"/>
            <w:szCs w:val="32"/>
            <w:rPrChange w:id="1659" w:author="杨松华" w:date="2020-09-20T11:03:00Z">
              <w:rPr>
                <w:rFonts w:ascii="Cambria" w:eastAsia="仿宋" w:cs="Times New Roman" w:hAnsi="Cambria"/>
                <w:b/>
                <w:bCs/>
                <w:color w:val="000000"/>
                <w:sz w:val="32"/>
                <w:szCs w:val="32"/>
              </w:rPr>
            </w:rPrChange>
          </w:rPr>
          <w:t>8.49</w:t>
        </w:r>
      </w:ins>
      <w:r>
        <w:rPr>
          <w:rFonts w:ascii="Times New Roman" w:eastAsia="仿宋" w:cs="Times New Roman" w:hAnsi="Times New Roman"/>
          <w:b w:val="0"/>
          <w:bCs w:val="0"/>
          <w:color w:val="000000"/>
          <w:sz w:val="32"/>
          <w:szCs w:val="32"/>
          <w:rPrChange w:id="1660"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661" w:author="杨松华" w:date="2020-09-20T11:03:00Z">
            <w:rPr>
              <w:rFonts w:ascii="仿宋" w:eastAsia="仿宋" w:cs="Times New Roman" w:hint="eastAsia"/>
              <w:b/>
              <w:bCs/>
              <w:color w:val="000000"/>
              <w:sz w:val="32"/>
              <w:szCs w:val="32"/>
            </w:rPr>
          </w:rPrChange>
        </w:rPr>
        <w:t>。</w:t>
      </w:r>
      <w:ins w:id="1662" w:author="杨松华" w:date="2020-09-16T12:54:00Z">
        <w:r>
          <w:rPr>
            <w:rFonts w:ascii="Times New Roman" w:eastAsia="仿宋" w:cs="Times New Roman" w:hAnsi="Times New Roman"/>
            <w:b w:val="0"/>
            <w:bCs w:val="0"/>
            <w:color w:val="000000"/>
            <w:sz w:val="32"/>
            <w:szCs w:val="32"/>
            <w:rPrChange w:id="1663" w:author="杨松华" w:date="2020-09-20T11:03:00Z">
              <w:rPr>
                <w:rFonts w:ascii="Cambria" w:eastAsia="仿宋" w:cs="Times New Roman" w:hAnsi="Cambria" w:hint="eastAsia"/>
                <w:b/>
                <w:bCs/>
                <w:color w:val="000000"/>
                <w:sz w:val="32"/>
                <w:szCs w:val="32"/>
              </w:rPr>
            </w:rPrChange>
          </w:rPr>
          <w:t>业务量增大，援藏援彝干部人员工作经费增加</w:t>
        </w:r>
      </w:ins>
    </w:p>
    <w:p>
      <w:pPr>
        <w:spacing w:line="600" w:lineRule="exact"/>
        <w:ind w:firstLine="640"/>
        <w:rPr>
          <w:ins w:id="1665" w:author="杨松华" w:date="2020-09-16T19:11:00Z"/>
          <w:rFonts w:eastAsia="仿宋"/>
          <w:color w:val="000000"/>
          <w:sz w:val="32"/>
          <w:szCs w:val="32"/>
        </w:rPr>
      </w:pPr>
    </w:p>
    <w:p>
      <w:pPr>
        <w:spacing w:line="600" w:lineRule="exact"/>
        <w:ind w:firstLine="640"/>
        <w:rPr>
          <w:ins w:id="1666" w:author="杨松华" w:date="2020-09-16T19:18:00Z"/>
          <w:rFonts w:eastAsia="仿宋"/>
          <w:color w:val="000000"/>
          <w:sz w:val="32"/>
          <w:szCs w:val="32"/>
        </w:rPr>
      </w:pPr>
    </w:p>
    <w:p>
      <w:pPr>
        <w:spacing w:line="600" w:lineRule="exact"/>
        <w:ind w:firstLine="640"/>
        <w:rPr>
          <w:ins w:id="1667" w:author="杨松华" w:date="2020-09-16T17:12:00Z"/>
          <w:rFonts w:eastAsia="仿宋"/>
          <w:color w:val="000000"/>
          <w:sz w:val="32"/>
          <w:szCs w:val="32"/>
        </w:rPr>
      </w:pPr>
    </w:p>
    <w:p>
      <w:pPr>
        <w:spacing w:line="600" w:lineRule="exact"/>
        <w:ind w:firstLine="640"/>
        <w:rPr>
          <w:ins w:id="1670" w:author="杨松华" w:date="2020-09-16T12:54:00Z"/>
          <w:rFonts w:eastAsia="仿宋"/>
          <w:color w:val="000000"/>
          <w:sz w:val="32"/>
          <w:szCs w:val="32"/>
        </w:rPr>
      </w:pPr>
      <w:ins w:id="1668" w:author="杨松华" w:date="2020-09-16T19:11:00Z">
        <w:r>
          <w:rPr>
            <w:rFonts w:ascii="Times New Roman" w:eastAsia="仿宋" w:cs="Times New Roman" w:hAnsi="Times New Roman"/>
            <w:b w:val="0"/>
            <w:bCs w:val="0"/>
            <w:color w:val="000000"/>
            <w:sz w:val="32"/>
            <w:szCs w:val="32"/>
            <w:rPrChange w:id="1669" w:author="杨松华" w:date="2020-09-20T11:03:00Z">
              <w:rPr>
                <w:rFonts w:ascii="Cambria" w:eastAsia="仿宋" w:cs="Times New Roman" w:hAnsi="Cambria"/>
                <w:b/>
                <w:bCs/>
                <w:color w:val="000000"/>
                <w:sz w:val="32"/>
                <w:szCs w:val="32"/>
              </w:rPr>
            </w:rPrChange>
          </w:rPr>
          <w:drawing>
            <wp:anchor distT="0" distB="0" distL="114300" distR="114300" simplePos="0" relativeHeight="24" behindDoc="0" locked="0" layoutInCell="1" hidden="0" allowOverlap="1">
              <wp:simplePos x="0" y="0"/>
              <wp:positionH relativeFrom="column">
                <wp:posOffset>1037590</wp:posOffset>
              </wp:positionH>
              <wp:positionV relativeFrom="paragraph">
                <wp:posOffset>-95885</wp:posOffset>
              </wp:positionV>
              <wp:extent cx="3597275" cy="2238375"/>
              <wp:effectExtent l="0" t="0" r="0" b="0"/>
              <wp:wrapTight wrapText="bothSides">
                <wp:wrapPolygon>
                  <wp:start x="0" y="-50"/>
                  <wp:lineTo x="0" y="21549"/>
                  <wp:lineTo x="21561" y="21549"/>
                  <wp:lineTo x="21561" y="-50"/>
                  <wp:lineTo x="0" y="-50"/>
                </wp:wrapPolygon>
              </wp:wrapTight>
              <wp:docPr id="5" name="图表 3"/>
              <wp:cNvGraphicFramePr>
                <a:graphicFrameLocks noChangeAspect="0"/>
              </wp:cNvGraphicFramePr>
              <a:graphic>
                <a:graphicData uri="http://schemas.openxmlformats.org/drawingml/2006/chart">
                  <c:chart xmlns:c="http://schemas.openxmlformats.org/drawingml/2006/chart" r:id="rId9"/>
                </a:graphicData>
              </a:graphic>
            </wp:anchor>
          </w:drawing>
        </w:r>
      </w:ins>
    </w:p>
    <w:p>
      <w:pPr>
        <w:spacing w:line="600" w:lineRule="exact"/>
        <w:ind w:firstLineChars="200" w:firstLine="640"/>
        <w:rPr>
          <w:ins w:id="1671" w:author="杨松华" w:date="2020-09-16T19:11:00Z"/>
          <w:rFonts w:eastAsia="仿宋"/>
          <w:color w:val="000000"/>
          <w:sz w:val="32"/>
          <w:szCs w:val="32"/>
        </w:rPr>
      </w:pPr>
    </w:p>
    <w:p>
      <w:pPr>
        <w:spacing w:line="600" w:lineRule="exact"/>
        <w:ind w:firstLineChars="200" w:firstLine="640"/>
        <w:rPr>
          <w:ins w:id="1672" w:author="杨松华" w:date="2020-09-16T19:11:00Z"/>
          <w:rFonts w:eastAsia="仿宋"/>
          <w:color w:val="000000"/>
          <w:sz w:val="32"/>
          <w:szCs w:val="32"/>
        </w:rPr>
      </w:pPr>
    </w:p>
    <w:p>
      <w:pPr>
        <w:spacing w:line="600" w:lineRule="exact"/>
        <w:ind w:firstLineChars="200" w:firstLine="640"/>
        <w:rPr>
          <w:ins w:id="1673" w:author="杨松华" w:date="2020-09-16T19:11:00Z"/>
          <w:rFonts w:eastAsia="仿宋"/>
          <w:color w:val="000000"/>
          <w:sz w:val="32"/>
          <w:szCs w:val="32"/>
        </w:rPr>
      </w:pPr>
    </w:p>
    <w:p>
      <w:pPr>
        <w:spacing w:line="600" w:lineRule="exact"/>
        <w:ind w:firstLineChars="200" w:firstLine="640"/>
        <w:rPr>
          <w:ins w:id="1674" w:author="杨松华" w:date="2020-09-16T19:11:00Z"/>
          <w:rFonts w:eastAsia="仿宋"/>
          <w:color w:val="000000"/>
          <w:sz w:val="32"/>
          <w:szCs w:val="32"/>
        </w:rPr>
      </w:pPr>
    </w:p>
    <w:p>
      <w:pPr>
        <w:spacing w:line="600" w:lineRule="exact"/>
        <w:ind w:firstLineChars="200" w:firstLine="640"/>
        <w:rPr>
          <w:ins w:id="1675" w:author="杨松华" w:date="2020-09-16T19:11:00Z"/>
          <w:rFonts w:eastAsia="仿宋"/>
          <w:color w:val="000000"/>
          <w:sz w:val="32"/>
          <w:szCs w:val="32"/>
        </w:rPr>
      </w:pPr>
    </w:p>
    <w:p>
      <w:pPr>
        <w:spacing w:line="600" w:lineRule="exact"/>
        <w:ind w:firstLineChars="200" w:firstLine="640"/>
        <w:rPr>
          <w:del w:id="1678" w:author="杨松华" w:date="2020-09-16T12:54:00Z"/>
          <w:rFonts w:ascii="Times New Roman" w:eastAsia="仿宋" w:hAnsi="Times New Roman"/>
          <w:color w:val="000000"/>
          <w:sz w:val="32"/>
          <w:szCs w:val="32"/>
          <w:rPrChange w:id="1679" w:author="杨松华" w:date="2020-09-20T11:03:00Z">
            <w:rPr>
              <w:del w:id="1680" w:author="杨松华" w:date="2020-09-16T12:54:00Z"/>
              <w:rFonts w:ascii="仿宋" w:eastAsia="仿宋"/>
              <w:color w:val="000000"/>
              <w:sz w:val="32"/>
              <w:szCs w:val="32"/>
            </w:rPr>
          </w:rPrChange>
        </w:rPr>
      </w:pPr>
      <w:del w:id="1676" w:author="杨松华" w:date="2020-09-16T12:54:00Z">
        <w:r>
          <w:rPr>
            <w:rFonts w:ascii="Times New Roman" w:eastAsia="仿宋" w:cs="Times New Roman" w:hAnsi="Times New Roman"/>
            <w:b w:val="0"/>
            <w:bCs w:val="0"/>
            <w:color w:val="000000"/>
            <w:sz w:val="32"/>
            <w:szCs w:val="32"/>
            <w:rPrChange w:id="1677" w:author="杨松华" w:date="2020-09-20T11:03:00Z">
              <w:rPr>
                <w:rFonts w:ascii="仿宋" w:eastAsia="仿宋" w:cs="Times New Roman" w:hint="eastAsia"/>
                <w:b/>
                <w:bCs/>
                <w:color w:val="000000"/>
                <w:sz w:val="32"/>
                <w:szCs w:val="32"/>
              </w:rPr>
            </w:rPrChange>
          </w:rPr>
          <w:delText>主要变动原因是……</w:delText>
        </w:r>
      </w:del>
    </w:p>
    <w:p>
      <w:pPr>
        <w:spacing w:line="600" w:lineRule="exact"/>
        <w:ind w:firstLineChars="200" w:firstLine="640"/>
        <w:rPr>
          <w:del w:id="1681" w:author="杨松华" w:date="2020-09-16T12:54:00Z"/>
          <w:rFonts w:ascii="Times New Roman" w:eastAsia="仿宋" w:hAnsi="Times New Roman"/>
          <w:color w:val="000000"/>
          <w:sz w:val="32"/>
          <w:szCs w:val="32"/>
          <w:rPrChange w:id="1682" w:author="杨松华" w:date="2020-09-20T11:03:00Z">
            <w:rPr>
              <w:del w:id="1683" w:author="杨松华" w:date="2020-09-16T12:54:00Z"/>
              <w:rFonts w:ascii="仿宋" w:eastAsia="仿宋"/>
              <w:color w:val="000000"/>
              <w:sz w:val="32"/>
              <w:szCs w:val="32"/>
            </w:rPr>
          </w:rPrChange>
        </w:rPr>
      </w:pPr>
    </w:p>
    <w:p>
      <w:pPr>
        <w:spacing w:line="600" w:lineRule="exact"/>
        <w:ind w:firstLine="0"/>
        <w:jc w:val="center"/>
        <w:pPrChange w:id="1684" w:author="杨松华" w:date="2020-09-16T19:18:00Z">
          <w:pPr>
            <w:spacing w:line="600" w:lineRule="exact"/>
            <w:ind w:firstLineChars="200" w:firstLine="640"/>
          </w:pPr>
        </w:pPrChange>
        <w:rPr>
          <w:rFonts w:ascii="Times New Roman" w:eastAsia="仿宋" w:hAnsi="Times New Roman"/>
          <w:color w:val="000000"/>
          <w:sz w:val="32"/>
          <w:szCs w:val="32"/>
          <w:rPrChange w:id="1688"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685"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686" w:author="杨松华" w:date="2020-09-20T11:03:00Z">
            <w:rPr>
              <w:rFonts w:ascii="仿宋" w:eastAsia="仿宋" w:cs="Times New Roman"/>
              <w:b/>
              <w:bCs/>
              <w:color w:val="000000"/>
              <w:sz w:val="32"/>
              <w:szCs w:val="32"/>
            </w:rPr>
          </w:rPrChange>
        </w:rPr>
        <w:t>5</w:t>
      </w:r>
      <w:r>
        <w:rPr>
          <w:rFonts w:ascii="Times New Roman" w:eastAsia="仿宋" w:cs="Times New Roman" w:hAnsi="Times New Roman"/>
          <w:b w:val="0"/>
          <w:bCs w:val="0"/>
          <w:color w:val="000000"/>
          <w:sz w:val="32"/>
          <w:szCs w:val="32"/>
          <w:rPrChange w:id="1687" w:author="杨松华" w:date="2020-09-20T11:03:00Z">
            <w:rPr>
              <w:rFonts w:ascii="仿宋" w:eastAsia="仿宋" w:cs="Times New Roman" w:hint="eastAsia"/>
              <w:b/>
              <w:bCs/>
              <w:color w:val="000000"/>
              <w:sz w:val="32"/>
              <w:szCs w:val="32"/>
            </w:rPr>
          </w:rPrChange>
        </w:rPr>
        <w:t>：一般公共预算财政拨款支出决算变动情况）（柱状图）</w:t>
      </w:r>
    </w:p>
    <w:p>
      <w:pPr>
        <w:spacing w:line="600" w:lineRule="exact"/>
        <w:ind w:firstLineChars="200" w:firstLine="640"/>
        <w:rPr>
          <w:del w:id="1689" w:author="杨松华" w:date="2020-09-16T17:13:00Z"/>
          <w:rFonts w:ascii="Times New Roman" w:eastAsia="楷体_GB2312" w:hAnsi="Times New Roman"/>
          <w:color w:val="000000"/>
          <w:sz w:val="32"/>
          <w:szCs w:val="32"/>
          <w:rPrChange w:id="1690" w:author="杨松华" w:date="2020-09-20T11:03:00Z">
            <w:rPr>
              <w:del w:id="1691" w:author="杨松华" w:date="2020-09-16T17:13:00Z"/>
              <w:rFonts w:ascii="仿宋" w:eastAsia="仿宋"/>
              <w:color w:val="000000"/>
              <w:sz w:val="32"/>
              <w:szCs w:val="32"/>
            </w:rPr>
          </w:rPrChange>
        </w:rPr>
      </w:pPr>
    </w:p>
    <w:p>
      <w:pPr>
        <w:spacing w:line="600" w:lineRule="exact"/>
        <w:ind w:firstLineChars="200" w:firstLine="640"/>
        <w:outlineLvl w:val="2"/>
        <w:rPr>
          <w:rFonts w:ascii="Times New Roman" w:eastAsia="楷体_GB2312" w:hAnsi="Times New Roman"/>
          <w:b w:val="0"/>
          <w:color w:val="000000"/>
          <w:sz w:val="32"/>
          <w:szCs w:val="32"/>
          <w:rPrChange w:id="1693" w:author="杨松华" w:date="2020-09-20T11:03:00Z">
            <w:rPr>
              <w:rFonts w:ascii="仿宋" w:eastAsia="仿宋"/>
              <w:b/>
              <w:color w:val="000000"/>
              <w:sz w:val="32"/>
              <w:szCs w:val="32"/>
            </w:rPr>
          </w:rPrChange>
        </w:rPr>
      </w:pPr>
      <w:bookmarkStart w:id="48" w:name="_Toc15377211"/>
      <w:r>
        <w:rPr>
          <w:rFonts w:ascii="Times New Roman" w:eastAsia="楷体_GB2312" w:cs="Times New Roman" w:hAnsi="Times New Roman"/>
          <w:b w:val="0"/>
          <w:bCs w:val="0"/>
          <w:color w:val="000000"/>
          <w:sz w:val="32"/>
          <w:szCs w:val="32"/>
          <w:rPrChange w:id="1692" w:author="杨松华" w:date="2020-09-20T11:03:00Z">
            <w:rPr>
              <w:rFonts w:ascii="仿宋" w:eastAsia="仿宋" w:cs="Times New Roman" w:hint="eastAsia"/>
              <w:b/>
              <w:bCs/>
              <w:color w:val="000000"/>
              <w:sz w:val="32"/>
              <w:szCs w:val="32"/>
            </w:rPr>
          </w:rPrChange>
        </w:rPr>
        <w:t>（二）一般公共预算财政拨款支出决算结构情况</w:t>
      </w:r>
      <w:bookmarkEnd w:id="48"/>
    </w:p>
    <w:p>
      <w:pPr>
        <w:spacing w:line="600" w:lineRule="exact"/>
        <w:ind w:firstLine="640"/>
        <w:rPr>
          <w:ins w:id="1799" w:author="杨松华" w:date="2020-09-15T11:02:00Z"/>
          <w:rFonts w:ascii="Times New Roman" w:eastAsia="仿宋" w:hAnsi="Times New Roman"/>
          <w:color w:val="000000"/>
          <w:sz w:val="32"/>
          <w:szCs w:val="32"/>
          <w:rPrChange w:id="1800" w:author="杨松华" w:date="2020-09-20T11:03:00Z">
            <w:rPr>
              <w:ins w:id="1801" w:author="杨松华" w:date="2020-09-15T11:02:00Z"/>
              <w:rFonts w:ascii="仿宋" w:eastAsia="仿宋"/>
              <w:color w:val="000000"/>
              <w:sz w:val="32"/>
              <w:szCs w:val="32"/>
            </w:rPr>
          </w:rPrChange>
        </w:rPr>
      </w:pPr>
      <w:r>
        <w:rPr>
          <w:rFonts w:ascii="Times New Roman" w:eastAsia="仿宋" w:cs="Times New Roman" w:hAnsi="Times New Roman"/>
          <w:b w:val="0"/>
          <w:bCs w:val="0"/>
          <w:color w:val="000000"/>
          <w:sz w:val="32"/>
          <w:szCs w:val="32"/>
          <w:rPrChange w:id="1694"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1695" w:author="杨松华" w:date="2020-09-20T11:03:00Z">
            <w:rPr>
              <w:rFonts w:ascii="仿宋" w:eastAsia="仿宋" w:cs="Times New Roman" w:hint="eastAsia"/>
              <w:b/>
              <w:bCs/>
              <w:color w:val="000000"/>
              <w:sz w:val="32"/>
              <w:szCs w:val="32"/>
            </w:rPr>
          </w:rPrChange>
        </w:rPr>
        <w:t>年一般公共预算财政拨款支出</w:t>
      </w:r>
      <w:del w:id="1696" w:author="杨松华" w:date="2020-09-15T11:00:00Z">
        <w:r>
          <w:rPr>
            <w:rFonts w:ascii="Times New Roman" w:eastAsia="仿宋" w:cs="Times New Roman" w:hAnsi="Times New Roman"/>
            <w:b w:val="0"/>
            <w:bCs w:val="0"/>
            <w:color w:val="000000"/>
            <w:sz w:val="32"/>
            <w:szCs w:val="32"/>
            <w:rPrChange w:id="1697" w:author="杨松华" w:date="2020-09-20T11:03:00Z">
              <w:rPr>
                <w:rFonts w:ascii="仿宋" w:eastAsia="仿宋" w:cs="Times New Roman"/>
                <w:b/>
                <w:bCs/>
                <w:color w:val="000000"/>
                <w:sz w:val="32"/>
                <w:szCs w:val="32"/>
              </w:rPr>
            </w:rPrChange>
          </w:rPr>
          <w:delText>**</w:delText>
        </w:r>
      </w:del>
      <w:ins w:id="1698" w:author="杨松华" w:date="2020-09-15T11:00:00Z">
        <w:r>
          <w:rPr>
            <w:rFonts w:ascii="Times New Roman" w:eastAsia="仿宋" w:cs="Times New Roman" w:hAnsi="Times New Roman"/>
            <w:b w:val="0"/>
            <w:bCs w:val="0"/>
            <w:color w:val="000000"/>
            <w:sz w:val="32"/>
            <w:szCs w:val="32"/>
            <w:rPrChange w:id="1699" w:author="杨松华" w:date="2020-09-20T11:03:00Z">
              <w:rPr>
                <w:rFonts w:ascii="Cambria" w:eastAsia="仿宋" w:cs="Times New Roman" w:hAnsi="Cambria"/>
                <w:b/>
                <w:bCs/>
                <w:color w:val="000000"/>
                <w:sz w:val="32"/>
                <w:szCs w:val="32"/>
              </w:rPr>
            </w:rPrChange>
          </w:rPr>
          <w:t>767.79</w:t>
        </w:r>
      </w:ins>
      <w:r>
        <w:rPr>
          <w:rFonts w:ascii="Times New Roman" w:eastAsia="仿宋" w:cs="Times New Roman" w:hAnsi="Times New Roman"/>
          <w:b w:val="0"/>
          <w:bCs w:val="0"/>
          <w:color w:val="000000"/>
          <w:sz w:val="32"/>
          <w:szCs w:val="32"/>
          <w:rPrChange w:id="1700" w:author="杨松华" w:date="2020-09-20T11:03:00Z">
            <w:rPr>
              <w:rFonts w:ascii="仿宋" w:eastAsia="仿宋" w:cs="Times New Roman" w:hint="eastAsia"/>
              <w:b/>
              <w:bCs/>
              <w:color w:val="000000"/>
              <w:sz w:val="32"/>
              <w:szCs w:val="32"/>
            </w:rPr>
          </w:rPrChange>
        </w:rPr>
        <w:t>万元，主要用于以下方面</w:t>
      </w:r>
      <w:r>
        <w:rPr>
          <w:rFonts w:ascii="Times New Roman" w:eastAsia="仿宋" w:cs="Times New Roman" w:hAnsi="Times New Roman"/>
          <w:b w:val="0"/>
          <w:bCs w:val="0"/>
          <w:color w:val="000000"/>
          <w:sz w:val="32"/>
          <w:szCs w:val="32"/>
          <w:rPrChange w:id="1701" w:author="杨松华" w:date="2020-09-20T11:03:00Z">
            <w:rPr>
              <w:rFonts w:ascii="仿宋" w:eastAsia="仿宋" w:cs="Times New Roman"/>
              <w:b/>
              <w:bCs/>
              <w:color w:val="000000"/>
              <w:sz w:val="32"/>
              <w:szCs w:val="32"/>
            </w:rPr>
          </w:rPrChange>
        </w:rPr>
        <w:t>:</w:t>
      </w:r>
      <w:r>
        <w:rPr>
          <w:rFonts w:ascii="Times New Roman" w:eastAsia="仿宋" w:cs="Times New Roman" w:hAnsi="Times New Roman"/>
          <w:b w:val="0"/>
          <w:bCs w:val="0"/>
          <w:color w:val="000000"/>
          <w:sz w:val="32"/>
          <w:szCs w:val="32"/>
          <w:rPrChange w:id="1702" w:author="杨松华" w:date="2020-09-20T11:03:00Z">
            <w:rPr>
              <w:rFonts w:ascii="仿宋" w:eastAsia="仿宋" w:cs="Times New Roman" w:hint="eastAsia"/>
              <w:b/>
              <w:bCs/>
              <w:color w:val="000000"/>
              <w:sz w:val="32"/>
              <w:szCs w:val="32"/>
            </w:rPr>
          </w:rPrChange>
        </w:rPr>
        <w:t>一般公共服务（类）支出</w:t>
      </w:r>
      <w:del w:id="1703" w:author="杨松华" w:date="2020-09-15T11:01:00Z">
        <w:r>
          <w:rPr>
            <w:rFonts w:ascii="Times New Roman" w:eastAsia="仿宋" w:cs="Times New Roman" w:hAnsi="Times New Roman"/>
            <w:b w:val="0"/>
            <w:bCs w:val="0"/>
            <w:color w:val="000000"/>
            <w:sz w:val="32"/>
            <w:szCs w:val="32"/>
            <w:rPrChange w:id="1704" w:author="杨松华" w:date="2020-09-20T11:03:00Z">
              <w:rPr>
                <w:rFonts w:ascii="仿宋" w:eastAsia="仿宋" w:cs="Times New Roman"/>
                <w:b/>
                <w:bCs/>
                <w:color w:val="000000"/>
                <w:sz w:val="32"/>
                <w:szCs w:val="32"/>
              </w:rPr>
            </w:rPrChange>
          </w:rPr>
          <w:delText>**</w:delText>
        </w:r>
      </w:del>
      <w:ins w:id="1705" w:author="杨松华" w:date="2020-09-15T11:01:00Z">
        <w:r>
          <w:rPr>
            <w:rFonts w:ascii="Times New Roman" w:eastAsia="仿宋" w:cs="Times New Roman" w:hAnsi="Times New Roman"/>
            <w:b w:val="0"/>
            <w:bCs w:val="0"/>
            <w:color w:val="000000"/>
            <w:sz w:val="32"/>
            <w:szCs w:val="32"/>
            <w:rPrChange w:id="1706" w:author="杨松华" w:date="2020-09-20T11:03:00Z">
              <w:rPr>
                <w:rFonts w:ascii="Cambria" w:eastAsia="仿宋" w:cs="Times New Roman" w:hAnsi="Cambria"/>
                <w:b/>
                <w:bCs/>
                <w:color w:val="000000"/>
                <w:sz w:val="32"/>
                <w:szCs w:val="32"/>
              </w:rPr>
            </w:rPrChange>
          </w:rPr>
          <w:t>37.21</w:t>
        </w:r>
      </w:ins>
      <w:r>
        <w:rPr>
          <w:rFonts w:ascii="Times New Roman" w:eastAsia="仿宋" w:cs="Times New Roman" w:hAnsi="Times New Roman"/>
          <w:b w:val="0"/>
          <w:bCs w:val="0"/>
          <w:color w:val="000000"/>
          <w:sz w:val="32"/>
          <w:szCs w:val="32"/>
          <w:rPrChange w:id="1707" w:author="杨松华" w:date="2020-09-20T11:03:00Z">
            <w:rPr>
              <w:rFonts w:ascii="仿宋" w:eastAsia="仿宋" w:cs="Times New Roman" w:hint="eastAsia"/>
              <w:b/>
              <w:bCs/>
              <w:color w:val="000000"/>
              <w:sz w:val="32"/>
              <w:szCs w:val="32"/>
            </w:rPr>
          </w:rPrChange>
        </w:rPr>
        <w:t>万元，</w:t>
      </w:r>
      <w:ins w:id="1708" w:author="杨松华" w:date="2020-09-16T07:58:00Z">
        <w:r>
          <w:rPr>
            <w:rFonts w:ascii="Times New Roman" w:eastAsia="仿宋" w:cs="Times New Roman" w:hAnsi="Times New Roman"/>
            <w:b w:val="0"/>
            <w:bCs w:val="0"/>
            <w:color w:val="000000"/>
            <w:sz w:val="32"/>
            <w:szCs w:val="32"/>
            <w:rPrChange w:id="1709" w:author="杨松华" w:date="2020-09-20T11:03:00Z">
              <w:rPr>
                <w:rFonts w:ascii="Cambria" w:eastAsia="仿宋" w:cs="Times New Roman" w:hAnsi="Cambria" w:hint="eastAsia"/>
                <w:b/>
                <w:bCs/>
                <w:color w:val="000000"/>
                <w:sz w:val="32"/>
                <w:szCs w:val="32"/>
              </w:rPr>
            </w:rPrChange>
          </w:rPr>
          <w:t>占</w:t>
        </w:r>
      </w:ins>
      <w:ins w:id="1710" w:author="杨松华" w:date="2020-09-16T07:58:00Z">
        <w:r>
          <w:rPr>
            <w:rFonts w:ascii="Times New Roman" w:eastAsia="仿宋" w:cs="Times New Roman" w:hAnsi="Times New Roman"/>
            <w:b w:val="0"/>
            <w:bCs w:val="0"/>
            <w:color w:val="000000"/>
            <w:sz w:val="32"/>
            <w:szCs w:val="32"/>
            <w:rPrChange w:id="1711" w:author="杨松华" w:date="2020-09-20T11:03:00Z">
              <w:rPr>
                <w:rFonts w:ascii="Cambria" w:eastAsia="仿宋" w:cs="Times New Roman" w:hAnsi="Cambria"/>
                <w:b/>
                <w:bCs/>
                <w:color w:val="000000"/>
                <w:sz w:val="32"/>
                <w:szCs w:val="32"/>
              </w:rPr>
            </w:rPrChange>
          </w:rPr>
          <w:t>4.8</w:t>
        </w:r>
      </w:ins>
      <w:ins w:id="1712" w:author="杨松华" w:date="2020-09-16T08:02:00Z">
        <w:r>
          <w:rPr>
            <w:rFonts w:ascii="Times New Roman" w:eastAsia="仿宋" w:cs="Times New Roman" w:hAnsi="Times New Roman"/>
            <w:b w:val="0"/>
            <w:bCs w:val="0"/>
            <w:color w:val="000000"/>
            <w:sz w:val="32"/>
            <w:szCs w:val="32"/>
            <w:rPrChange w:id="1713" w:author="杨松华" w:date="2020-09-20T11:03:00Z">
              <w:rPr>
                <w:rFonts w:ascii="Cambria" w:eastAsia="仿宋" w:cs="Times New Roman" w:hAnsi="Cambria"/>
                <w:b/>
                <w:bCs/>
                <w:color w:val="000000"/>
                <w:sz w:val="32"/>
                <w:szCs w:val="32"/>
              </w:rPr>
            </w:rPrChange>
          </w:rPr>
          <w:t>5</w:t>
        </w:r>
      </w:ins>
      <w:ins w:id="1714" w:author="杨松华" w:date="2020-09-16T07:58:00Z">
        <w:r>
          <w:rPr>
            <w:rFonts w:ascii="Times New Roman" w:eastAsia="仿宋" w:cs="Times New Roman" w:hAnsi="Times New Roman"/>
            <w:b w:val="0"/>
            <w:bCs w:val="0"/>
            <w:color w:val="000000"/>
            <w:sz w:val="32"/>
            <w:szCs w:val="32"/>
            <w:rPrChange w:id="1715" w:author="杨松华" w:date="2020-09-20T11:03:00Z">
              <w:rPr>
                <w:rFonts w:ascii="Cambria" w:eastAsia="仿宋" w:cs="Times New Roman" w:hAnsi="Cambria"/>
                <w:b/>
                <w:bCs/>
                <w:color w:val="000000"/>
                <w:sz w:val="32"/>
                <w:szCs w:val="32"/>
              </w:rPr>
            </w:rPrChange>
          </w:rPr>
          <w:t>%</w:t>
        </w:r>
      </w:ins>
      <w:ins w:id="1716" w:author="杨松华" w:date="2020-09-16T07:58:00Z">
        <w:r>
          <w:rPr>
            <w:rFonts w:ascii="Times New Roman" w:eastAsia="仿宋" w:cs="Times New Roman" w:hAnsi="Times New Roman"/>
            <w:b w:val="0"/>
            <w:bCs w:val="0"/>
            <w:color w:val="000000"/>
            <w:sz w:val="32"/>
            <w:szCs w:val="32"/>
            <w:rPrChange w:id="1717" w:author="杨松华" w:date="2020-09-20T11:03:00Z">
              <w:rPr>
                <w:rFonts w:ascii="Cambria" w:eastAsia="仿宋" w:cs="Times New Roman" w:hAnsi="Cambria" w:hint="eastAsia"/>
                <w:b/>
                <w:bCs/>
                <w:color w:val="000000"/>
                <w:sz w:val="32"/>
                <w:szCs w:val="32"/>
              </w:rPr>
            </w:rPrChange>
          </w:rPr>
          <w:t>；</w:t>
        </w:r>
      </w:ins>
      <w:del w:id="1718" w:author="杨松华" w:date="2020-09-15T11:02:00Z">
        <w:r>
          <w:rPr>
            <w:rFonts w:ascii="Times New Roman" w:eastAsia="仿宋" w:cs="Times New Roman" w:hAnsi="Times New Roman"/>
            <w:b w:val="0"/>
            <w:bCs w:val="0"/>
            <w:color w:val="000000"/>
            <w:sz w:val="32"/>
            <w:szCs w:val="32"/>
            <w:rPrChange w:id="1719" w:author="杨松华" w:date="2020-09-20T11:03:00Z">
              <w:rPr>
                <w:rFonts w:ascii="仿宋" w:eastAsia="仿宋" w:cs="Times New Roman" w:hint="eastAsia"/>
                <w:b/>
                <w:bCs/>
                <w:color w:val="000000"/>
                <w:sz w:val="32"/>
                <w:szCs w:val="32"/>
              </w:rPr>
            </w:rPrChange>
          </w:rPr>
          <w:delText>占</w:delText>
        </w:r>
      </w:del>
      <w:del w:id="1720" w:author="杨松华" w:date="2020-09-15T11:02:00Z">
        <w:r>
          <w:rPr>
            <w:rFonts w:ascii="Times New Roman" w:eastAsia="仿宋" w:cs="Times New Roman" w:hAnsi="Times New Roman"/>
            <w:b w:val="0"/>
            <w:bCs w:val="0"/>
            <w:color w:val="000000"/>
            <w:sz w:val="32"/>
            <w:szCs w:val="32"/>
            <w:rPrChange w:id="1721" w:author="杨松华" w:date="2020-09-20T11:03:00Z">
              <w:rPr>
                <w:rFonts w:ascii="仿宋" w:eastAsia="仿宋" w:cs="Times New Roman"/>
                <w:b/>
                <w:bCs/>
                <w:color w:val="000000"/>
                <w:sz w:val="32"/>
                <w:szCs w:val="32"/>
              </w:rPr>
            </w:rPrChange>
          </w:rPr>
          <w:delText>**%</w:delText>
        </w:r>
      </w:del>
      <w:del w:id="1722" w:author="杨松华" w:date="2020-09-15T11:02:00Z">
        <w:r>
          <w:rPr>
            <w:rFonts w:ascii="Times New Roman" w:eastAsia="仿宋" w:cs="Times New Roman" w:hAnsi="Times New Roman"/>
            <w:b w:val="0"/>
            <w:bCs w:val="0"/>
            <w:color w:val="000000"/>
            <w:sz w:val="32"/>
            <w:szCs w:val="32"/>
            <w:rPrChange w:id="1723" w:author="杨松华" w:date="2020-09-20T11:03:00Z">
              <w:rPr>
                <w:rFonts w:ascii="仿宋" w:eastAsia="仿宋" w:cs="Times New Roman" w:hint="eastAsia"/>
                <w:b/>
                <w:bCs/>
                <w:color w:val="000000"/>
                <w:sz w:val="32"/>
                <w:szCs w:val="32"/>
              </w:rPr>
            </w:rPrChange>
          </w:rPr>
          <w:delText>；教育支出（类）</w:delText>
        </w:r>
      </w:del>
      <w:del w:id="1724" w:author="杨松华" w:date="2020-09-15T11:01:00Z">
        <w:r>
          <w:rPr>
            <w:rFonts w:ascii="Times New Roman" w:eastAsia="仿宋" w:cs="Times New Roman" w:hAnsi="Times New Roman"/>
            <w:b w:val="0"/>
            <w:bCs w:val="0"/>
            <w:color w:val="000000"/>
            <w:sz w:val="32"/>
            <w:szCs w:val="32"/>
            <w:rPrChange w:id="1725" w:author="杨松华" w:date="2020-09-20T11:03:00Z">
              <w:rPr>
                <w:rFonts w:ascii="仿宋" w:eastAsia="仿宋" w:cs="Times New Roman"/>
                <w:b/>
                <w:bCs/>
                <w:color w:val="000000"/>
                <w:sz w:val="32"/>
                <w:szCs w:val="32"/>
              </w:rPr>
            </w:rPrChange>
          </w:rPr>
          <w:delText>**</w:delText>
        </w:r>
      </w:del>
      <w:del w:id="1726" w:author="杨松华" w:date="2020-09-15T11:02:00Z">
        <w:r>
          <w:rPr>
            <w:rFonts w:ascii="Times New Roman" w:eastAsia="仿宋" w:cs="Times New Roman" w:hAnsi="Times New Roman"/>
            <w:b w:val="0"/>
            <w:bCs w:val="0"/>
            <w:color w:val="000000"/>
            <w:sz w:val="32"/>
            <w:szCs w:val="32"/>
            <w:rPrChange w:id="1727" w:author="杨松华" w:date="2020-09-20T11:03:00Z">
              <w:rPr>
                <w:rFonts w:ascii="仿宋" w:eastAsia="仿宋" w:cs="Times New Roman" w:hint="eastAsia"/>
                <w:b/>
                <w:bCs/>
                <w:color w:val="000000"/>
                <w:sz w:val="32"/>
                <w:szCs w:val="32"/>
              </w:rPr>
            </w:rPrChange>
          </w:rPr>
          <w:delText>万元，占</w:delText>
        </w:r>
      </w:del>
      <w:del w:id="1728" w:author="杨松华" w:date="2020-09-15T11:01:00Z">
        <w:r>
          <w:rPr>
            <w:rFonts w:ascii="Times New Roman" w:eastAsia="仿宋" w:cs="Times New Roman" w:hAnsi="Times New Roman"/>
            <w:b w:val="0"/>
            <w:bCs w:val="0"/>
            <w:color w:val="000000"/>
            <w:sz w:val="32"/>
            <w:szCs w:val="32"/>
            <w:rPrChange w:id="1729" w:author="杨松华" w:date="2020-09-20T11:03:00Z">
              <w:rPr>
                <w:rFonts w:ascii="仿宋" w:eastAsia="仿宋" w:cs="Times New Roman"/>
                <w:b/>
                <w:bCs/>
                <w:color w:val="000000"/>
                <w:sz w:val="32"/>
                <w:szCs w:val="32"/>
              </w:rPr>
            </w:rPrChange>
          </w:rPr>
          <w:delText>**%</w:delText>
        </w:r>
      </w:del>
      <w:del w:id="1730" w:author="杨松华" w:date="2020-09-15T11:02:00Z">
        <w:r>
          <w:rPr>
            <w:rFonts w:ascii="Times New Roman" w:eastAsia="仿宋" w:cs="Times New Roman" w:hAnsi="Times New Roman"/>
            <w:b w:val="0"/>
            <w:bCs w:val="0"/>
            <w:color w:val="000000"/>
            <w:sz w:val="32"/>
            <w:szCs w:val="32"/>
            <w:rPrChange w:id="1731" w:author="杨松华" w:date="2020-09-20T11:03:00Z">
              <w:rPr>
                <w:rFonts w:ascii="仿宋" w:eastAsia="仿宋" w:cs="Times New Roman" w:hint="eastAsia"/>
                <w:b/>
                <w:bCs/>
                <w:color w:val="000000"/>
                <w:sz w:val="32"/>
                <w:szCs w:val="32"/>
              </w:rPr>
            </w:rPrChange>
          </w:rPr>
          <w:delText>；科学技术（类）支出</w:delText>
        </w:r>
      </w:del>
      <w:del w:id="1732" w:author="杨松华" w:date="2020-09-15T11:01:00Z">
        <w:r>
          <w:rPr>
            <w:rFonts w:ascii="Times New Roman" w:eastAsia="仿宋" w:cs="Times New Roman" w:hAnsi="Times New Roman"/>
            <w:b w:val="0"/>
            <w:bCs w:val="0"/>
            <w:color w:val="000000"/>
            <w:sz w:val="32"/>
            <w:szCs w:val="32"/>
            <w:rPrChange w:id="1733" w:author="杨松华" w:date="2020-09-20T11:03:00Z">
              <w:rPr>
                <w:rFonts w:ascii="仿宋" w:eastAsia="仿宋" w:cs="Times New Roman"/>
                <w:b/>
                <w:bCs/>
                <w:color w:val="000000"/>
                <w:sz w:val="32"/>
                <w:szCs w:val="32"/>
              </w:rPr>
            </w:rPrChange>
          </w:rPr>
          <w:delText>**</w:delText>
        </w:r>
      </w:del>
      <w:del w:id="1734" w:author="杨松华" w:date="2020-09-15T11:02:00Z">
        <w:r>
          <w:rPr>
            <w:rFonts w:ascii="Times New Roman" w:eastAsia="仿宋" w:cs="Times New Roman" w:hAnsi="Times New Roman"/>
            <w:b w:val="0"/>
            <w:bCs w:val="0"/>
            <w:color w:val="000000"/>
            <w:sz w:val="32"/>
            <w:szCs w:val="32"/>
            <w:rPrChange w:id="1735" w:author="杨松华" w:date="2020-09-20T11:03:00Z">
              <w:rPr>
                <w:rFonts w:ascii="仿宋" w:eastAsia="仿宋" w:cs="Times New Roman" w:hint="eastAsia"/>
                <w:b/>
                <w:bCs/>
                <w:color w:val="000000"/>
                <w:sz w:val="32"/>
                <w:szCs w:val="32"/>
              </w:rPr>
            </w:rPrChange>
          </w:rPr>
          <w:delText>万元，占</w:delText>
        </w:r>
      </w:del>
      <w:del w:id="1736" w:author="杨松华" w:date="2020-09-15T11:01:00Z">
        <w:r>
          <w:rPr>
            <w:rFonts w:ascii="Times New Roman" w:eastAsia="仿宋" w:cs="Times New Roman" w:hAnsi="Times New Roman"/>
            <w:b w:val="0"/>
            <w:bCs w:val="0"/>
            <w:color w:val="000000"/>
            <w:sz w:val="32"/>
            <w:szCs w:val="32"/>
            <w:rPrChange w:id="1737" w:author="杨松华" w:date="2020-09-20T11:03:00Z">
              <w:rPr>
                <w:rFonts w:ascii="仿宋" w:eastAsia="仿宋" w:cs="Times New Roman"/>
                <w:b/>
                <w:bCs/>
                <w:color w:val="000000"/>
                <w:sz w:val="32"/>
                <w:szCs w:val="32"/>
              </w:rPr>
            </w:rPrChange>
          </w:rPr>
          <w:delText>**%</w:delText>
        </w:r>
      </w:del>
      <w:del w:id="1738" w:author="杨松华" w:date="2020-09-15T11:02:00Z">
        <w:r>
          <w:rPr>
            <w:rFonts w:ascii="Times New Roman" w:eastAsia="仿宋" w:cs="Times New Roman" w:hAnsi="Times New Roman"/>
            <w:b w:val="0"/>
            <w:bCs w:val="0"/>
            <w:color w:val="000000"/>
            <w:sz w:val="32"/>
            <w:szCs w:val="32"/>
            <w:rPrChange w:id="1739" w:author="杨松华" w:date="2020-09-20T11:03:00Z">
              <w:rPr>
                <w:rFonts w:ascii="仿宋" w:eastAsia="仿宋" w:cs="Times New Roman" w:hint="eastAsia"/>
                <w:b/>
                <w:bCs/>
                <w:color w:val="000000"/>
                <w:sz w:val="32"/>
                <w:szCs w:val="32"/>
              </w:rPr>
            </w:rPrChange>
          </w:rPr>
          <w:delText>；文化旅游体育与传媒（类）支出</w:delText>
        </w:r>
      </w:del>
      <w:del w:id="1740" w:author="杨松华" w:date="2020-09-15T11:01:00Z">
        <w:r>
          <w:rPr>
            <w:rFonts w:ascii="Times New Roman" w:eastAsia="仿宋" w:cs="Times New Roman" w:hAnsi="Times New Roman"/>
            <w:b w:val="0"/>
            <w:bCs w:val="0"/>
            <w:color w:val="000000"/>
            <w:sz w:val="32"/>
            <w:szCs w:val="32"/>
            <w:rPrChange w:id="1741" w:author="杨松华" w:date="2020-09-20T11:03:00Z">
              <w:rPr>
                <w:rFonts w:ascii="仿宋" w:eastAsia="仿宋" w:cs="Times New Roman"/>
                <w:b/>
                <w:bCs/>
                <w:color w:val="000000"/>
                <w:sz w:val="32"/>
                <w:szCs w:val="32"/>
              </w:rPr>
            </w:rPrChange>
          </w:rPr>
          <w:delText>**</w:delText>
        </w:r>
      </w:del>
      <w:del w:id="1742" w:author="杨松华" w:date="2020-09-15T11:02:00Z">
        <w:r>
          <w:rPr>
            <w:rFonts w:ascii="Times New Roman" w:eastAsia="仿宋" w:cs="Times New Roman" w:hAnsi="Times New Roman"/>
            <w:b w:val="0"/>
            <w:bCs w:val="0"/>
            <w:color w:val="000000"/>
            <w:sz w:val="32"/>
            <w:szCs w:val="32"/>
            <w:rPrChange w:id="1743" w:author="杨松华" w:date="2020-09-20T11:03:00Z">
              <w:rPr>
                <w:rFonts w:ascii="仿宋" w:eastAsia="仿宋" w:cs="Times New Roman" w:hint="eastAsia"/>
                <w:b/>
                <w:bCs/>
                <w:color w:val="000000"/>
                <w:sz w:val="32"/>
                <w:szCs w:val="32"/>
              </w:rPr>
            </w:rPrChange>
          </w:rPr>
          <w:delText>万元，占</w:delText>
        </w:r>
      </w:del>
      <w:del w:id="1744" w:author="杨松华" w:date="2020-09-15T11:01:00Z">
        <w:r>
          <w:rPr>
            <w:rFonts w:ascii="Times New Roman" w:eastAsia="仿宋" w:cs="Times New Roman" w:hAnsi="Times New Roman"/>
            <w:b w:val="0"/>
            <w:bCs w:val="0"/>
            <w:color w:val="000000"/>
            <w:sz w:val="32"/>
            <w:szCs w:val="32"/>
            <w:rPrChange w:id="1745" w:author="杨松华" w:date="2020-09-20T11:03:00Z">
              <w:rPr>
                <w:rFonts w:ascii="仿宋" w:eastAsia="仿宋" w:cs="Times New Roman"/>
                <w:b/>
                <w:bCs/>
                <w:color w:val="000000"/>
                <w:sz w:val="32"/>
                <w:szCs w:val="32"/>
              </w:rPr>
            </w:rPrChange>
          </w:rPr>
          <w:delText>**%</w:delText>
        </w:r>
      </w:del>
      <w:del w:id="1746" w:author="杨松华" w:date="2020-09-15T11:02:00Z">
        <w:r>
          <w:rPr>
            <w:rFonts w:ascii="Times New Roman" w:eastAsia="仿宋" w:cs="Times New Roman" w:hAnsi="Times New Roman"/>
            <w:b w:val="0"/>
            <w:bCs w:val="0"/>
            <w:color w:val="000000"/>
            <w:sz w:val="32"/>
            <w:szCs w:val="32"/>
            <w:rPrChange w:id="1747" w:author="杨松华" w:date="2020-09-20T11:03:00Z">
              <w:rPr>
                <w:rFonts w:ascii="仿宋" w:eastAsia="仿宋" w:cs="Times New Roman" w:hint="eastAsia"/>
                <w:b/>
                <w:bCs/>
                <w:color w:val="000000"/>
                <w:sz w:val="32"/>
                <w:szCs w:val="32"/>
              </w:rPr>
            </w:rPrChange>
          </w:rPr>
          <w:delText>；</w:delText>
        </w:r>
      </w:del>
      <w:r>
        <w:rPr>
          <w:rFonts w:ascii="Times New Roman" w:eastAsia="仿宋" w:cs="Times New Roman" w:hAnsi="Times New Roman"/>
          <w:b w:val="0"/>
          <w:bCs w:val="0"/>
          <w:color w:val="000000"/>
          <w:sz w:val="32"/>
          <w:szCs w:val="32"/>
          <w:rPrChange w:id="1748" w:author="杨松华" w:date="2020-09-20T11:03:00Z">
            <w:rPr>
              <w:rFonts w:ascii="仿宋" w:eastAsia="仿宋" w:cs="Times New Roman" w:hint="eastAsia"/>
              <w:b/>
              <w:bCs/>
              <w:color w:val="000000"/>
              <w:sz w:val="32"/>
              <w:szCs w:val="32"/>
            </w:rPr>
          </w:rPrChange>
        </w:rPr>
        <w:t>社会保障和就业（类）支出</w:t>
      </w:r>
      <w:del w:id="1749" w:author="杨松华" w:date="2020-09-15T11:02:00Z">
        <w:r>
          <w:rPr>
            <w:rFonts w:ascii="Times New Roman" w:eastAsia="仿宋" w:cs="Times New Roman" w:hAnsi="Times New Roman"/>
            <w:b w:val="0"/>
            <w:bCs w:val="0"/>
            <w:color w:val="000000"/>
            <w:sz w:val="32"/>
            <w:szCs w:val="32"/>
            <w:rPrChange w:id="1750" w:author="杨松华" w:date="2020-09-20T11:03:00Z">
              <w:rPr>
                <w:rFonts w:ascii="仿宋" w:eastAsia="仿宋" w:cs="Times New Roman"/>
                <w:b/>
                <w:bCs/>
                <w:color w:val="000000"/>
                <w:sz w:val="32"/>
                <w:szCs w:val="32"/>
              </w:rPr>
            </w:rPrChange>
          </w:rPr>
          <w:delText>**</w:delText>
        </w:r>
      </w:del>
      <w:ins w:id="1751" w:author="杨松华" w:date="2020-09-15T11:02:00Z">
        <w:r>
          <w:rPr>
            <w:rFonts w:ascii="Times New Roman" w:eastAsia="仿宋" w:cs="Times New Roman" w:hAnsi="Times New Roman"/>
            <w:b w:val="0"/>
            <w:bCs w:val="0"/>
            <w:color w:val="000000"/>
            <w:sz w:val="32"/>
            <w:szCs w:val="32"/>
            <w:rPrChange w:id="1752" w:author="杨松华" w:date="2020-09-20T11:03:00Z">
              <w:rPr>
                <w:rFonts w:ascii="Cambria" w:eastAsia="仿宋" w:cs="Times New Roman" w:hAnsi="Cambria"/>
                <w:b/>
                <w:bCs/>
                <w:color w:val="000000"/>
                <w:sz w:val="32"/>
                <w:szCs w:val="32"/>
              </w:rPr>
            </w:rPrChange>
          </w:rPr>
          <w:t>69.63</w:t>
        </w:r>
      </w:ins>
      <w:r>
        <w:rPr>
          <w:rFonts w:ascii="Times New Roman" w:eastAsia="仿宋" w:cs="Times New Roman" w:hAnsi="Times New Roman"/>
          <w:b w:val="0"/>
          <w:bCs w:val="0"/>
          <w:color w:val="000000"/>
          <w:sz w:val="32"/>
          <w:szCs w:val="32"/>
          <w:rPrChange w:id="1753" w:author="杨松华" w:date="2020-09-20T11:03:00Z">
            <w:rPr>
              <w:rFonts w:ascii="仿宋" w:eastAsia="仿宋" w:cs="Times New Roman" w:hint="eastAsia"/>
              <w:b/>
              <w:bCs/>
              <w:color w:val="000000"/>
              <w:sz w:val="32"/>
              <w:szCs w:val="32"/>
            </w:rPr>
          </w:rPrChange>
        </w:rPr>
        <w:t>万元，占</w:t>
      </w:r>
      <w:del w:id="1754" w:author="杨松华" w:date="2020-09-16T07:59:00Z">
        <w:r>
          <w:rPr>
            <w:rFonts w:ascii="Times New Roman" w:eastAsia="仿宋" w:cs="Times New Roman" w:hAnsi="Times New Roman"/>
            <w:b w:val="0"/>
            <w:bCs w:val="0"/>
            <w:color w:val="000000"/>
            <w:sz w:val="32"/>
            <w:szCs w:val="32"/>
            <w:rPrChange w:id="1755" w:author="杨松华" w:date="2020-09-20T11:03:00Z">
              <w:rPr>
                <w:rFonts w:ascii="仿宋" w:eastAsia="仿宋" w:cs="Times New Roman"/>
                <w:b/>
                <w:bCs/>
                <w:color w:val="000000"/>
                <w:sz w:val="32"/>
                <w:szCs w:val="32"/>
              </w:rPr>
            </w:rPrChange>
          </w:rPr>
          <w:delText>**%</w:delText>
        </w:r>
      </w:del>
      <w:ins w:id="1756" w:author="杨松华" w:date="2020-09-16T07:59:00Z">
        <w:r>
          <w:rPr>
            <w:rFonts w:ascii="Times New Roman" w:eastAsia="仿宋" w:cs="Times New Roman" w:hAnsi="Times New Roman"/>
            <w:b w:val="0"/>
            <w:bCs w:val="0"/>
            <w:color w:val="000000"/>
            <w:sz w:val="32"/>
            <w:szCs w:val="32"/>
            <w:rPrChange w:id="1757" w:author="杨松华" w:date="2020-09-20T11:03:00Z">
              <w:rPr>
                <w:rFonts w:ascii="Cambria" w:eastAsia="仿宋" w:cs="Times New Roman" w:hAnsi="Cambria"/>
                <w:b/>
                <w:bCs/>
                <w:color w:val="000000"/>
                <w:sz w:val="32"/>
                <w:szCs w:val="32"/>
              </w:rPr>
            </w:rPrChange>
          </w:rPr>
          <w:t>9.07%</w:t>
        </w:r>
      </w:ins>
      <w:r>
        <w:rPr>
          <w:rFonts w:ascii="Times New Roman" w:eastAsia="仿宋" w:cs="Times New Roman" w:hAnsi="Times New Roman"/>
          <w:b w:val="0"/>
          <w:bCs w:val="0"/>
          <w:color w:val="000000"/>
          <w:sz w:val="32"/>
          <w:szCs w:val="32"/>
          <w:rPrChange w:id="1758" w:author="杨松华" w:date="2020-09-20T11:03:00Z">
            <w:rPr>
              <w:rFonts w:ascii="仿宋" w:eastAsia="仿宋" w:cs="Times New Roman" w:hint="eastAsia"/>
              <w:b/>
              <w:bCs/>
              <w:color w:val="000000"/>
              <w:sz w:val="32"/>
              <w:szCs w:val="32"/>
            </w:rPr>
          </w:rPrChange>
        </w:rPr>
        <w:t>；</w:t>
      </w:r>
      <w:ins w:id="1759" w:author="杨松华" w:date="2020-09-15T11:02:00Z">
        <w:r>
          <w:rPr>
            <w:rFonts w:ascii="Times New Roman" w:eastAsia="仿宋" w:cs="Times New Roman" w:hAnsi="Times New Roman"/>
            <w:b w:val="0"/>
            <w:bCs w:val="0"/>
            <w:color w:val="000000"/>
            <w:sz w:val="32"/>
            <w:szCs w:val="32"/>
            <w:rPrChange w:id="1760" w:author="杨松华" w:date="2020-09-20T11:03:00Z">
              <w:rPr>
                <w:rFonts w:ascii="仿宋" w:eastAsia="仿宋" w:cs="Times New Roman" w:hint="eastAsia"/>
                <w:b/>
                <w:bCs/>
                <w:color w:val="000000"/>
                <w:sz w:val="32"/>
                <w:szCs w:val="32"/>
              </w:rPr>
            </w:rPrChange>
          </w:rPr>
          <w:t>资源勘探信息支出</w:t>
        </w:r>
      </w:ins>
      <w:ins w:id="1761" w:author="杨松华" w:date="2020-09-15T11:03:00Z">
        <w:r>
          <w:rPr>
            <w:rFonts w:ascii="Times New Roman" w:eastAsia="仿宋" w:cs="Times New Roman" w:hAnsi="Times New Roman"/>
            <w:b w:val="0"/>
            <w:bCs w:val="0"/>
            <w:color w:val="000000"/>
            <w:sz w:val="32"/>
            <w:szCs w:val="32"/>
            <w:rPrChange w:id="1762" w:author="杨松华" w:date="2020-09-20T11:03:00Z">
              <w:rPr>
                <w:rFonts w:ascii="仿宋" w:eastAsia="仿宋" w:cs="Times New Roman"/>
                <w:b/>
                <w:bCs/>
                <w:color w:val="000000"/>
                <w:sz w:val="32"/>
                <w:szCs w:val="32"/>
              </w:rPr>
            </w:rPrChange>
          </w:rPr>
          <w:t>6</w:t>
        </w:r>
      </w:ins>
      <w:ins w:id="1763" w:author="杨松华" w:date="2020-09-16T07:55:00Z">
        <w:r>
          <w:rPr>
            <w:rFonts w:ascii="Times New Roman" w:eastAsia="仿宋" w:cs="Times New Roman" w:hAnsi="Times New Roman"/>
            <w:b w:val="0"/>
            <w:bCs w:val="0"/>
            <w:color w:val="000000"/>
            <w:sz w:val="32"/>
            <w:szCs w:val="32"/>
            <w:rPrChange w:id="1764" w:author="杨松华" w:date="2020-09-20T11:03:00Z">
              <w:rPr>
                <w:rFonts w:ascii="仿宋" w:eastAsia="仿宋" w:cs="Times New Roman"/>
                <w:b/>
                <w:bCs/>
                <w:color w:val="000000"/>
                <w:sz w:val="32"/>
                <w:szCs w:val="32"/>
              </w:rPr>
            </w:rPrChange>
          </w:rPr>
          <w:t>01.09</w:t>
        </w:r>
      </w:ins>
      <w:ins w:id="1765" w:author="杨松华" w:date="2020-09-15T11:02:00Z">
        <w:r>
          <w:rPr>
            <w:rFonts w:ascii="Times New Roman" w:eastAsia="仿宋" w:cs="Times New Roman" w:hAnsi="Times New Roman"/>
            <w:b w:val="0"/>
            <w:bCs w:val="0"/>
            <w:color w:val="000000"/>
            <w:sz w:val="32"/>
            <w:szCs w:val="32"/>
            <w:rPrChange w:id="1766" w:author="杨松华" w:date="2020-09-20T11:03:00Z">
              <w:rPr>
                <w:rFonts w:ascii="仿宋" w:eastAsia="仿宋" w:cs="Times New Roman" w:hint="eastAsia"/>
                <w:b/>
                <w:bCs/>
                <w:color w:val="000000"/>
                <w:sz w:val="32"/>
                <w:szCs w:val="32"/>
              </w:rPr>
            </w:rPrChange>
          </w:rPr>
          <w:t>，占</w:t>
        </w:r>
      </w:ins>
      <w:ins w:id="1767" w:author="杨松华" w:date="2020-09-16T07:59:00Z">
        <w:r>
          <w:rPr>
            <w:rFonts w:ascii="Times New Roman" w:eastAsia="仿宋" w:cs="Times New Roman" w:hAnsi="Times New Roman"/>
            <w:b w:val="0"/>
            <w:bCs w:val="0"/>
            <w:color w:val="000000"/>
            <w:sz w:val="32"/>
            <w:szCs w:val="32"/>
            <w:rPrChange w:id="1768" w:author="杨松华" w:date="2020-09-20T11:03:00Z">
              <w:rPr>
                <w:rFonts w:ascii="Cambria" w:eastAsia="仿宋" w:cs="Times New Roman" w:hAnsi="Cambria"/>
                <w:b/>
                <w:bCs/>
                <w:color w:val="000000"/>
                <w:sz w:val="32"/>
                <w:szCs w:val="32"/>
              </w:rPr>
            </w:rPrChange>
          </w:rPr>
          <w:t>78.29</w:t>
        </w:r>
      </w:ins>
      <w:ins w:id="1769" w:author="杨松华" w:date="2020-09-15T11:02:00Z">
        <w:r>
          <w:rPr>
            <w:rFonts w:ascii="Times New Roman" w:eastAsia="仿宋" w:cs="Times New Roman" w:hAnsi="Times New Roman"/>
            <w:b w:val="0"/>
            <w:bCs w:val="0"/>
            <w:color w:val="000000"/>
            <w:sz w:val="32"/>
            <w:szCs w:val="32"/>
            <w:rPrChange w:id="1770" w:author="杨松华" w:date="2020-09-20T11:03:00Z">
              <w:rPr>
                <w:rFonts w:ascii="仿宋" w:eastAsia="仿宋" w:cs="Times New Roman"/>
                <w:b/>
                <w:bCs/>
                <w:color w:val="000000"/>
                <w:sz w:val="32"/>
                <w:szCs w:val="32"/>
              </w:rPr>
            </w:rPrChange>
          </w:rPr>
          <w:t>%</w:t>
        </w:r>
      </w:ins>
      <w:ins w:id="1771" w:author="杨松华" w:date="2020-09-15T11:02:00Z">
        <w:r>
          <w:rPr>
            <w:rFonts w:ascii="Times New Roman" w:eastAsia="仿宋" w:cs="Times New Roman" w:hAnsi="Times New Roman"/>
            <w:b w:val="0"/>
            <w:bCs w:val="0"/>
            <w:color w:val="000000"/>
            <w:sz w:val="32"/>
            <w:szCs w:val="32"/>
            <w:rPrChange w:id="1772" w:author="杨松华" w:date="2020-09-20T11:03:00Z">
              <w:rPr>
                <w:rFonts w:ascii="仿宋" w:eastAsia="仿宋" w:cs="Times New Roman" w:hint="eastAsia"/>
                <w:b/>
                <w:bCs/>
                <w:color w:val="000000"/>
                <w:sz w:val="32"/>
                <w:szCs w:val="32"/>
              </w:rPr>
            </w:rPrChange>
          </w:rPr>
          <w:t>；</w:t>
        </w:r>
      </w:ins>
      <w:ins w:id="1773" w:author="杨松华" w:date="2020-09-15T11:09:00Z">
        <w:r>
          <w:rPr>
            <w:rFonts w:ascii="Times New Roman" w:eastAsia="仿宋" w:cs="Times New Roman" w:hAnsi="Times New Roman"/>
            <w:b w:val="0"/>
            <w:bCs w:val="0"/>
            <w:color w:val="000000"/>
            <w:sz w:val="32"/>
            <w:szCs w:val="32"/>
            <w:rPrChange w:id="1774" w:author="杨松华" w:date="2020-09-20T11:03:00Z">
              <w:rPr>
                <w:rFonts w:ascii="仿宋" w:eastAsia="仿宋" w:cs="Times New Roman" w:hint="eastAsia"/>
                <w:b/>
                <w:bCs/>
                <w:color w:val="000000"/>
                <w:sz w:val="32"/>
                <w:szCs w:val="32"/>
              </w:rPr>
            </w:rPrChange>
          </w:rPr>
          <w:t>农林水支出</w:t>
        </w:r>
      </w:ins>
      <w:ins w:id="1775" w:author="杨松华" w:date="2020-09-15T11:09:00Z">
        <w:r>
          <w:rPr>
            <w:rFonts w:ascii="Times New Roman" w:eastAsia="仿宋" w:cs="Times New Roman" w:hAnsi="Times New Roman"/>
            <w:b w:val="0"/>
            <w:bCs w:val="0"/>
            <w:color w:val="000000"/>
            <w:sz w:val="32"/>
            <w:szCs w:val="32"/>
            <w:rPrChange w:id="1776" w:author="杨松华" w:date="2020-09-20T11:03:00Z">
              <w:rPr>
                <w:rFonts w:ascii="仿宋" w:eastAsia="仿宋" w:cs="Times New Roman"/>
                <w:b/>
                <w:bCs/>
                <w:color w:val="000000"/>
                <w:sz w:val="32"/>
                <w:szCs w:val="32"/>
              </w:rPr>
            </w:rPrChange>
          </w:rPr>
          <w:t>9.56</w:t>
        </w:r>
      </w:ins>
      <w:ins w:id="1777" w:author="杨松华" w:date="2020-09-15T11:09:00Z">
        <w:r>
          <w:rPr>
            <w:rFonts w:ascii="Times New Roman" w:eastAsia="仿宋" w:cs="Times New Roman" w:hAnsi="Times New Roman"/>
            <w:b w:val="0"/>
            <w:bCs w:val="0"/>
            <w:color w:val="000000"/>
            <w:sz w:val="32"/>
            <w:szCs w:val="32"/>
            <w:rPrChange w:id="1778" w:author="杨松华" w:date="2020-09-20T11:03:00Z">
              <w:rPr>
                <w:rFonts w:ascii="仿宋" w:eastAsia="仿宋" w:cs="Times New Roman" w:hint="eastAsia"/>
                <w:b/>
                <w:bCs/>
                <w:color w:val="000000"/>
                <w:sz w:val="32"/>
                <w:szCs w:val="32"/>
              </w:rPr>
            </w:rPrChange>
          </w:rPr>
          <w:t>万元，占</w:t>
        </w:r>
      </w:ins>
      <w:ins w:id="1779" w:author="杨松华" w:date="2020-09-16T07:59:00Z">
        <w:r>
          <w:rPr>
            <w:rFonts w:ascii="Times New Roman" w:eastAsia="仿宋" w:cs="Times New Roman" w:hAnsi="Times New Roman"/>
            <w:b w:val="0"/>
            <w:bCs w:val="0"/>
            <w:color w:val="000000"/>
            <w:sz w:val="32"/>
            <w:szCs w:val="32"/>
            <w:rPrChange w:id="1780" w:author="杨松华" w:date="2020-09-20T11:03:00Z">
              <w:rPr>
                <w:rFonts w:ascii="Cambria" w:eastAsia="仿宋" w:cs="Times New Roman" w:hAnsi="Cambria"/>
                <w:b/>
                <w:bCs/>
                <w:color w:val="000000"/>
                <w:sz w:val="32"/>
                <w:szCs w:val="32"/>
              </w:rPr>
            </w:rPrChange>
          </w:rPr>
          <w:t>1.2</w:t>
        </w:r>
      </w:ins>
      <w:ins w:id="1781" w:author="杨松华" w:date="2020-09-16T08:03:00Z">
        <w:r>
          <w:rPr>
            <w:rFonts w:ascii="Times New Roman" w:eastAsia="仿宋" w:cs="Times New Roman" w:hAnsi="Times New Roman"/>
            <w:b w:val="0"/>
            <w:bCs w:val="0"/>
            <w:color w:val="000000"/>
            <w:sz w:val="32"/>
            <w:szCs w:val="32"/>
            <w:rPrChange w:id="1782" w:author="杨松华" w:date="2020-09-20T11:03:00Z">
              <w:rPr>
                <w:rFonts w:ascii="Cambria" w:eastAsia="仿宋" w:cs="Times New Roman" w:hAnsi="Cambria"/>
                <w:b/>
                <w:bCs/>
                <w:color w:val="000000"/>
                <w:sz w:val="32"/>
                <w:szCs w:val="32"/>
              </w:rPr>
            </w:rPrChange>
          </w:rPr>
          <w:t>4</w:t>
        </w:r>
      </w:ins>
      <w:ins w:id="1783" w:author="杨松华" w:date="2020-09-15T11:09:00Z">
        <w:r>
          <w:rPr>
            <w:rFonts w:ascii="Times New Roman" w:eastAsia="仿宋" w:cs="Times New Roman" w:hAnsi="Times New Roman"/>
            <w:b w:val="0"/>
            <w:bCs w:val="0"/>
            <w:color w:val="000000"/>
            <w:sz w:val="32"/>
            <w:szCs w:val="32"/>
            <w:rPrChange w:id="1784" w:author="杨松华" w:date="2020-09-20T11:03:00Z">
              <w:rPr>
                <w:rFonts w:ascii="仿宋" w:eastAsia="仿宋" w:cs="Times New Roman"/>
                <w:b/>
                <w:bCs/>
                <w:color w:val="000000"/>
                <w:sz w:val="32"/>
                <w:szCs w:val="32"/>
              </w:rPr>
            </w:rPrChange>
          </w:rPr>
          <w:t>%</w:t>
        </w:r>
      </w:ins>
      <w:ins w:id="1785" w:author="杨松华" w:date="2020-09-15T11:09:00Z">
        <w:r>
          <w:rPr>
            <w:rFonts w:ascii="Times New Roman" w:eastAsia="仿宋" w:cs="Times New Roman" w:hAnsi="Times New Roman"/>
            <w:b w:val="0"/>
            <w:bCs w:val="0"/>
            <w:color w:val="000000"/>
            <w:sz w:val="32"/>
            <w:szCs w:val="32"/>
            <w:rPrChange w:id="1786" w:author="杨松华" w:date="2020-09-20T11:03:00Z">
              <w:rPr>
                <w:rFonts w:ascii="仿宋" w:eastAsia="仿宋" w:cs="Times New Roman" w:hint="eastAsia"/>
                <w:b/>
                <w:bCs/>
                <w:color w:val="000000"/>
                <w:sz w:val="32"/>
                <w:szCs w:val="32"/>
              </w:rPr>
            </w:rPrChange>
          </w:rPr>
          <w:t>；</w:t>
        </w:r>
      </w:ins>
      <w:ins w:id="1787" w:author="杨松华" w:date="2020-09-15T11:02:00Z">
        <w:r>
          <w:rPr>
            <w:rFonts w:ascii="Times New Roman" w:eastAsia="仿宋" w:cs="Times New Roman" w:hAnsi="Times New Roman"/>
            <w:b w:val="0"/>
            <w:bCs w:val="0"/>
            <w:color w:val="000000"/>
            <w:sz w:val="32"/>
            <w:szCs w:val="32"/>
            <w:rPrChange w:id="1788" w:author="杨松华" w:date="2020-09-20T11:03:00Z">
              <w:rPr>
                <w:rFonts w:ascii="仿宋" w:eastAsia="仿宋" w:cs="Times New Roman" w:hint="eastAsia"/>
                <w:b/>
                <w:bCs/>
                <w:color w:val="000000"/>
                <w:sz w:val="32"/>
                <w:szCs w:val="32"/>
              </w:rPr>
            </w:rPrChange>
          </w:rPr>
          <w:t>住房保障支出</w:t>
        </w:r>
      </w:ins>
      <w:ins w:id="1789" w:author="杨松华" w:date="2020-09-15T11:03:00Z">
        <w:r>
          <w:rPr>
            <w:rFonts w:ascii="Times New Roman" w:eastAsia="仿宋" w:cs="Times New Roman" w:hAnsi="Times New Roman"/>
            <w:b w:val="0"/>
            <w:bCs w:val="0"/>
            <w:color w:val="000000"/>
            <w:sz w:val="32"/>
            <w:szCs w:val="32"/>
            <w:rPrChange w:id="1790" w:author="杨松华" w:date="2020-09-20T11:03:00Z">
              <w:rPr>
                <w:rFonts w:ascii="仿宋" w:eastAsia="仿宋" w:cs="Times New Roman"/>
                <w:b/>
                <w:bCs/>
                <w:color w:val="000000"/>
                <w:sz w:val="32"/>
                <w:szCs w:val="32"/>
              </w:rPr>
            </w:rPrChange>
          </w:rPr>
          <w:t>50.3</w:t>
        </w:r>
      </w:ins>
      <w:ins w:id="1791" w:author="杨松华" w:date="2020-09-15T11:02:00Z">
        <w:r>
          <w:rPr>
            <w:rFonts w:ascii="Times New Roman" w:eastAsia="仿宋" w:cs="Times New Roman" w:hAnsi="Times New Roman"/>
            <w:b w:val="0"/>
            <w:bCs w:val="0"/>
            <w:color w:val="000000"/>
            <w:sz w:val="32"/>
            <w:szCs w:val="32"/>
            <w:rPrChange w:id="1792" w:author="杨松华" w:date="2020-09-20T11:03:00Z">
              <w:rPr>
                <w:rFonts w:ascii="仿宋" w:eastAsia="仿宋" w:cs="Times New Roman" w:hint="eastAsia"/>
                <w:b/>
                <w:bCs/>
                <w:color w:val="000000"/>
                <w:sz w:val="32"/>
                <w:szCs w:val="32"/>
              </w:rPr>
            </w:rPrChange>
          </w:rPr>
          <w:t>万元，占</w:t>
        </w:r>
      </w:ins>
      <w:ins w:id="1793" w:author="杨松华" w:date="2020-09-16T08:00:00Z">
        <w:r>
          <w:rPr>
            <w:rFonts w:ascii="Times New Roman" w:eastAsia="仿宋" w:cs="Times New Roman" w:hAnsi="Times New Roman"/>
            <w:b w:val="0"/>
            <w:bCs w:val="0"/>
            <w:color w:val="000000"/>
            <w:sz w:val="32"/>
            <w:szCs w:val="32"/>
            <w:rPrChange w:id="1794" w:author="杨松华" w:date="2020-09-20T11:03:00Z">
              <w:rPr>
                <w:rFonts w:ascii="Cambria" w:eastAsia="仿宋" w:cs="Times New Roman" w:hAnsi="Cambria"/>
                <w:b/>
                <w:bCs/>
                <w:color w:val="000000"/>
                <w:sz w:val="32"/>
                <w:szCs w:val="32"/>
              </w:rPr>
            </w:rPrChange>
          </w:rPr>
          <w:t>6.55</w:t>
        </w:r>
      </w:ins>
      <w:ins w:id="1795" w:author="杨松华" w:date="2020-09-15T11:02:00Z">
        <w:r>
          <w:rPr>
            <w:rFonts w:ascii="Times New Roman" w:eastAsia="仿宋" w:cs="Times New Roman" w:hAnsi="Times New Roman"/>
            <w:b w:val="0"/>
            <w:bCs w:val="0"/>
            <w:color w:val="000000"/>
            <w:sz w:val="32"/>
            <w:szCs w:val="32"/>
            <w:rPrChange w:id="1796" w:author="杨松华" w:date="2020-09-20T11:03:00Z">
              <w:rPr>
                <w:rFonts w:ascii="仿宋" w:eastAsia="仿宋" w:cs="Times New Roman"/>
                <w:b/>
                <w:bCs/>
                <w:color w:val="000000"/>
                <w:sz w:val="32"/>
                <w:szCs w:val="32"/>
              </w:rPr>
            </w:rPrChange>
          </w:rPr>
          <w:t>%</w:t>
        </w:r>
      </w:ins>
      <w:ins w:id="1797" w:author="杨松华" w:date="2020-09-15T11:02:00Z">
        <w:r>
          <w:rPr>
            <w:rFonts w:ascii="Times New Roman" w:eastAsia="仿宋" w:cs="Times New Roman" w:hAnsi="Times New Roman"/>
            <w:b w:val="0"/>
            <w:bCs w:val="0"/>
            <w:color w:val="000000"/>
            <w:sz w:val="32"/>
            <w:szCs w:val="32"/>
            <w:rPrChange w:id="1798" w:author="杨松华" w:date="2020-09-20T11:03:00Z">
              <w:rPr>
                <w:rFonts w:ascii="仿宋" w:eastAsia="仿宋" w:cs="Times New Roman" w:hint="eastAsia"/>
                <w:b/>
                <w:bCs/>
                <w:color w:val="000000"/>
                <w:sz w:val="32"/>
                <w:szCs w:val="32"/>
              </w:rPr>
            </w:rPrChange>
          </w:rPr>
          <w:t>。</w:t>
        </w:r>
      </w:ins>
    </w:p>
    <w:p>
      <w:pPr>
        <w:spacing w:line="600" w:lineRule="exact"/>
        <w:ind w:firstLine="640"/>
        <w:rPr>
          <w:ins w:id="1804" w:author="杨松华" w:date="2020-09-16T17:17:00Z"/>
          <w:rFonts w:eastAsia="仿宋"/>
          <w:color w:val="000000"/>
          <w:sz w:val="32"/>
          <w:szCs w:val="32"/>
        </w:rPr>
      </w:pPr>
      <w:ins w:id="1802" w:author="杨松华" w:date="2020-09-16T17:17:00Z">
        <w:r>
          <w:rPr>
            <w:rFonts w:ascii="Times New Roman" w:eastAsia="仿宋" w:cs="Times New Roman" w:hAnsi="Times New Roman"/>
            <w:b w:val="0"/>
            <w:bCs w:val="0"/>
            <w:color w:val="000000"/>
            <w:sz w:val="32"/>
            <w:szCs w:val="32"/>
            <w:rPrChange w:id="1803" w:author="杨松华" w:date="2020-09-20T11:03:00Z">
              <w:rPr>
                <w:rFonts w:ascii="Cambria" w:eastAsia="宋体" w:cs="Times New Roman" w:hAnsi="Cambria"/>
                <w:b/>
                <w:bCs/>
                <w:sz w:val="32"/>
                <w:szCs w:val="32"/>
              </w:rPr>
            </w:rPrChange>
          </w:rPr>
          <w:drawing>
            <wp:anchor distT="0" distB="0" distL="114300" distR="114300" simplePos="0" relativeHeight="26" behindDoc="0" locked="0" layoutInCell="1" hidden="0" allowOverlap="1">
              <wp:simplePos x="0" y="0"/>
              <wp:positionH relativeFrom="column">
                <wp:posOffset>1256664</wp:posOffset>
              </wp:positionH>
              <wp:positionV relativeFrom="paragraph">
                <wp:posOffset>275590</wp:posOffset>
              </wp:positionV>
              <wp:extent cx="3200400" cy="2228850"/>
              <wp:effectExtent l="0" t="0" r="0" b="0"/>
              <wp:wrapTight wrapText="bothSides">
                <wp:wrapPolygon>
                  <wp:start x="0" y="0"/>
                  <wp:lineTo x="0" y="21598"/>
                  <wp:lineTo x="21599" y="21598"/>
                  <wp:lineTo x="21599" y="0"/>
                  <wp:lineTo x="0" y="0"/>
                </wp:wrapPolygon>
              </wp:wrapTight>
              <wp:docPr id="6" name="图表 6"/>
              <wp:cNvGraphicFramePr>
                <a:graphicFrameLocks noChangeAspect="0"/>
              </wp:cNvGraphicFramePr>
              <a:graphic>
                <a:graphicData uri="http://schemas.openxmlformats.org/drawingml/2006/chart">
                  <c:chart xmlns:c="http://schemas.openxmlformats.org/drawingml/2006/chart" r:id="rId10"/>
                </a:graphicData>
              </a:graphic>
            </wp:anchor>
          </w:drawing>
        </w:r>
      </w:ins>
    </w:p>
    <w:p>
      <w:pPr>
        <w:spacing w:line="600" w:lineRule="exact"/>
        <w:ind w:firstLine="640"/>
        <w:rPr>
          <w:ins w:id="1805" w:author="杨松华" w:date="2020-09-16T17:17:00Z"/>
          <w:rFonts w:eastAsia="仿宋"/>
          <w:color w:val="000000"/>
          <w:sz w:val="32"/>
          <w:szCs w:val="32"/>
        </w:rPr>
      </w:pPr>
    </w:p>
    <w:p>
      <w:pPr>
        <w:spacing w:line="600" w:lineRule="exact"/>
        <w:ind w:firstLine="640"/>
        <w:rPr>
          <w:ins w:id="1806" w:author="杨松华" w:date="2020-09-16T17:17:00Z"/>
          <w:rFonts w:eastAsia="仿宋"/>
          <w:color w:val="000000"/>
          <w:sz w:val="32"/>
          <w:szCs w:val="32"/>
        </w:rPr>
      </w:pPr>
    </w:p>
    <w:p>
      <w:pPr>
        <w:spacing w:line="600" w:lineRule="exact"/>
        <w:ind w:firstLine="640"/>
        <w:rPr>
          <w:ins w:id="1807" w:author="杨松华" w:date="2020-09-16T17:17:00Z"/>
          <w:rFonts w:eastAsia="仿宋"/>
          <w:color w:val="000000"/>
          <w:sz w:val="32"/>
          <w:szCs w:val="32"/>
        </w:rPr>
      </w:pPr>
    </w:p>
    <w:p>
      <w:pPr>
        <w:spacing w:line="600" w:lineRule="exact"/>
        <w:ind w:firstLine="640"/>
        <w:rPr>
          <w:ins w:id="1808" w:author="杨松华" w:date="2020-09-16T17:17:00Z"/>
          <w:rFonts w:eastAsia="仿宋"/>
          <w:color w:val="000000"/>
          <w:sz w:val="32"/>
          <w:szCs w:val="32"/>
        </w:rPr>
      </w:pPr>
    </w:p>
    <w:p>
      <w:pPr>
        <w:spacing w:line="600" w:lineRule="exact"/>
        <w:ind w:firstLine="640"/>
        <w:rPr>
          <w:ins w:id="1809" w:author="杨松华" w:date="2020-09-16T17:17:00Z"/>
          <w:rFonts w:eastAsia="仿宋"/>
          <w:color w:val="000000"/>
          <w:sz w:val="32"/>
          <w:szCs w:val="32"/>
        </w:rPr>
      </w:pPr>
    </w:p>
    <w:p>
      <w:pPr>
        <w:spacing w:line="600" w:lineRule="exact"/>
        <w:ind w:firstLine="640"/>
        <w:rPr>
          <w:ins w:id="1810" w:author="杨松华" w:date="2020-09-16T17:17:00Z"/>
          <w:rFonts w:eastAsia="仿宋"/>
          <w:color w:val="000000"/>
          <w:sz w:val="32"/>
          <w:szCs w:val="32"/>
        </w:rPr>
      </w:pPr>
    </w:p>
    <w:p>
      <w:pPr>
        <w:spacing w:line="600" w:lineRule="exact"/>
        <w:ind w:firstLine="640"/>
        <w:rPr>
          <w:del w:id="1833" w:author="杨松华" w:date="2020-09-16T08:03:00Z"/>
          <w:rFonts w:ascii="Times New Roman" w:eastAsia="仿宋" w:hAnsi="Times New Roman"/>
          <w:b w:val="0"/>
          <w:color w:val="000000"/>
          <w:sz w:val="32"/>
          <w:szCs w:val="32"/>
          <w:rPrChange w:id="1834" w:author="杨松华" w:date="2020-09-20T11:03:00Z">
            <w:rPr>
              <w:del w:id="1835" w:author="杨松华" w:date="2020-09-16T08:03:00Z"/>
              <w:rFonts w:ascii="仿宋" w:eastAsia="仿宋"/>
              <w:b/>
              <w:color w:val="000000"/>
              <w:sz w:val="32"/>
              <w:szCs w:val="32"/>
            </w:rPr>
          </w:rPrChange>
        </w:rPr>
      </w:pPr>
      <w:del w:id="1811" w:author="杨松华" w:date="2020-09-16T08:03:00Z">
        <w:r>
          <w:rPr>
            <w:rFonts w:ascii="Times New Roman" w:eastAsia="仿宋" w:cs="Times New Roman" w:hAnsi="Times New Roman"/>
            <w:b w:val="0"/>
            <w:bCs w:val="0"/>
            <w:color w:val="000000"/>
            <w:sz w:val="32"/>
            <w:szCs w:val="32"/>
            <w:rPrChange w:id="1812" w:author="杨松华" w:date="2020-09-20T11:03:00Z">
              <w:rPr>
                <w:rFonts w:ascii="仿宋" w:eastAsia="仿宋" w:cs="Times New Roman" w:hint="eastAsia"/>
                <w:b/>
                <w:bCs/>
                <w:color w:val="000000"/>
                <w:sz w:val="32"/>
                <w:szCs w:val="32"/>
              </w:rPr>
            </w:rPrChange>
          </w:rPr>
          <w:delText>卫生健康支出</w:delText>
        </w:r>
      </w:del>
      <w:del w:id="1813" w:author="杨松华" w:date="2020-09-15T11:02:00Z">
        <w:r>
          <w:rPr>
            <w:rFonts w:ascii="Times New Roman" w:eastAsia="仿宋" w:cs="Times New Roman" w:hAnsi="Times New Roman"/>
            <w:b w:val="0"/>
            <w:bCs w:val="0"/>
            <w:color w:val="000000"/>
            <w:sz w:val="32"/>
            <w:szCs w:val="32"/>
            <w:rPrChange w:id="1814" w:author="杨松华" w:date="2020-09-20T11:03:00Z">
              <w:rPr>
                <w:rFonts w:ascii="仿宋" w:eastAsia="仿宋" w:cs="Times New Roman"/>
                <w:b/>
                <w:bCs/>
                <w:color w:val="000000"/>
                <w:sz w:val="32"/>
                <w:szCs w:val="32"/>
              </w:rPr>
            </w:rPrChange>
          </w:rPr>
          <w:delText>**</w:delText>
        </w:r>
      </w:del>
      <w:del w:id="1815" w:author="杨松华" w:date="2020-09-16T08:03:00Z">
        <w:r>
          <w:rPr>
            <w:rFonts w:ascii="Times New Roman" w:eastAsia="仿宋" w:cs="Times New Roman" w:hAnsi="Times New Roman"/>
            <w:b w:val="0"/>
            <w:bCs w:val="0"/>
            <w:color w:val="000000"/>
            <w:sz w:val="32"/>
            <w:szCs w:val="32"/>
            <w:rPrChange w:id="1816" w:author="杨松华" w:date="2020-09-20T11:03:00Z">
              <w:rPr>
                <w:rFonts w:ascii="仿宋" w:eastAsia="仿宋" w:cs="Times New Roman" w:hint="eastAsia"/>
                <w:b/>
                <w:bCs/>
                <w:color w:val="000000"/>
                <w:sz w:val="32"/>
                <w:szCs w:val="32"/>
              </w:rPr>
            </w:rPrChange>
          </w:rPr>
          <w:delText>万元，占</w:delText>
        </w:r>
      </w:del>
      <w:del w:id="1817" w:author="杨松华" w:date="2020-09-16T08:03:00Z">
        <w:r>
          <w:rPr>
            <w:rFonts w:ascii="Times New Roman" w:eastAsia="仿宋" w:cs="Times New Roman" w:hAnsi="Times New Roman"/>
            <w:b w:val="0"/>
            <w:bCs w:val="0"/>
            <w:color w:val="000000"/>
            <w:sz w:val="32"/>
            <w:szCs w:val="32"/>
            <w:rPrChange w:id="1818" w:author="杨松华" w:date="2020-09-20T11:03:00Z">
              <w:rPr>
                <w:rFonts w:ascii="仿宋" w:eastAsia="仿宋" w:cs="Times New Roman"/>
                <w:b/>
                <w:bCs/>
                <w:color w:val="000000"/>
                <w:sz w:val="32"/>
                <w:szCs w:val="32"/>
              </w:rPr>
            </w:rPrChange>
          </w:rPr>
          <w:delText>**%</w:delText>
        </w:r>
      </w:del>
      <w:del w:id="1819" w:author="杨松华" w:date="2020-09-16T08:03:00Z">
        <w:r>
          <w:rPr>
            <w:rFonts w:ascii="Times New Roman" w:eastAsia="仿宋" w:cs="Times New Roman" w:hAnsi="Times New Roman"/>
            <w:b w:val="0"/>
            <w:bCs w:val="0"/>
            <w:color w:val="000000"/>
            <w:sz w:val="32"/>
            <w:szCs w:val="32"/>
            <w:rPrChange w:id="1820" w:author="杨松华" w:date="2020-09-20T11:03:00Z">
              <w:rPr>
                <w:rFonts w:ascii="仿宋" w:eastAsia="仿宋" w:cs="Times New Roman" w:hint="eastAsia"/>
                <w:b/>
                <w:bCs/>
                <w:color w:val="000000"/>
                <w:sz w:val="32"/>
                <w:szCs w:val="32"/>
              </w:rPr>
            </w:rPrChange>
          </w:rPr>
          <w:delText>；住房保障支出</w:delText>
        </w:r>
      </w:del>
      <w:del w:id="1821" w:author="杨松华" w:date="2020-09-16T08:03:00Z">
        <w:r>
          <w:rPr>
            <w:rFonts w:ascii="Times New Roman" w:eastAsia="仿宋" w:cs="Times New Roman" w:hAnsi="Times New Roman"/>
            <w:b w:val="0"/>
            <w:bCs w:val="0"/>
            <w:color w:val="000000"/>
            <w:sz w:val="32"/>
            <w:szCs w:val="32"/>
            <w:rPrChange w:id="1822" w:author="杨松华" w:date="2020-09-20T11:03:00Z">
              <w:rPr>
                <w:rFonts w:ascii="仿宋" w:eastAsia="仿宋" w:cs="Times New Roman"/>
                <w:b/>
                <w:bCs/>
                <w:color w:val="000000"/>
                <w:sz w:val="32"/>
                <w:szCs w:val="32"/>
              </w:rPr>
            </w:rPrChange>
          </w:rPr>
          <w:delText>**</w:delText>
        </w:r>
      </w:del>
      <w:del w:id="1823" w:author="杨松华" w:date="2020-09-16T08:03:00Z">
        <w:r>
          <w:rPr>
            <w:rFonts w:ascii="Times New Roman" w:eastAsia="仿宋" w:cs="Times New Roman" w:hAnsi="Times New Roman"/>
            <w:b w:val="0"/>
            <w:bCs w:val="0"/>
            <w:color w:val="000000"/>
            <w:sz w:val="32"/>
            <w:szCs w:val="32"/>
            <w:rPrChange w:id="1824" w:author="杨松华" w:date="2020-09-20T11:03:00Z">
              <w:rPr>
                <w:rFonts w:ascii="仿宋" w:eastAsia="仿宋" w:cs="Times New Roman" w:hint="eastAsia"/>
                <w:b/>
                <w:bCs/>
                <w:color w:val="000000"/>
                <w:sz w:val="32"/>
                <w:szCs w:val="32"/>
              </w:rPr>
            </w:rPrChange>
          </w:rPr>
          <w:delText>万元，占</w:delText>
        </w:r>
      </w:del>
      <w:del w:id="1825" w:author="杨松华" w:date="2020-09-16T08:03:00Z">
        <w:r>
          <w:rPr>
            <w:rFonts w:ascii="Times New Roman" w:eastAsia="仿宋" w:cs="Times New Roman" w:hAnsi="Times New Roman"/>
            <w:b w:val="0"/>
            <w:bCs w:val="0"/>
            <w:color w:val="000000"/>
            <w:sz w:val="32"/>
            <w:szCs w:val="32"/>
            <w:rPrChange w:id="1826" w:author="杨松华" w:date="2020-09-20T11:03:00Z">
              <w:rPr>
                <w:rFonts w:ascii="仿宋" w:eastAsia="仿宋" w:cs="Times New Roman"/>
                <w:b/>
                <w:bCs/>
                <w:color w:val="000000"/>
                <w:sz w:val="32"/>
                <w:szCs w:val="32"/>
              </w:rPr>
            </w:rPrChange>
          </w:rPr>
          <w:delText>**%</w:delText>
        </w:r>
      </w:del>
      <w:del w:id="1827" w:author="杨松华" w:date="2020-09-16T08:03:00Z">
        <w:r>
          <w:rPr>
            <w:rFonts w:ascii="Times New Roman" w:eastAsia="仿宋" w:cs="Times New Roman" w:hAnsi="Times New Roman"/>
            <w:b w:val="0"/>
            <w:bCs w:val="0"/>
            <w:color w:val="000000"/>
            <w:sz w:val="32"/>
            <w:szCs w:val="32"/>
            <w:rPrChange w:id="1828" w:author="杨松华" w:date="2020-09-20T11:03:00Z">
              <w:rPr>
                <w:rFonts w:ascii="仿宋" w:eastAsia="仿宋" w:cs="Times New Roman" w:hint="eastAsia"/>
                <w:b/>
                <w:bCs/>
                <w:color w:val="000000"/>
                <w:sz w:val="32"/>
                <w:szCs w:val="32"/>
              </w:rPr>
            </w:rPrChange>
          </w:rPr>
          <w:delText>；</w:delText>
        </w:r>
      </w:del>
      <w:del w:id="1829" w:author="杨松华" w:date="2020-09-16T08:03:00Z">
        <w:r>
          <w:rPr>
            <w:rFonts w:ascii="Times New Roman" w:eastAsia="仿宋" w:cs="Times New Roman" w:hAnsi="Times New Roman"/>
            <w:b w:val="0"/>
            <w:bCs w:val="0"/>
            <w:color w:val="000000"/>
            <w:sz w:val="32"/>
            <w:szCs w:val="32"/>
            <w:rPrChange w:id="1830" w:author="杨松华" w:date="2020-09-20T11:03:00Z">
              <w:rPr>
                <w:rFonts w:ascii="仿宋" w:eastAsia="仿宋" w:cs="Times New Roman"/>
                <w:b/>
                <w:bCs/>
                <w:color w:val="000000"/>
                <w:sz w:val="32"/>
                <w:szCs w:val="32"/>
              </w:rPr>
            </w:rPrChange>
          </w:rPr>
          <w:delText>…</w:delText>
        </w:r>
      </w:del>
      <w:del w:id="1831" w:author="杨松华" w:date="2020-09-16T08:03:00Z">
        <w:r>
          <w:rPr>
            <w:rFonts w:ascii="Times New Roman" w:eastAsia="仿宋" w:cs="Times New Roman" w:hAnsi="Times New Roman"/>
            <w:b w:val="0"/>
            <w:bCs w:val="0"/>
            <w:color w:val="000000"/>
            <w:sz w:val="32"/>
            <w:szCs w:val="32"/>
            <w:rPrChange w:id="1832" w:author="杨松华" w:date="2020-09-20T11:03:00Z">
              <w:rPr>
                <w:rFonts w:ascii="仿宋" w:eastAsia="仿宋" w:cs="Times New Roman" w:hint="eastAsia"/>
                <w:b/>
                <w:bCs/>
                <w:color w:val="000000"/>
                <w:sz w:val="32"/>
                <w:szCs w:val="32"/>
              </w:rPr>
            </w:rPrChange>
          </w:rPr>
          <w:delText>。（罗列全部功能分类科目，至类级。）</w:delText>
        </w:r>
      </w:del>
    </w:p>
    <w:p>
      <w:pPr>
        <w:spacing w:line="600" w:lineRule="exact"/>
        <w:ind w:firstLine="640"/>
        <w:rPr>
          <w:del w:id="1836" w:author="杨松华" w:date="2020-09-16T17:17:00Z"/>
          <w:rFonts w:ascii="Times New Roman" w:eastAsia="仿宋" w:hAnsi="Times New Roman"/>
          <w:color w:val="000000"/>
          <w:sz w:val="32"/>
          <w:szCs w:val="32"/>
          <w:rPrChange w:id="1837" w:author="杨松华" w:date="2020-09-20T11:03:00Z">
            <w:rPr>
              <w:del w:id="1838" w:author="杨松华" w:date="2020-09-16T17:17:00Z"/>
              <w:rFonts w:ascii="仿宋" w:eastAsia="仿宋"/>
              <w:color w:val="000000"/>
              <w:sz w:val="32"/>
              <w:szCs w:val="32"/>
            </w:rPr>
          </w:rPrChange>
        </w:rPr>
      </w:pPr>
    </w:p>
    <w:p>
      <w:pPr>
        <w:spacing w:line="600" w:lineRule="exact"/>
        <w:ind w:firstLine="0"/>
        <w:jc w:val="center"/>
        <w:pPrChange w:id="1839" w:author="杨松华" w:date="2020-09-16T19:19:00Z">
          <w:pPr>
            <w:spacing w:line="600" w:lineRule="exact"/>
            <w:ind w:firstLineChars="200" w:firstLine="640"/>
          </w:pPr>
        </w:pPrChange>
        <w:rPr>
          <w:rFonts w:ascii="Times New Roman" w:eastAsia="仿宋" w:hAnsi="Times New Roman"/>
          <w:color w:val="000000"/>
          <w:sz w:val="32"/>
          <w:szCs w:val="32"/>
          <w:rPrChange w:id="1843" w:author="杨松华" w:date="2020-09-20T11:03:00Z">
            <w:rPr>
              <w:rFonts w:ascii="仿宋" w:eastAsia="仿宋"/>
              <w:color w:val="000000"/>
              <w:sz w:val="32"/>
              <w:szCs w:val="32"/>
            </w:rPr>
          </w:rPrChange>
        </w:rPr>
      </w:pPr>
      <w:r>
        <w:rPr>
          <w:rFonts w:ascii="Times New Roman" w:eastAsia="仿宋" w:cs="Times New Roman" w:hAnsi="Times New Roman"/>
          <w:b w:val="0"/>
          <w:bCs w:val="0"/>
          <w:color w:val="000000"/>
          <w:sz w:val="32"/>
          <w:szCs w:val="32"/>
          <w:rPrChange w:id="1840" w:author="杨松华" w:date="2020-09-20T11:03:00Z">
            <w:rPr>
              <w:rFonts w:ascii="仿宋" w:eastAsia="仿宋" w:cs="Times New Roman" w:hint="eastAsia"/>
              <w:b/>
              <w:bCs/>
              <w:color w:val="000000"/>
              <w:sz w:val="32"/>
              <w:szCs w:val="32"/>
            </w:rPr>
          </w:rPrChange>
        </w:rPr>
        <w:t>（图</w:t>
      </w:r>
      <w:r>
        <w:rPr>
          <w:rFonts w:ascii="Times New Roman" w:eastAsia="仿宋" w:cs="Times New Roman" w:hAnsi="Times New Roman"/>
          <w:b w:val="0"/>
          <w:bCs w:val="0"/>
          <w:color w:val="000000"/>
          <w:sz w:val="32"/>
          <w:szCs w:val="32"/>
          <w:rPrChange w:id="1841" w:author="杨松华" w:date="2020-09-20T11:03:00Z">
            <w:rPr>
              <w:rFonts w:ascii="仿宋" w:eastAsia="仿宋" w:cs="Times New Roman"/>
              <w:b/>
              <w:bCs/>
              <w:color w:val="000000"/>
              <w:sz w:val="32"/>
              <w:szCs w:val="32"/>
            </w:rPr>
          </w:rPrChange>
        </w:rPr>
        <w:t>6</w:t>
      </w:r>
      <w:r>
        <w:rPr>
          <w:rFonts w:ascii="Times New Roman" w:eastAsia="仿宋" w:cs="Times New Roman" w:hAnsi="Times New Roman"/>
          <w:b w:val="0"/>
          <w:bCs w:val="0"/>
          <w:color w:val="000000"/>
          <w:sz w:val="32"/>
          <w:szCs w:val="32"/>
          <w:rPrChange w:id="1842" w:author="杨松华" w:date="2020-09-20T11:03:00Z">
            <w:rPr>
              <w:rFonts w:ascii="仿宋" w:eastAsia="仿宋" w:cs="Times New Roman" w:hint="eastAsia"/>
              <w:b/>
              <w:bCs/>
              <w:color w:val="000000"/>
              <w:sz w:val="32"/>
              <w:szCs w:val="32"/>
            </w:rPr>
          </w:rPrChange>
        </w:rPr>
        <w:t>：一般公共预算财政拨款支出决算结构）（饼状图）</w:t>
      </w:r>
    </w:p>
    <w:p>
      <w:pPr>
        <w:spacing w:line="600" w:lineRule="exact"/>
        <w:ind w:firstLineChars="200" w:firstLine="640"/>
        <w:rPr>
          <w:del w:id="1844" w:author="杨松华" w:date="2020-09-16T19:11:00Z"/>
          <w:rFonts w:ascii="Times New Roman" w:eastAsia="仿宋" w:hAnsi="Times New Roman"/>
          <w:color w:val="000000"/>
          <w:sz w:val="32"/>
          <w:szCs w:val="32"/>
          <w:rPrChange w:id="1845" w:author="杨松华" w:date="2020-09-20T11:03:00Z">
            <w:rPr>
              <w:del w:id="1846" w:author="杨松华" w:date="2020-09-16T19:11:00Z"/>
              <w:rFonts w:ascii="仿宋" w:eastAsia="仿宋"/>
              <w:color w:val="000000"/>
              <w:sz w:val="32"/>
              <w:szCs w:val="32"/>
            </w:rPr>
          </w:rPrChange>
        </w:rPr>
      </w:pPr>
    </w:p>
    <w:p>
      <w:pPr>
        <w:spacing w:line="600" w:lineRule="exact"/>
        <w:ind w:firstLineChars="200" w:firstLine="640"/>
        <w:outlineLvl w:val="2"/>
        <w:rPr>
          <w:rFonts w:ascii="Times New Roman" w:eastAsia="楷体_GB2312" w:hAnsi="Times New Roman"/>
          <w:b w:val="0"/>
          <w:color w:val="000000"/>
          <w:sz w:val="32"/>
          <w:szCs w:val="32"/>
          <w:rPrChange w:id="1848" w:author="杨松华" w:date="2020-09-20T11:03:00Z">
            <w:rPr>
              <w:rFonts w:ascii="仿宋" w:eastAsia="仿宋"/>
              <w:b/>
              <w:color w:val="000000"/>
              <w:sz w:val="32"/>
              <w:szCs w:val="32"/>
            </w:rPr>
          </w:rPrChange>
        </w:rPr>
      </w:pPr>
      <w:bookmarkStart w:id="49" w:name="_Toc15377212"/>
      <w:r>
        <w:rPr>
          <w:rFonts w:ascii="Times New Roman" w:eastAsia="楷体_GB2312" w:cs="Times New Roman" w:hAnsi="Times New Roman"/>
          <w:b w:val="0"/>
          <w:bCs w:val="0"/>
          <w:color w:val="000000"/>
          <w:sz w:val="32"/>
          <w:szCs w:val="32"/>
          <w:rPrChange w:id="1847" w:author="杨松华" w:date="2020-09-20T11:03:00Z">
            <w:rPr>
              <w:rFonts w:ascii="仿宋" w:eastAsia="仿宋" w:cs="Times New Roman" w:hint="eastAsia"/>
              <w:b/>
              <w:bCs/>
              <w:color w:val="000000"/>
              <w:sz w:val="32"/>
              <w:szCs w:val="32"/>
            </w:rPr>
          </w:rPrChange>
        </w:rPr>
        <w:t>（三）一般公共预算财政拨款支出决算具体情况</w:t>
      </w:r>
      <w:bookmarkEnd w:id="49"/>
    </w:p>
    <w:p>
      <w:pPr>
        <w:spacing w:line="600" w:lineRule="exact"/>
        <w:ind w:firstLineChars="200" w:firstLine="640"/>
        <w:outlineLvl w:val="2"/>
        <w:rPr>
          <w:ins w:id="1865" w:author="杨松华" w:date="2020-09-16T08:12:00Z"/>
          <w:rStyle w:val="22"/>
          <w:rFonts w:eastAsia="仿宋_GB2312"/>
          <w:b w:val="0"/>
          <w:bCs/>
          <w:color w:val="000000"/>
          <w:sz w:val="32"/>
          <w:szCs w:val="32"/>
          <w:rPrChange w:id="1866" w:author="杨松华" w:date="2020-09-20T11:03:00Z">
            <w:rPr>
              <w:ins w:id="1867" w:author="杨松华" w:date="2020-09-16T08:12:00Z"/>
              <w:rStyle w:val="22"/>
              <w:rFonts w:eastAsia="仿宋"/>
              <w:bCs/>
              <w:color w:val="000000"/>
              <w:sz w:val="32"/>
              <w:szCs w:val="32"/>
            </w:rPr>
          </w:rPrChange>
        </w:rPr>
      </w:pPr>
      <w:bookmarkStart w:id="50" w:name="_Toc15377213"/>
      <w:bookmarkStart w:id="51" w:name="_Toc15378460"/>
      <w:bookmarkStart w:id="52" w:name="_Toc15377444"/>
      <w:r>
        <w:rPr>
          <w:rFonts w:ascii="Times New Roman" w:eastAsia="仿宋_GB2312" w:cs="Times New Roman" w:hAnsi="Times New Roman"/>
          <w:b w:val="0"/>
          <w:bCs w:val="0"/>
          <w:color w:val="000000"/>
          <w:sz w:val="32"/>
          <w:szCs w:val="32"/>
          <w:rPrChange w:id="1849" w:author="杨松华" w:date="2020-09-20T11:03:00Z">
            <w:rPr>
              <w:rFonts w:ascii="仿宋" w:eastAsia="仿宋"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1850" w:author="杨松华" w:date="2020-09-20T11:03:00Z">
            <w:rPr>
              <w:rFonts w:ascii="仿宋" w:eastAsia="仿宋" w:cs="Times New Roman" w:hint="eastAsia"/>
              <w:b/>
              <w:bCs/>
              <w:color w:val="000000"/>
              <w:sz w:val="32"/>
              <w:szCs w:val="32"/>
            </w:rPr>
          </w:rPrChange>
        </w:rPr>
        <w:t>年般公共预算支出决算数为</w:t>
      </w:r>
      <w:del w:id="1851" w:author="杨松华" w:date="2020-09-16T08:03:00Z">
        <w:r>
          <w:rPr>
            <w:rFonts w:ascii="Times New Roman" w:eastAsia="仿宋_GB2312" w:cs="Times New Roman" w:hAnsi="Times New Roman"/>
            <w:b w:val="0"/>
            <w:bCs w:val="0"/>
            <w:color w:val="000000"/>
            <w:sz w:val="32"/>
            <w:szCs w:val="32"/>
            <w:rPrChange w:id="1852" w:author="杨松华" w:date="2020-09-20T11:03:00Z">
              <w:rPr>
                <w:rFonts w:ascii="仿宋" w:eastAsia="仿宋" w:cs="Times New Roman"/>
                <w:b/>
                <w:bCs/>
                <w:color w:val="000000"/>
                <w:sz w:val="32"/>
                <w:szCs w:val="32"/>
              </w:rPr>
            </w:rPrChange>
          </w:rPr>
          <w:delText>**</w:delText>
        </w:r>
      </w:del>
      <w:ins w:id="1853" w:author="杨松华" w:date="2020-09-16T08:03:00Z">
        <w:r>
          <w:rPr>
            <w:rFonts w:eastAsia="仿宋_GB2312"/>
            <w:b w:val="0"/>
            <w:color w:val="000000"/>
            <w:sz w:val="32"/>
            <w:szCs w:val="32"/>
            <w:rPrChange w:id="1854" w:author="杨松华" w:date="2020-09-20T11:03:00Z">
              <w:rPr>
                <w:rFonts w:eastAsia="仿宋"/>
                <w:b/>
                <w:color w:val="000000"/>
                <w:sz w:val="32"/>
                <w:szCs w:val="32"/>
              </w:rPr>
            </w:rPrChange>
          </w:rPr>
          <w:t>767.79</w:t>
        </w:r>
      </w:ins>
      <w:r>
        <w:rPr>
          <w:rFonts w:ascii="Times New Roman" w:eastAsia="仿宋_GB2312" w:cs="Times New Roman" w:hAnsi="Times New Roman"/>
          <w:b w:val="0"/>
          <w:bCs w:val="0"/>
          <w:color w:val="000000"/>
          <w:sz w:val="32"/>
          <w:szCs w:val="32"/>
          <w:rPrChange w:id="1855" w:author="杨松华" w:date="2020-09-20T11:03:00Z">
            <w:rPr>
              <w:rFonts w:ascii="仿宋" w:eastAsia="仿宋" w:cs="Times New Roman" w:hint="eastAsia"/>
              <w:b/>
              <w:bCs/>
              <w:color w:val="000000"/>
              <w:sz w:val="32"/>
              <w:szCs w:val="32"/>
            </w:rPr>
          </w:rPrChange>
        </w:rPr>
        <w:t>，</w:t>
      </w:r>
      <w:r>
        <w:rPr>
          <w:rStyle w:val="22"/>
          <w:rFonts w:ascii="Times New Roman" w:eastAsia="仿宋_GB2312" w:hAnsi="Times New Roman"/>
          <w:b w:val="0"/>
          <w:bCs/>
          <w:color w:val="000000"/>
          <w:sz w:val="32"/>
          <w:szCs w:val="32"/>
          <w:rPrChange w:id="1856" w:author="杨松华" w:date="2020-09-20T11:03:00Z">
            <w:rPr>
              <w:rStyle w:val="22"/>
              <w:rFonts w:ascii="仿宋" w:eastAsia="仿宋" w:hint="eastAsia"/>
              <w:bCs/>
              <w:color w:val="000000"/>
              <w:sz w:val="32"/>
              <w:szCs w:val="32"/>
            </w:rPr>
          </w:rPrChange>
        </w:rPr>
        <w:t>完成预算</w:t>
      </w:r>
      <w:del w:id="1857" w:author="杨松华" w:date="2020-09-16T08:04:00Z">
        <w:r>
          <w:rPr>
            <w:rStyle w:val="22"/>
            <w:rFonts w:ascii="Times New Roman" w:eastAsia="仿宋_GB2312" w:hAnsi="Times New Roman"/>
            <w:b w:val="0"/>
            <w:bCs/>
            <w:color w:val="000000"/>
            <w:sz w:val="32"/>
            <w:szCs w:val="32"/>
            <w:rPrChange w:id="1858" w:author="杨松华" w:date="2020-09-20T11:03:00Z">
              <w:rPr>
                <w:rStyle w:val="22"/>
                <w:rFonts w:ascii="仿宋" w:eastAsia="仿宋"/>
                <w:bCs/>
                <w:color w:val="000000"/>
                <w:sz w:val="32"/>
                <w:szCs w:val="32"/>
              </w:rPr>
            </w:rPrChange>
          </w:rPr>
          <w:delText>*</w:delText>
        </w:r>
      </w:del>
      <w:ins w:id="1859" w:author="杨松华" w:date="2020-09-16T08:04:00Z">
        <w:r>
          <w:rPr>
            <w:rStyle w:val="22"/>
            <w:rFonts w:eastAsia="仿宋_GB2312"/>
            <w:b w:val="0"/>
            <w:bCs/>
            <w:color w:val="000000"/>
            <w:sz w:val="32"/>
            <w:szCs w:val="32"/>
            <w:rPrChange w:id="1860" w:author="杨松华" w:date="2020-09-20T11:03:00Z">
              <w:rPr>
                <w:rStyle w:val="22"/>
                <w:rFonts w:eastAsia="仿宋"/>
                <w:bCs/>
                <w:color w:val="000000"/>
                <w:sz w:val="32"/>
                <w:szCs w:val="32"/>
              </w:rPr>
            </w:rPrChange>
          </w:rPr>
          <w:t>100</w:t>
        </w:r>
      </w:ins>
      <w:del w:id="1861" w:author="杨松华" w:date="2020-09-16T08:04:00Z">
        <w:r>
          <w:rPr>
            <w:rStyle w:val="22"/>
            <w:rFonts w:ascii="Times New Roman" w:eastAsia="仿宋_GB2312" w:hAnsi="Times New Roman"/>
            <w:b w:val="0"/>
            <w:bCs/>
            <w:color w:val="000000"/>
            <w:sz w:val="32"/>
            <w:szCs w:val="32"/>
            <w:rPrChange w:id="1862" w:author="杨松华" w:date="2020-09-20T11:03:00Z">
              <w:rPr>
                <w:rStyle w:val="22"/>
                <w:rFonts w:ascii="仿宋" w:eastAsia="仿宋"/>
                <w:bCs/>
                <w:color w:val="000000"/>
                <w:sz w:val="32"/>
                <w:szCs w:val="32"/>
              </w:rPr>
            </w:rPrChange>
          </w:rPr>
          <w:delText>*</w:delText>
        </w:r>
      </w:del>
      <w:r>
        <w:rPr>
          <w:rStyle w:val="22"/>
          <w:rFonts w:ascii="Times New Roman" w:eastAsia="仿宋_GB2312" w:hAnsi="Times New Roman"/>
          <w:b w:val="0"/>
          <w:bCs/>
          <w:color w:val="000000"/>
          <w:sz w:val="32"/>
          <w:szCs w:val="32"/>
          <w:rPrChange w:id="1863" w:author="杨松华" w:date="2020-09-20T11:03:00Z">
            <w:rPr>
              <w:rStyle w:val="22"/>
              <w:rFonts w:ascii="仿宋" w:eastAsia="仿宋"/>
              <w:bCs/>
              <w:color w:val="000000"/>
              <w:sz w:val="32"/>
              <w:szCs w:val="32"/>
            </w:rPr>
          </w:rPrChange>
        </w:rPr>
        <w:t>%</w:t>
      </w:r>
      <w:r>
        <w:rPr>
          <w:rStyle w:val="22"/>
          <w:rFonts w:ascii="Times New Roman" w:eastAsia="仿宋_GB2312" w:hAnsi="Times New Roman"/>
          <w:b w:val="0"/>
          <w:bCs/>
          <w:color w:val="000000"/>
          <w:sz w:val="32"/>
          <w:szCs w:val="32"/>
          <w:rPrChange w:id="1864" w:author="杨松华" w:date="2020-09-20T11:03:00Z">
            <w:rPr>
              <w:rStyle w:val="22"/>
              <w:rFonts w:ascii="仿宋" w:eastAsia="仿宋" w:hint="eastAsia"/>
              <w:bCs/>
              <w:color w:val="000000"/>
              <w:sz w:val="32"/>
              <w:szCs w:val="32"/>
            </w:rPr>
          </w:rPrChange>
        </w:rPr>
        <w:t>。其中：</w:t>
      </w:r>
      <w:bookmarkEnd w:id="50"/>
      <w:bookmarkEnd w:id="51"/>
      <w:bookmarkEnd w:id="52"/>
    </w:p>
    <w:p>
      <w:pPr>
        <w:spacing w:line="600" w:lineRule="exact"/>
        <w:ind w:firstLineChars="200" w:firstLine="640"/>
        <w:rPr>
          <w:ins w:id="1884" w:author="杨松华" w:date="2020-09-16T08:12:00Z"/>
          <w:rFonts w:ascii="Times New Roman" w:eastAsia="仿宋" w:hAnsi="Times New Roman"/>
          <w:b w:val="0"/>
          <w:color w:val="000000"/>
          <w:sz w:val="32"/>
          <w:szCs w:val="32"/>
          <w:rPrChange w:id="1885" w:author="杨松华" w:date="2020-09-20T11:03:00Z">
            <w:rPr>
              <w:ins w:id="1886" w:author="杨松华" w:date="2020-09-16T08:12:00Z"/>
              <w:rFonts w:ascii="仿宋" w:eastAsia="仿宋"/>
              <w:b/>
              <w:color w:val="000000"/>
              <w:sz w:val="32"/>
              <w:szCs w:val="32"/>
            </w:rPr>
          </w:rPrChange>
        </w:rPr>
      </w:pPr>
      <w:ins w:id="1868" w:author="杨松华" w:date="2020-09-16T08:12:00Z">
        <w:r>
          <w:rPr>
            <w:rStyle w:val="22"/>
            <w:rFonts w:ascii="Times New Roman" w:eastAsia="仿宋" w:hAnsi="Times New Roman"/>
            <w:b w:val="0"/>
            <w:bCs/>
            <w:color w:val="000000"/>
            <w:sz w:val="32"/>
            <w:szCs w:val="32"/>
            <w:rPrChange w:id="1869" w:author="杨松华" w:date="2020-09-20T11:03:00Z">
              <w:rPr>
                <w:rStyle w:val="22"/>
                <w:rFonts w:ascii="仿宋" w:eastAsia="仿宋"/>
                <w:bCs/>
                <w:color w:val="000000"/>
                <w:sz w:val="32"/>
                <w:szCs w:val="32"/>
              </w:rPr>
            </w:rPrChange>
          </w:rPr>
          <w:t>1.</w:t>
        </w:r>
      </w:ins>
      <w:ins w:id="1870" w:author="杨松华" w:date="2020-09-16T08:12:00Z">
        <w:r>
          <w:rPr>
            <w:rStyle w:val="22"/>
            <w:rFonts w:ascii="Times New Roman" w:eastAsia="仿宋" w:hAnsi="Times New Roman"/>
            <w:b w:val="0"/>
            <w:bCs/>
            <w:color w:val="000000"/>
            <w:sz w:val="32"/>
            <w:szCs w:val="32"/>
            <w:rPrChange w:id="1871" w:author="杨松华" w:date="2020-09-20T11:03:00Z">
              <w:rPr>
                <w:rStyle w:val="22"/>
                <w:rFonts w:ascii="仿宋" w:eastAsia="仿宋" w:hint="eastAsia"/>
                <w:bCs/>
                <w:color w:val="000000"/>
                <w:sz w:val="32"/>
                <w:szCs w:val="32"/>
              </w:rPr>
            </w:rPrChange>
          </w:rPr>
          <w:t>一般公共服务（类）组织事务（款）其他组织事务（项）</w:t>
        </w:r>
      </w:ins>
      <w:ins w:id="1872" w:author="杨松华" w:date="2020-09-16T08:12:00Z">
        <w:r>
          <w:rPr>
            <w:rStyle w:val="22"/>
            <w:rFonts w:ascii="Times New Roman" w:eastAsia="仿宋" w:hAnsi="Times New Roman"/>
            <w:b w:val="0"/>
            <w:bCs/>
            <w:color w:val="000000"/>
            <w:sz w:val="32"/>
            <w:szCs w:val="32"/>
            <w:rPrChange w:id="1873" w:author="杨松华" w:date="2020-09-20T11:03:00Z">
              <w:rPr>
                <w:rStyle w:val="22"/>
                <w:rFonts w:ascii="仿宋" w:eastAsia="仿宋"/>
                <w:bCs/>
                <w:color w:val="000000"/>
                <w:sz w:val="32"/>
                <w:szCs w:val="32"/>
              </w:rPr>
            </w:rPrChange>
          </w:rPr>
          <w:t>:</w:t>
        </w:r>
      </w:ins>
      <w:ins w:id="1874" w:author="杨松华" w:date="2020-09-16T08:12:00Z">
        <w:r>
          <w:rPr>
            <w:rStyle w:val="22"/>
            <w:rFonts w:ascii="Times New Roman" w:eastAsia="仿宋" w:hAnsi="Times New Roman"/>
            <w:b w:val="0"/>
            <w:bCs/>
            <w:color w:val="000000"/>
            <w:sz w:val="32"/>
            <w:szCs w:val="32"/>
            <w:rPrChange w:id="1875" w:author="杨松华" w:date="2020-09-20T11:03:00Z">
              <w:rPr>
                <w:rStyle w:val="22"/>
                <w:rFonts w:ascii="仿宋" w:eastAsia="仿宋" w:hint="eastAsia"/>
                <w:bCs/>
                <w:color w:val="000000"/>
                <w:sz w:val="32"/>
                <w:szCs w:val="32"/>
              </w:rPr>
            </w:rPrChange>
          </w:rPr>
          <w:t>支出决算为</w:t>
        </w:r>
      </w:ins>
      <w:ins w:id="1876" w:author="杨松华" w:date="2020-09-16T08:12:00Z">
        <w:r>
          <w:rPr>
            <w:rStyle w:val="22"/>
            <w:rFonts w:ascii="Times New Roman" w:eastAsia="仿宋" w:hAnsi="Times New Roman"/>
            <w:b w:val="0"/>
            <w:bCs/>
            <w:color w:val="000000"/>
            <w:sz w:val="32"/>
            <w:szCs w:val="32"/>
            <w:rPrChange w:id="1877" w:author="杨松华" w:date="2020-09-20T11:03:00Z">
              <w:rPr>
                <w:rStyle w:val="22"/>
                <w:rFonts w:ascii="仿宋" w:eastAsia="仿宋"/>
                <w:b w:val="0"/>
                <w:bCs/>
                <w:color w:val="000000"/>
                <w:sz w:val="32"/>
                <w:szCs w:val="32"/>
              </w:rPr>
            </w:rPrChange>
          </w:rPr>
          <w:t>37.21</w:t>
        </w:r>
      </w:ins>
      <w:ins w:id="1878" w:author="杨松华" w:date="2020-09-16T08:12:00Z">
        <w:r>
          <w:rPr>
            <w:rStyle w:val="22"/>
            <w:rFonts w:ascii="Times New Roman" w:eastAsia="仿宋" w:hAnsi="Times New Roman"/>
            <w:b w:val="0"/>
            <w:bCs/>
            <w:color w:val="000000"/>
            <w:sz w:val="32"/>
            <w:szCs w:val="32"/>
            <w:rPrChange w:id="1879" w:author="杨松华" w:date="2020-09-20T11:03:00Z">
              <w:rPr>
                <w:rStyle w:val="22"/>
                <w:rFonts w:ascii="仿宋" w:eastAsia="仿宋" w:hint="eastAsia"/>
                <w:bCs/>
                <w:color w:val="000000"/>
                <w:sz w:val="32"/>
                <w:szCs w:val="32"/>
              </w:rPr>
            </w:rPrChange>
          </w:rPr>
          <w:t>万元，完成预算</w:t>
        </w:r>
      </w:ins>
      <w:ins w:id="1880" w:author="杨松华" w:date="2020-09-16T08:12:00Z">
        <w:r>
          <w:rPr>
            <w:rStyle w:val="22"/>
            <w:rFonts w:ascii="Times New Roman" w:eastAsia="仿宋" w:hAnsi="Times New Roman"/>
            <w:b w:val="0"/>
            <w:bCs/>
            <w:color w:val="000000"/>
            <w:sz w:val="32"/>
            <w:szCs w:val="32"/>
            <w:rPrChange w:id="1881" w:author="杨松华" w:date="2020-09-20T11:03:00Z">
              <w:rPr>
                <w:rStyle w:val="22"/>
                <w:rFonts w:ascii="仿宋" w:eastAsia="仿宋"/>
                <w:bCs/>
                <w:color w:val="000000"/>
                <w:sz w:val="32"/>
                <w:szCs w:val="32"/>
              </w:rPr>
            </w:rPrChange>
          </w:rPr>
          <w:t>100%</w:t>
        </w:r>
      </w:ins>
      <w:ins w:id="1882" w:author="杨松华" w:date="2020-09-16T08:12:00Z">
        <w:r>
          <w:rPr>
            <w:rStyle w:val="22"/>
            <w:rFonts w:ascii="Times New Roman" w:eastAsia="仿宋" w:hAnsi="Times New Roman"/>
            <w:b w:val="0"/>
            <w:bCs/>
            <w:color w:val="000000"/>
            <w:sz w:val="32"/>
            <w:szCs w:val="32"/>
            <w:rPrChange w:id="1883" w:author="杨松华" w:date="2020-09-20T11:03:00Z">
              <w:rPr>
                <w:rStyle w:val="22"/>
                <w:rFonts w:ascii="仿宋" w:eastAsia="仿宋" w:hint="eastAsia"/>
                <w:bCs/>
                <w:color w:val="000000"/>
                <w:sz w:val="32"/>
                <w:szCs w:val="32"/>
              </w:rPr>
            </w:rPrChange>
          </w:rPr>
          <w:t>。</w:t>
        </w:r>
      </w:ins>
    </w:p>
    <w:p>
      <w:pPr>
        <w:spacing w:line="600" w:lineRule="exact"/>
        <w:ind w:firstLineChars="200" w:firstLine="640"/>
        <w:rPr>
          <w:ins w:id="1925" w:author="杨松华" w:date="2020-09-16T08:12:00Z"/>
          <w:rFonts w:ascii="Times New Roman" w:eastAsia="仿宋" w:hAnsi="Times New Roman"/>
          <w:b w:val="0"/>
          <w:color w:val="000000"/>
          <w:sz w:val="32"/>
          <w:szCs w:val="32"/>
          <w:rPrChange w:id="1926" w:author="杨松华" w:date="2020-09-20T11:03:00Z">
            <w:rPr>
              <w:ins w:id="1927" w:author="杨松华" w:date="2020-09-16T08:12:00Z"/>
              <w:rFonts w:ascii="仿宋" w:eastAsia="仿宋"/>
              <w:b/>
              <w:color w:val="000000"/>
              <w:sz w:val="32"/>
              <w:szCs w:val="32"/>
            </w:rPr>
          </w:rPrChange>
        </w:rPr>
      </w:pPr>
      <w:ins w:id="1887" w:author="杨松华" w:date="2020-09-16T08:12:00Z">
        <w:r>
          <w:rPr>
            <w:rStyle w:val="22"/>
            <w:rFonts w:ascii="Times New Roman" w:eastAsia="仿宋" w:hAnsi="Times New Roman"/>
            <w:b w:val="0"/>
            <w:bCs/>
            <w:color w:val="000000"/>
            <w:sz w:val="32"/>
            <w:szCs w:val="32"/>
            <w:rPrChange w:id="1888" w:author="杨松华" w:date="2020-09-20T11:03:00Z">
              <w:rPr>
                <w:rStyle w:val="22"/>
                <w:rFonts w:ascii="仿宋" w:eastAsia="仿宋"/>
                <w:bCs/>
                <w:color w:val="000000"/>
                <w:sz w:val="32"/>
                <w:szCs w:val="32"/>
              </w:rPr>
            </w:rPrChange>
          </w:rPr>
          <w:t>2.</w:t>
        </w:r>
      </w:ins>
      <w:ins w:id="1889" w:author="杨松华" w:date="2020-09-16T08:12:00Z">
        <w:r>
          <w:rPr>
            <w:rStyle w:val="22"/>
            <w:rFonts w:ascii="Times New Roman" w:eastAsia="仿宋" w:hAnsi="Times New Roman"/>
            <w:b w:val="0"/>
            <w:bCs/>
            <w:color w:val="000000"/>
            <w:sz w:val="32"/>
            <w:szCs w:val="32"/>
            <w:rPrChange w:id="1890" w:author="杨松华" w:date="2020-09-20T11:03:00Z">
              <w:rPr>
                <w:rStyle w:val="22"/>
                <w:rFonts w:ascii="仿宋" w:eastAsia="仿宋" w:hint="eastAsia"/>
                <w:bCs/>
                <w:color w:val="000000"/>
                <w:sz w:val="32"/>
                <w:szCs w:val="32"/>
              </w:rPr>
            </w:rPrChange>
          </w:rPr>
          <w:t>社会保障和就业（类）行政事业单位离退休（款）未归口管理的行政单位离退休（项）</w:t>
        </w:r>
      </w:ins>
      <w:ins w:id="1891" w:author="杨松华" w:date="2020-09-16T08:12:00Z">
        <w:r>
          <w:rPr>
            <w:rStyle w:val="22"/>
            <w:rFonts w:ascii="Times New Roman" w:eastAsia="仿宋" w:hAnsi="Times New Roman"/>
            <w:b w:val="0"/>
            <w:bCs/>
            <w:color w:val="000000"/>
            <w:sz w:val="32"/>
            <w:szCs w:val="32"/>
            <w:rPrChange w:id="1892" w:author="杨松华" w:date="2020-09-20T11:03:00Z">
              <w:rPr>
                <w:rStyle w:val="22"/>
                <w:rFonts w:ascii="仿宋" w:eastAsia="仿宋"/>
                <w:bCs/>
                <w:color w:val="000000"/>
                <w:sz w:val="32"/>
                <w:szCs w:val="32"/>
              </w:rPr>
            </w:rPrChange>
          </w:rPr>
          <w:t>:</w:t>
        </w:r>
      </w:ins>
      <w:ins w:id="1893" w:author="杨松华" w:date="2020-09-16T08:12:00Z">
        <w:r>
          <w:rPr>
            <w:rStyle w:val="22"/>
            <w:rFonts w:ascii="Times New Roman" w:eastAsia="仿宋" w:hAnsi="Times New Roman"/>
            <w:b w:val="0"/>
            <w:bCs/>
            <w:color w:val="000000"/>
            <w:sz w:val="32"/>
            <w:szCs w:val="32"/>
            <w:rPrChange w:id="1894" w:author="杨松华" w:date="2020-09-20T11:03:00Z">
              <w:rPr>
                <w:rStyle w:val="22"/>
                <w:rFonts w:ascii="仿宋" w:eastAsia="仿宋" w:hint="eastAsia"/>
                <w:bCs/>
                <w:color w:val="000000"/>
                <w:sz w:val="32"/>
                <w:szCs w:val="32"/>
              </w:rPr>
            </w:rPrChange>
          </w:rPr>
          <w:t>支出决算为</w:t>
        </w:r>
      </w:ins>
      <w:ins w:id="1895" w:author="杨松华" w:date="2020-09-16T08:13:00Z">
        <w:r>
          <w:rPr>
            <w:rStyle w:val="22"/>
            <w:rFonts w:ascii="Times New Roman" w:eastAsia="仿宋" w:hAnsi="Times New Roman"/>
            <w:b w:val="0"/>
            <w:bCs/>
            <w:color w:val="000000"/>
            <w:sz w:val="32"/>
            <w:szCs w:val="32"/>
            <w:rPrChange w:id="1896" w:author="杨松华" w:date="2020-09-20T11:03:00Z">
              <w:rPr>
                <w:rStyle w:val="22"/>
                <w:rFonts w:ascii="仿宋" w:eastAsia="仿宋"/>
                <w:b w:val="0"/>
                <w:bCs/>
                <w:color w:val="000000"/>
                <w:sz w:val="32"/>
                <w:szCs w:val="32"/>
              </w:rPr>
            </w:rPrChange>
          </w:rPr>
          <w:t>26.16</w:t>
        </w:r>
      </w:ins>
      <w:ins w:id="1897" w:author="杨松华" w:date="2020-09-16T08:12:00Z">
        <w:r>
          <w:rPr>
            <w:rStyle w:val="22"/>
            <w:rFonts w:ascii="Times New Roman" w:eastAsia="仿宋" w:hAnsi="Times New Roman"/>
            <w:b w:val="0"/>
            <w:bCs/>
            <w:color w:val="000000"/>
            <w:sz w:val="32"/>
            <w:szCs w:val="32"/>
            <w:rPrChange w:id="1898" w:author="杨松华" w:date="2020-09-20T11:03:00Z">
              <w:rPr>
                <w:rStyle w:val="22"/>
                <w:rFonts w:ascii="仿宋" w:eastAsia="仿宋" w:hint="eastAsia"/>
                <w:bCs/>
                <w:color w:val="000000"/>
                <w:sz w:val="32"/>
                <w:szCs w:val="32"/>
              </w:rPr>
            </w:rPrChange>
          </w:rPr>
          <w:t>万元，完成预算</w:t>
        </w:r>
      </w:ins>
      <w:ins w:id="1899" w:author="杨松华" w:date="2020-09-16T08:12:00Z">
        <w:r>
          <w:rPr>
            <w:rStyle w:val="22"/>
            <w:rFonts w:ascii="Times New Roman" w:eastAsia="仿宋" w:hAnsi="Times New Roman"/>
            <w:b w:val="0"/>
            <w:bCs/>
            <w:color w:val="000000"/>
            <w:sz w:val="32"/>
            <w:szCs w:val="32"/>
            <w:rPrChange w:id="1900" w:author="杨松华" w:date="2020-09-20T11:03:00Z">
              <w:rPr>
                <w:rStyle w:val="22"/>
                <w:rFonts w:ascii="仿宋" w:eastAsia="仿宋"/>
                <w:bCs/>
                <w:color w:val="000000"/>
                <w:sz w:val="32"/>
                <w:szCs w:val="32"/>
              </w:rPr>
            </w:rPrChange>
          </w:rPr>
          <w:t>100%</w:t>
        </w:r>
      </w:ins>
      <w:ins w:id="1901" w:author="杨松华" w:date="2020-09-16T08:12:00Z">
        <w:r>
          <w:rPr>
            <w:rStyle w:val="22"/>
            <w:rFonts w:ascii="Times New Roman" w:eastAsia="仿宋" w:hAnsi="Times New Roman"/>
            <w:b w:val="0"/>
            <w:bCs/>
            <w:color w:val="000000"/>
            <w:sz w:val="32"/>
            <w:szCs w:val="32"/>
            <w:rPrChange w:id="1902" w:author="杨松华" w:date="2020-09-20T11:03:00Z">
              <w:rPr>
                <w:rStyle w:val="22"/>
                <w:rFonts w:ascii="仿宋" w:eastAsia="仿宋" w:hint="eastAsia"/>
                <w:bCs/>
                <w:color w:val="000000"/>
                <w:sz w:val="32"/>
                <w:szCs w:val="32"/>
              </w:rPr>
            </w:rPrChange>
          </w:rPr>
          <w:t>；机关事业单位基本养老保险缴费支出项：支出决算为</w:t>
        </w:r>
      </w:ins>
      <w:ins w:id="1903" w:author="杨松华" w:date="2020-09-16T08:13:00Z">
        <w:r>
          <w:rPr>
            <w:rStyle w:val="22"/>
            <w:rFonts w:ascii="Times New Roman" w:eastAsia="仿宋" w:hAnsi="Times New Roman"/>
            <w:b w:val="0"/>
            <w:bCs/>
            <w:color w:val="000000"/>
            <w:sz w:val="32"/>
            <w:szCs w:val="32"/>
            <w:rPrChange w:id="1904" w:author="杨松华" w:date="2020-09-20T11:03:00Z">
              <w:rPr>
                <w:rStyle w:val="22"/>
                <w:rFonts w:ascii="仿宋" w:eastAsia="仿宋"/>
                <w:b w:val="0"/>
                <w:bCs/>
                <w:color w:val="000000"/>
                <w:sz w:val="32"/>
                <w:szCs w:val="32"/>
              </w:rPr>
            </w:rPrChange>
          </w:rPr>
          <w:t>42.27</w:t>
        </w:r>
      </w:ins>
      <w:ins w:id="1905" w:author="杨松华" w:date="2020-09-16T08:12:00Z">
        <w:r>
          <w:rPr>
            <w:rStyle w:val="22"/>
            <w:rFonts w:ascii="Times New Roman" w:eastAsia="仿宋" w:hAnsi="Times New Roman"/>
            <w:b w:val="0"/>
            <w:bCs/>
            <w:color w:val="000000"/>
            <w:sz w:val="32"/>
            <w:szCs w:val="32"/>
            <w:rPrChange w:id="1906" w:author="杨松华" w:date="2020-09-20T11:03:00Z">
              <w:rPr>
                <w:rStyle w:val="22"/>
                <w:rFonts w:ascii="仿宋" w:eastAsia="仿宋" w:hint="eastAsia"/>
                <w:bCs/>
                <w:color w:val="000000"/>
                <w:sz w:val="32"/>
                <w:szCs w:val="32"/>
              </w:rPr>
            </w:rPrChange>
          </w:rPr>
          <w:t>万元，完成预算</w:t>
        </w:r>
      </w:ins>
      <w:ins w:id="1907" w:author="杨松华" w:date="2020-09-16T08:12:00Z">
        <w:r>
          <w:rPr>
            <w:rStyle w:val="22"/>
            <w:rFonts w:ascii="Times New Roman" w:eastAsia="仿宋" w:hAnsi="Times New Roman"/>
            <w:b w:val="0"/>
            <w:bCs/>
            <w:color w:val="000000"/>
            <w:sz w:val="32"/>
            <w:szCs w:val="32"/>
            <w:rPrChange w:id="1908" w:author="杨松华" w:date="2020-09-20T11:03:00Z">
              <w:rPr>
                <w:rStyle w:val="22"/>
                <w:rFonts w:ascii="仿宋" w:eastAsia="仿宋"/>
                <w:bCs/>
                <w:color w:val="000000"/>
                <w:sz w:val="32"/>
                <w:szCs w:val="32"/>
              </w:rPr>
            </w:rPrChange>
          </w:rPr>
          <w:t>100%</w:t>
        </w:r>
      </w:ins>
      <w:ins w:id="1909" w:author="杨松华" w:date="2020-09-16T08:14:00Z">
        <w:r>
          <w:rPr>
            <w:rStyle w:val="22"/>
            <w:rFonts w:ascii="Times New Roman" w:eastAsia="仿宋" w:hAnsi="Times New Roman"/>
            <w:b w:val="0"/>
            <w:bCs/>
            <w:color w:val="000000"/>
            <w:sz w:val="32"/>
            <w:szCs w:val="32"/>
            <w:rPrChange w:id="1910" w:author="杨松华" w:date="2020-09-20T11:03:00Z">
              <w:rPr>
                <w:rStyle w:val="22"/>
                <w:rFonts w:ascii="仿宋" w:eastAsia="仿宋" w:hint="eastAsia"/>
                <w:b w:val="0"/>
                <w:bCs/>
                <w:color w:val="000000"/>
                <w:sz w:val="32"/>
                <w:szCs w:val="32"/>
              </w:rPr>
            </w:rPrChange>
          </w:rPr>
          <w:t>；</w:t>
        </w:r>
      </w:ins>
      <w:ins w:id="1911" w:author="杨松华" w:date="2020-09-16T08:16:00Z">
        <w:r>
          <w:rPr>
            <w:rStyle w:val="22"/>
            <w:rFonts w:ascii="Times New Roman" w:eastAsia="仿宋" w:hAnsi="Times New Roman"/>
            <w:b w:val="0"/>
            <w:bCs/>
            <w:color w:val="000000"/>
            <w:sz w:val="32"/>
            <w:szCs w:val="32"/>
            <w:rPrChange w:id="1912" w:author="杨松华" w:date="2020-09-20T11:03:00Z">
              <w:rPr>
                <w:rStyle w:val="22"/>
                <w:rFonts w:ascii="仿宋" w:eastAsia="仿宋" w:hint="eastAsia"/>
                <w:b w:val="0"/>
                <w:bCs/>
                <w:color w:val="000000"/>
                <w:sz w:val="32"/>
                <w:szCs w:val="32"/>
              </w:rPr>
            </w:rPrChange>
          </w:rPr>
          <w:t>社会福利</w:t>
        </w:r>
      </w:ins>
      <w:ins w:id="1913" w:author="杨松华" w:date="2020-09-16T08:14:00Z">
        <w:r>
          <w:rPr>
            <w:rStyle w:val="22"/>
            <w:rFonts w:ascii="Times New Roman" w:eastAsia="仿宋" w:hAnsi="Times New Roman"/>
            <w:b w:val="0"/>
            <w:bCs/>
            <w:color w:val="000000"/>
            <w:sz w:val="32"/>
            <w:szCs w:val="32"/>
            <w:rPrChange w:id="1914" w:author="杨松华" w:date="2020-09-20T11:03:00Z">
              <w:rPr>
                <w:rStyle w:val="22"/>
                <w:rFonts w:ascii="仿宋" w:eastAsia="仿宋" w:hint="eastAsia"/>
                <w:b w:val="0"/>
                <w:bCs/>
                <w:color w:val="000000"/>
                <w:sz w:val="32"/>
                <w:szCs w:val="32"/>
              </w:rPr>
            </w:rPrChange>
          </w:rPr>
          <w:t>儿童</w:t>
        </w:r>
      </w:ins>
      <w:ins w:id="1915" w:author="杨松华" w:date="2020-09-16T08:15:00Z">
        <w:r>
          <w:rPr>
            <w:rStyle w:val="22"/>
            <w:rFonts w:ascii="Times New Roman" w:eastAsia="仿宋" w:hAnsi="Times New Roman"/>
            <w:b w:val="0"/>
            <w:bCs/>
            <w:color w:val="000000"/>
            <w:sz w:val="32"/>
            <w:szCs w:val="32"/>
            <w:rPrChange w:id="1916" w:author="杨松华" w:date="2020-09-20T11:03:00Z">
              <w:rPr>
                <w:rStyle w:val="22"/>
                <w:rFonts w:ascii="仿宋" w:eastAsia="仿宋" w:hint="eastAsia"/>
                <w:b w:val="0"/>
                <w:bCs/>
                <w:color w:val="000000"/>
                <w:sz w:val="32"/>
                <w:szCs w:val="32"/>
              </w:rPr>
            </w:rPrChange>
          </w:rPr>
          <w:t>福利费项：支出决算为</w:t>
        </w:r>
      </w:ins>
      <w:ins w:id="1917" w:author="杨松华" w:date="2020-09-16T08:15:00Z">
        <w:r>
          <w:rPr>
            <w:rStyle w:val="22"/>
            <w:rFonts w:ascii="Times New Roman" w:eastAsia="仿宋" w:hAnsi="Times New Roman"/>
            <w:b w:val="0"/>
            <w:bCs/>
            <w:color w:val="000000"/>
            <w:sz w:val="32"/>
            <w:szCs w:val="32"/>
            <w:rPrChange w:id="1918" w:author="杨松华" w:date="2020-09-20T11:03:00Z">
              <w:rPr>
                <w:rStyle w:val="22"/>
                <w:rFonts w:ascii="仿宋" w:eastAsia="仿宋"/>
                <w:b w:val="0"/>
                <w:bCs/>
                <w:color w:val="000000"/>
                <w:sz w:val="32"/>
                <w:szCs w:val="32"/>
              </w:rPr>
            </w:rPrChange>
          </w:rPr>
          <w:t>1.2</w:t>
        </w:r>
      </w:ins>
      <w:ins w:id="1919" w:author="杨松华" w:date="2020-09-16T08:15:00Z">
        <w:r>
          <w:rPr>
            <w:rStyle w:val="22"/>
            <w:rFonts w:ascii="Times New Roman" w:eastAsia="仿宋" w:hAnsi="Times New Roman"/>
            <w:b w:val="0"/>
            <w:bCs/>
            <w:color w:val="000000"/>
            <w:sz w:val="32"/>
            <w:szCs w:val="32"/>
            <w:rPrChange w:id="1920" w:author="杨松华" w:date="2020-09-20T11:03:00Z">
              <w:rPr>
                <w:rStyle w:val="22"/>
                <w:rFonts w:ascii="仿宋" w:eastAsia="仿宋" w:hint="eastAsia"/>
                <w:b w:val="0"/>
                <w:bCs/>
                <w:color w:val="000000"/>
                <w:sz w:val="32"/>
                <w:szCs w:val="32"/>
              </w:rPr>
            </w:rPrChange>
          </w:rPr>
          <w:t>万元，完成预算</w:t>
        </w:r>
      </w:ins>
      <w:ins w:id="1921" w:author="杨松华" w:date="2020-09-16T08:15:00Z">
        <w:r>
          <w:rPr>
            <w:rStyle w:val="22"/>
            <w:rFonts w:ascii="Times New Roman" w:eastAsia="仿宋" w:hAnsi="Times New Roman"/>
            <w:b w:val="0"/>
            <w:bCs/>
            <w:color w:val="000000"/>
            <w:sz w:val="32"/>
            <w:szCs w:val="32"/>
            <w:rPrChange w:id="1922" w:author="杨松华" w:date="2020-09-20T11:03:00Z">
              <w:rPr>
                <w:rStyle w:val="22"/>
                <w:rFonts w:ascii="仿宋" w:eastAsia="仿宋"/>
                <w:b w:val="0"/>
                <w:bCs/>
                <w:color w:val="000000"/>
                <w:sz w:val="32"/>
                <w:szCs w:val="32"/>
              </w:rPr>
            </w:rPrChange>
          </w:rPr>
          <w:t>100%</w:t>
        </w:r>
      </w:ins>
      <w:ins w:id="1923" w:author="杨松华" w:date="2020-09-16T08:15:00Z">
        <w:r>
          <w:rPr>
            <w:rStyle w:val="22"/>
            <w:rFonts w:ascii="Times New Roman" w:eastAsia="仿宋" w:hAnsi="Times New Roman"/>
            <w:b w:val="0"/>
            <w:bCs/>
            <w:color w:val="000000"/>
            <w:sz w:val="32"/>
            <w:szCs w:val="32"/>
            <w:rPrChange w:id="1924" w:author="杨松华" w:date="2020-09-20T11:03:00Z">
              <w:rPr>
                <w:rStyle w:val="22"/>
                <w:rFonts w:ascii="仿宋" w:eastAsia="仿宋" w:hint="eastAsia"/>
                <w:b w:val="0"/>
                <w:bCs/>
                <w:color w:val="000000"/>
                <w:sz w:val="32"/>
                <w:szCs w:val="32"/>
              </w:rPr>
            </w:rPrChange>
          </w:rPr>
          <w:t>。</w:t>
        </w:r>
      </w:ins>
    </w:p>
    <w:p>
      <w:pPr>
        <w:spacing w:line="600" w:lineRule="exact"/>
        <w:ind w:firstLineChars="200" w:firstLine="640"/>
        <w:rPr>
          <w:ins w:id="1949" w:author="杨松华" w:date="2020-09-16T08:12:00Z"/>
          <w:rFonts w:ascii="Times New Roman" w:eastAsia="仿宋" w:hAnsi="Times New Roman"/>
          <w:b w:val="0"/>
          <w:color w:val="000000"/>
          <w:sz w:val="32"/>
          <w:szCs w:val="32"/>
          <w:rPrChange w:id="1950" w:author="杨松华" w:date="2020-09-20T11:03:00Z">
            <w:rPr>
              <w:ins w:id="1951" w:author="杨松华" w:date="2020-09-16T08:12:00Z"/>
              <w:rFonts w:ascii="仿宋" w:eastAsia="仿宋"/>
              <w:b/>
              <w:color w:val="000000"/>
              <w:sz w:val="32"/>
              <w:szCs w:val="32"/>
            </w:rPr>
          </w:rPrChange>
        </w:rPr>
      </w:pPr>
      <w:ins w:id="1928" w:author="杨松华" w:date="2020-09-16T08:12:00Z">
        <w:r>
          <w:rPr>
            <w:rStyle w:val="22"/>
            <w:rFonts w:ascii="Times New Roman" w:eastAsia="仿宋" w:hAnsi="Times New Roman"/>
            <w:b w:val="0"/>
            <w:bCs/>
            <w:color w:val="000000"/>
            <w:sz w:val="32"/>
            <w:szCs w:val="32"/>
            <w:rPrChange w:id="1929" w:author="杨松华" w:date="2020-09-20T11:03:00Z">
              <w:rPr>
                <w:rStyle w:val="22"/>
                <w:rFonts w:ascii="仿宋" w:eastAsia="仿宋"/>
                <w:bCs/>
                <w:color w:val="000000"/>
                <w:sz w:val="32"/>
                <w:szCs w:val="32"/>
              </w:rPr>
            </w:rPrChange>
          </w:rPr>
          <w:t xml:space="preserve"> 3</w:t>
        </w:r>
      </w:ins>
      <w:ins w:id="1930" w:author="杨松华" w:date="2020-09-16T18:48:00Z">
        <w:r>
          <w:rPr>
            <w:rStyle w:val="22"/>
            <w:rFonts w:eastAsia="仿宋"/>
            <w:b w:val="0"/>
            <w:bCs/>
            <w:color w:val="000000"/>
            <w:sz w:val="32"/>
            <w:szCs w:val="32"/>
          </w:rPr>
          <w:t>.</w:t>
        </w:r>
      </w:ins>
      <w:ins w:id="1931" w:author="杨松华" w:date="2020-09-16T08:12:00Z">
        <w:r>
          <w:rPr>
            <w:rStyle w:val="22"/>
            <w:rFonts w:ascii="Times New Roman" w:eastAsia="仿宋" w:hAnsi="Times New Roman"/>
            <w:b w:val="0"/>
            <w:bCs/>
            <w:color w:val="000000"/>
            <w:sz w:val="32"/>
            <w:szCs w:val="32"/>
            <w:rPrChange w:id="1932" w:author="杨松华" w:date="2020-09-20T11:03:00Z">
              <w:rPr>
                <w:rStyle w:val="22"/>
                <w:rFonts w:ascii="仿宋" w:eastAsia="仿宋" w:hint="eastAsia"/>
                <w:bCs/>
                <w:color w:val="000000"/>
                <w:sz w:val="32"/>
                <w:szCs w:val="32"/>
              </w:rPr>
            </w:rPrChange>
          </w:rPr>
          <w:t>资源勘探信息（类）国有资产监管（款）行政运行（项）：支出决算为</w:t>
        </w:r>
      </w:ins>
      <w:ins w:id="1933" w:author="杨松华" w:date="2020-09-16T08:16:00Z">
        <w:r>
          <w:rPr>
            <w:rStyle w:val="22"/>
            <w:rFonts w:ascii="Times New Roman" w:eastAsia="仿宋" w:hAnsi="Times New Roman"/>
            <w:b w:val="0"/>
            <w:bCs/>
            <w:color w:val="000000"/>
            <w:sz w:val="32"/>
            <w:szCs w:val="32"/>
            <w:rPrChange w:id="1934" w:author="杨松华" w:date="2020-09-20T11:03:00Z">
              <w:rPr>
                <w:rStyle w:val="22"/>
                <w:rFonts w:ascii="仿宋" w:eastAsia="仿宋"/>
                <w:b w:val="0"/>
                <w:bCs/>
                <w:color w:val="000000"/>
                <w:sz w:val="32"/>
                <w:szCs w:val="32"/>
              </w:rPr>
            </w:rPrChange>
          </w:rPr>
          <w:t>579.53</w:t>
        </w:r>
      </w:ins>
      <w:ins w:id="1935" w:author="杨松华" w:date="2020-09-16T08:12:00Z">
        <w:r>
          <w:rPr>
            <w:rStyle w:val="22"/>
            <w:rFonts w:ascii="Times New Roman" w:eastAsia="仿宋" w:hAnsi="Times New Roman"/>
            <w:b w:val="0"/>
            <w:bCs/>
            <w:color w:val="000000"/>
            <w:sz w:val="32"/>
            <w:szCs w:val="32"/>
            <w:rPrChange w:id="1936" w:author="杨松华" w:date="2020-09-20T11:03:00Z">
              <w:rPr>
                <w:rStyle w:val="22"/>
                <w:rFonts w:ascii="仿宋" w:eastAsia="仿宋" w:hint="eastAsia"/>
                <w:bCs/>
                <w:color w:val="000000"/>
                <w:sz w:val="32"/>
                <w:szCs w:val="32"/>
              </w:rPr>
            </w:rPrChange>
          </w:rPr>
          <w:t>万元，完成预算</w:t>
        </w:r>
      </w:ins>
      <w:ins w:id="1937" w:author="杨松华" w:date="2020-09-16T08:12:00Z">
        <w:r>
          <w:rPr>
            <w:rStyle w:val="22"/>
            <w:rFonts w:ascii="Times New Roman" w:eastAsia="仿宋" w:hAnsi="Times New Roman"/>
            <w:b w:val="0"/>
            <w:bCs/>
            <w:color w:val="000000"/>
            <w:sz w:val="32"/>
            <w:szCs w:val="32"/>
            <w:rPrChange w:id="1938" w:author="杨松华" w:date="2020-09-20T11:03:00Z">
              <w:rPr>
                <w:rStyle w:val="22"/>
                <w:rFonts w:ascii="仿宋" w:eastAsia="仿宋"/>
                <w:bCs/>
                <w:color w:val="000000"/>
                <w:sz w:val="32"/>
                <w:szCs w:val="32"/>
              </w:rPr>
            </w:rPrChange>
          </w:rPr>
          <w:t>100%</w:t>
        </w:r>
      </w:ins>
      <w:ins w:id="1939" w:author="杨松华" w:date="2020-09-16T08:12:00Z">
        <w:r>
          <w:rPr>
            <w:rStyle w:val="22"/>
            <w:rFonts w:ascii="Times New Roman" w:eastAsia="仿宋" w:hAnsi="Times New Roman"/>
            <w:b w:val="0"/>
            <w:bCs/>
            <w:color w:val="000000"/>
            <w:sz w:val="32"/>
            <w:szCs w:val="32"/>
            <w:rPrChange w:id="1940" w:author="杨松华" w:date="2020-09-20T11:03:00Z">
              <w:rPr>
                <w:rStyle w:val="22"/>
                <w:rFonts w:ascii="仿宋" w:eastAsia="仿宋" w:hint="eastAsia"/>
                <w:bCs/>
                <w:color w:val="000000"/>
                <w:sz w:val="32"/>
                <w:szCs w:val="32"/>
              </w:rPr>
            </w:rPrChange>
          </w:rPr>
          <w:t>；一般行政管理实务（项）：支出决算为</w:t>
        </w:r>
      </w:ins>
      <w:ins w:id="1941" w:author="杨松华" w:date="2020-09-16T08:17:00Z">
        <w:r>
          <w:rPr>
            <w:rStyle w:val="22"/>
            <w:rFonts w:ascii="Times New Roman" w:eastAsia="仿宋" w:hAnsi="Times New Roman"/>
            <w:b w:val="0"/>
            <w:bCs/>
            <w:color w:val="000000"/>
            <w:sz w:val="32"/>
            <w:szCs w:val="32"/>
            <w:rPrChange w:id="1942" w:author="杨松华" w:date="2020-09-20T11:03:00Z">
              <w:rPr>
                <w:rStyle w:val="22"/>
                <w:rFonts w:ascii="仿宋" w:eastAsia="仿宋"/>
                <w:b w:val="0"/>
                <w:bCs/>
                <w:color w:val="000000"/>
                <w:sz w:val="32"/>
                <w:szCs w:val="32"/>
              </w:rPr>
            </w:rPrChange>
          </w:rPr>
          <w:t>21.56</w:t>
        </w:r>
      </w:ins>
      <w:ins w:id="1943" w:author="杨松华" w:date="2020-09-16T08:12:00Z">
        <w:r>
          <w:rPr>
            <w:rStyle w:val="22"/>
            <w:rFonts w:ascii="Times New Roman" w:eastAsia="仿宋" w:hAnsi="Times New Roman"/>
            <w:b w:val="0"/>
            <w:bCs/>
            <w:color w:val="000000"/>
            <w:sz w:val="32"/>
            <w:szCs w:val="32"/>
            <w:rPrChange w:id="1944" w:author="杨松华" w:date="2020-09-20T11:03:00Z">
              <w:rPr>
                <w:rStyle w:val="22"/>
                <w:rFonts w:ascii="仿宋" w:eastAsia="仿宋" w:hint="eastAsia"/>
                <w:bCs/>
                <w:color w:val="000000"/>
                <w:sz w:val="32"/>
                <w:szCs w:val="32"/>
              </w:rPr>
            </w:rPrChange>
          </w:rPr>
          <w:t>万元，完成预算</w:t>
        </w:r>
      </w:ins>
      <w:ins w:id="1945" w:author="杨松华" w:date="2020-09-16T08:12:00Z">
        <w:r>
          <w:rPr>
            <w:rStyle w:val="22"/>
            <w:rFonts w:ascii="Times New Roman" w:eastAsia="仿宋" w:hAnsi="Times New Roman"/>
            <w:b w:val="0"/>
            <w:bCs/>
            <w:color w:val="000000"/>
            <w:sz w:val="32"/>
            <w:szCs w:val="32"/>
            <w:rPrChange w:id="1946" w:author="杨松华" w:date="2020-09-20T11:03:00Z">
              <w:rPr>
                <w:rStyle w:val="22"/>
                <w:rFonts w:ascii="仿宋" w:eastAsia="仿宋"/>
                <w:bCs/>
                <w:color w:val="000000"/>
                <w:sz w:val="32"/>
                <w:szCs w:val="32"/>
              </w:rPr>
            </w:rPrChange>
          </w:rPr>
          <w:t>100%</w:t>
        </w:r>
      </w:ins>
      <w:ins w:id="1947" w:author="杨松华" w:date="2020-09-16T08:12:00Z">
        <w:r>
          <w:rPr>
            <w:rStyle w:val="22"/>
            <w:rFonts w:ascii="Times New Roman" w:eastAsia="仿宋" w:hAnsi="Times New Roman"/>
            <w:b w:val="0"/>
            <w:bCs/>
            <w:color w:val="000000"/>
            <w:sz w:val="32"/>
            <w:szCs w:val="32"/>
            <w:rPrChange w:id="1948" w:author="杨松华" w:date="2020-09-20T11:03:00Z">
              <w:rPr>
                <w:rStyle w:val="22"/>
                <w:rFonts w:ascii="仿宋" w:eastAsia="仿宋" w:hint="eastAsia"/>
                <w:bCs/>
                <w:color w:val="000000"/>
                <w:sz w:val="32"/>
                <w:szCs w:val="32"/>
              </w:rPr>
            </w:rPrChange>
          </w:rPr>
          <w:t>。</w:t>
        </w:r>
      </w:ins>
    </w:p>
    <w:p>
      <w:pPr>
        <w:spacing w:line="600" w:lineRule="exact"/>
        <w:rPr>
          <w:ins w:id="1966" w:author="杨松华" w:date="2020-09-16T08:12:00Z"/>
          <w:rFonts w:ascii="Times New Roman" w:eastAsia="仿宋" w:hAnsi="Times New Roman"/>
          <w:color w:val="000000"/>
          <w:sz w:val="32"/>
          <w:szCs w:val="32"/>
          <w:rPrChange w:id="1967" w:author="杨松华" w:date="2020-09-20T11:03:00Z">
            <w:rPr>
              <w:ins w:id="1968" w:author="杨松华" w:date="2020-09-16T08:12:00Z"/>
              <w:rFonts w:ascii="仿宋" w:eastAsia="仿宋"/>
              <w:color w:val="000000"/>
              <w:sz w:val="32"/>
              <w:szCs w:val="32"/>
            </w:rPr>
          </w:rPrChange>
        </w:rPr>
      </w:pPr>
      <w:ins w:id="1952" w:author="杨松华" w:date="2020-09-16T08:12:00Z">
        <w:r>
          <w:rPr>
            <w:rFonts w:ascii="Times New Roman" w:eastAsia="仿宋" w:hAnsi="Times New Roman"/>
            <w:b w:val="0"/>
            <w:color w:val="000000"/>
            <w:sz w:val="32"/>
            <w:szCs w:val="32"/>
            <w:rPrChange w:id="1953" w:author="杨松华" w:date="2020-09-20T11:03:00Z">
              <w:rPr>
                <w:rFonts w:ascii="仿宋" w:eastAsia="仿宋"/>
                <w:b/>
                <w:color w:val="000000"/>
                <w:sz w:val="32"/>
                <w:szCs w:val="32"/>
              </w:rPr>
            </w:rPrChange>
          </w:rPr>
          <w:t xml:space="preserve">     4</w:t>
        </w:r>
      </w:ins>
      <w:ins w:id="1954" w:author="杨松华" w:date="2020-09-16T18:48:00Z">
        <w:r>
          <w:rPr>
            <w:rFonts w:eastAsia="仿宋"/>
            <w:b w:val="0"/>
            <w:color w:val="000000"/>
            <w:sz w:val="32"/>
            <w:szCs w:val="32"/>
            <w:rPrChange w:id="1955" w:author="杨松华" w:date="2020-09-20T11:03:00Z">
              <w:rPr>
                <w:rFonts w:eastAsia="仿宋"/>
                <w:b/>
                <w:color w:val="000000"/>
                <w:sz w:val="32"/>
                <w:szCs w:val="32"/>
              </w:rPr>
            </w:rPrChange>
          </w:rPr>
          <w:t>.</w:t>
        </w:r>
      </w:ins>
      <w:ins w:id="1956" w:author="杨松华" w:date="2020-09-16T08:12:00Z">
        <w:r>
          <w:rPr>
            <w:rFonts w:ascii="Times New Roman" w:eastAsia="仿宋" w:hAnsi="Times New Roman"/>
            <w:b w:val="0"/>
            <w:color w:val="000000"/>
            <w:sz w:val="32"/>
            <w:szCs w:val="32"/>
            <w:rPrChange w:id="1957" w:author="杨松华" w:date="2020-09-20T11:03:00Z">
              <w:rPr>
                <w:rFonts w:ascii="仿宋" w:eastAsia="仿宋" w:hint="eastAsia"/>
                <w:b/>
                <w:color w:val="000000"/>
                <w:sz w:val="32"/>
                <w:szCs w:val="32"/>
              </w:rPr>
            </w:rPrChange>
          </w:rPr>
          <w:t>住房保障支出（类）住房改革支出（款）住房公积金（项）：支出决算为</w:t>
        </w:r>
      </w:ins>
      <w:ins w:id="1958" w:author="杨松华" w:date="2020-09-16T08:17:00Z">
        <w:r>
          <w:rPr>
            <w:rFonts w:ascii="Times New Roman" w:eastAsia="仿宋" w:hAnsi="Times New Roman"/>
            <w:b w:val="0"/>
            <w:color w:val="000000"/>
            <w:sz w:val="32"/>
            <w:szCs w:val="32"/>
            <w:rPrChange w:id="1959" w:author="杨松华" w:date="2020-09-20T11:03:00Z">
              <w:rPr>
                <w:rFonts w:ascii="仿宋" w:eastAsia="仿宋"/>
                <w:b/>
                <w:color w:val="000000"/>
                <w:sz w:val="32"/>
                <w:szCs w:val="32"/>
              </w:rPr>
            </w:rPrChange>
          </w:rPr>
          <w:t>50.3</w:t>
        </w:r>
      </w:ins>
      <w:ins w:id="1960" w:author="杨松华" w:date="2020-09-16T08:12:00Z">
        <w:r>
          <w:rPr>
            <w:rFonts w:ascii="Times New Roman" w:eastAsia="仿宋" w:hAnsi="Times New Roman"/>
            <w:b w:val="0"/>
            <w:color w:val="000000"/>
            <w:sz w:val="32"/>
            <w:szCs w:val="32"/>
            <w:rPrChange w:id="1961" w:author="杨松华" w:date="2020-09-20T11:03:00Z">
              <w:rPr>
                <w:rFonts w:ascii="仿宋" w:eastAsia="仿宋" w:hint="eastAsia"/>
                <w:b/>
                <w:color w:val="000000"/>
                <w:sz w:val="32"/>
                <w:szCs w:val="32"/>
              </w:rPr>
            </w:rPrChange>
          </w:rPr>
          <w:t>万元，完成预算</w:t>
        </w:r>
      </w:ins>
      <w:ins w:id="1962" w:author="杨松华" w:date="2020-09-16T08:12:00Z">
        <w:r>
          <w:rPr>
            <w:rFonts w:ascii="Times New Roman" w:eastAsia="仿宋" w:hAnsi="Times New Roman"/>
            <w:b w:val="0"/>
            <w:color w:val="000000"/>
            <w:sz w:val="32"/>
            <w:szCs w:val="32"/>
            <w:rPrChange w:id="1963" w:author="杨松华" w:date="2020-09-20T11:03:00Z">
              <w:rPr>
                <w:rFonts w:ascii="仿宋" w:eastAsia="仿宋"/>
                <w:b/>
                <w:color w:val="000000"/>
                <w:sz w:val="32"/>
                <w:szCs w:val="32"/>
              </w:rPr>
            </w:rPrChange>
          </w:rPr>
          <w:t>100%</w:t>
        </w:r>
      </w:ins>
      <w:ins w:id="1964" w:author="杨松华" w:date="2020-09-16T08:12:00Z">
        <w:r>
          <w:rPr>
            <w:rFonts w:ascii="Times New Roman" w:eastAsia="仿宋" w:hAnsi="Times New Roman"/>
            <w:b w:val="0"/>
            <w:color w:val="000000"/>
            <w:sz w:val="32"/>
            <w:szCs w:val="32"/>
            <w:rPrChange w:id="1965" w:author="杨松华" w:date="2020-09-20T11:03:00Z">
              <w:rPr>
                <w:rFonts w:ascii="仿宋" w:eastAsia="仿宋" w:hint="eastAsia"/>
                <w:b/>
                <w:color w:val="000000"/>
                <w:sz w:val="32"/>
                <w:szCs w:val="32"/>
              </w:rPr>
            </w:rPrChange>
          </w:rPr>
          <w:t>。</w:t>
        </w:r>
      </w:ins>
    </w:p>
    <w:p>
      <w:pPr>
        <w:spacing w:line="600" w:lineRule="exact"/>
        <w:ind w:firstLineChars="200" w:firstLine="640"/>
        <w:outlineLvl w:val="2"/>
        <w:rPr>
          <w:del w:id="1969" w:author="杨松华" w:date="2020-09-16T08:18:00Z"/>
          <w:rFonts w:ascii="Times New Roman" w:eastAsia="仿宋" w:hAnsi="Times New Roman"/>
          <w:color w:val="FF0000"/>
          <w:sz w:val="32"/>
          <w:szCs w:val="32"/>
          <w:rPrChange w:id="1970" w:author="杨松华" w:date="2020-09-20T11:03:00Z">
            <w:rPr>
              <w:del w:id="1971" w:author="杨松华" w:date="2020-09-16T08:18:00Z"/>
              <w:rFonts w:ascii="仿宋" w:eastAsia="仿宋"/>
              <w:color w:val="FF0000"/>
              <w:sz w:val="32"/>
              <w:szCs w:val="32"/>
            </w:rPr>
          </w:rPrChange>
        </w:rPr>
      </w:pPr>
    </w:p>
    <w:p>
      <w:pPr>
        <w:spacing w:line="600" w:lineRule="exact"/>
        <w:ind w:firstLineChars="200" w:firstLine="640"/>
        <w:rPr>
          <w:del w:id="2000" w:author="杨松华" w:date="2020-09-16T08:17:00Z"/>
          <w:rFonts w:ascii="Times New Roman" w:eastAsia="仿宋" w:hAnsi="Times New Roman"/>
          <w:b/>
          <w:color w:val="000000"/>
          <w:sz w:val="32"/>
          <w:szCs w:val="32"/>
          <w:rPrChange w:id="2001" w:author="杨松华" w:date="2020-09-20T11:03:00Z">
            <w:rPr>
              <w:del w:id="2002" w:author="杨松华" w:date="2020-09-16T08:17:00Z"/>
              <w:rFonts w:ascii="仿宋" w:eastAsia="仿宋"/>
              <w:b/>
              <w:color w:val="000000"/>
              <w:sz w:val="32"/>
              <w:szCs w:val="32"/>
            </w:rPr>
          </w:rPrChange>
        </w:rPr>
      </w:pPr>
      <w:del w:id="1972" w:author="杨松华" w:date="2020-09-16T08:17:00Z">
        <w:r>
          <w:rPr>
            <w:rStyle w:val="22"/>
            <w:rFonts w:ascii="Times New Roman" w:eastAsia="仿宋" w:hAnsi="Times New Roman"/>
            <w:bCs/>
            <w:color w:val="000000"/>
            <w:sz w:val="32"/>
            <w:szCs w:val="32"/>
            <w:rPrChange w:id="1973" w:author="杨松华" w:date="2020-09-20T11:03:00Z">
              <w:rPr>
                <w:rStyle w:val="22"/>
                <w:rFonts w:ascii="仿宋" w:eastAsia="仿宋"/>
                <w:bCs/>
                <w:color w:val="000000"/>
                <w:sz w:val="32"/>
                <w:szCs w:val="32"/>
              </w:rPr>
            </w:rPrChange>
          </w:rPr>
          <w:delText>1.</w:delText>
        </w:r>
      </w:del>
      <w:del w:id="1974" w:author="杨松华" w:date="2020-09-16T08:17:00Z">
        <w:r>
          <w:rPr>
            <w:rStyle w:val="22"/>
            <w:rFonts w:ascii="Times New Roman" w:eastAsia="仿宋" w:hAnsi="Times New Roman"/>
            <w:bCs/>
            <w:color w:val="000000"/>
            <w:sz w:val="32"/>
            <w:szCs w:val="32"/>
            <w:rPrChange w:id="1975" w:author="杨松华" w:date="2020-09-20T11:03:00Z">
              <w:rPr>
                <w:rStyle w:val="22"/>
                <w:rFonts w:ascii="仿宋" w:eastAsia="仿宋" w:hint="eastAsia"/>
                <w:bCs/>
                <w:color w:val="000000"/>
                <w:sz w:val="32"/>
                <w:szCs w:val="32"/>
              </w:rPr>
            </w:rPrChange>
          </w:rPr>
          <w:delText>一般公共服务（类）</w:delText>
        </w:r>
      </w:del>
      <w:del w:id="1976" w:author="杨松华" w:date="2020-09-16T08:17:00Z">
        <w:r>
          <w:rPr>
            <w:rStyle w:val="22"/>
            <w:rFonts w:ascii="Times New Roman" w:eastAsia="仿宋" w:hAnsi="Times New Roman"/>
            <w:bCs/>
            <w:color w:val="000000"/>
            <w:sz w:val="32"/>
            <w:szCs w:val="32"/>
            <w:rPrChange w:id="1977" w:author="杨松华" w:date="2020-09-20T11:03:00Z">
              <w:rPr>
                <w:rStyle w:val="22"/>
                <w:rFonts w:ascii="仿宋" w:eastAsia="仿宋"/>
                <w:bCs/>
                <w:color w:val="000000"/>
                <w:sz w:val="32"/>
                <w:szCs w:val="32"/>
              </w:rPr>
            </w:rPrChange>
          </w:rPr>
          <w:delText>***</w:delText>
        </w:r>
      </w:del>
      <w:del w:id="1978" w:author="杨松华" w:date="2020-09-16T08:17:00Z">
        <w:r>
          <w:rPr>
            <w:rStyle w:val="22"/>
            <w:rFonts w:ascii="Times New Roman" w:eastAsia="仿宋" w:hAnsi="Times New Roman"/>
            <w:bCs/>
            <w:color w:val="000000"/>
            <w:sz w:val="32"/>
            <w:szCs w:val="32"/>
            <w:rPrChange w:id="1979" w:author="杨松华" w:date="2020-09-20T11:03:00Z">
              <w:rPr>
                <w:rStyle w:val="22"/>
                <w:rFonts w:ascii="仿宋" w:eastAsia="仿宋" w:hint="eastAsia"/>
                <w:bCs/>
                <w:color w:val="000000"/>
                <w:sz w:val="32"/>
                <w:szCs w:val="32"/>
              </w:rPr>
            </w:rPrChange>
          </w:rPr>
          <w:delText>（款）</w:delText>
        </w:r>
      </w:del>
      <w:del w:id="1980" w:author="杨松华" w:date="2020-09-16T08:17:00Z">
        <w:r>
          <w:rPr>
            <w:rStyle w:val="22"/>
            <w:rFonts w:ascii="Times New Roman" w:eastAsia="仿宋" w:hAnsi="Times New Roman"/>
            <w:bCs/>
            <w:color w:val="000000"/>
            <w:sz w:val="32"/>
            <w:szCs w:val="32"/>
            <w:rPrChange w:id="1981" w:author="杨松华" w:date="2020-09-20T11:03:00Z">
              <w:rPr>
                <w:rStyle w:val="22"/>
                <w:rFonts w:ascii="仿宋" w:eastAsia="仿宋"/>
                <w:bCs/>
                <w:color w:val="000000"/>
                <w:sz w:val="32"/>
                <w:szCs w:val="32"/>
              </w:rPr>
            </w:rPrChange>
          </w:rPr>
          <w:delText>***</w:delText>
        </w:r>
      </w:del>
      <w:del w:id="1982" w:author="杨松华" w:date="2020-09-16T08:17:00Z">
        <w:r>
          <w:rPr>
            <w:rStyle w:val="22"/>
            <w:rFonts w:ascii="Times New Roman" w:eastAsia="仿宋" w:hAnsi="Times New Roman"/>
            <w:bCs/>
            <w:color w:val="000000"/>
            <w:sz w:val="32"/>
            <w:szCs w:val="32"/>
            <w:rPrChange w:id="1983" w:author="杨松华" w:date="2020-09-20T11:03:00Z">
              <w:rPr>
                <w:rStyle w:val="22"/>
                <w:rFonts w:ascii="仿宋" w:eastAsia="仿宋" w:hint="eastAsia"/>
                <w:bCs/>
                <w:color w:val="000000"/>
                <w:sz w:val="32"/>
                <w:szCs w:val="32"/>
              </w:rPr>
            </w:rPrChange>
          </w:rPr>
          <w:delText>（项）</w:delText>
        </w:r>
      </w:del>
      <w:del w:id="1984" w:author="杨松华" w:date="2020-09-16T08:17:00Z">
        <w:r>
          <w:rPr>
            <w:rStyle w:val="22"/>
            <w:rFonts w:ascii="Times New Roman" w:eastAsia="仿宋" w:hAnsi="Times New Roman"/>
            <w:bCs/>
            <w:color w:val="000000"/>
            <w:sz w:val="32"/>
            <w:szCs w:val="32"/>
            <w:rPrChange w:id="1985" w:author="杨松华" w:date="2020-09-20T11:03:00Z">
              <w:rPr>
                <w:rStyle w:val="22"/>
                <w:rFonts w:ascii="仿宋" w:eastAsia="仿宋"/>
                <w:bCs/>
                <w:color w:val="000000"/>
                <w:sz w:val="32"/>
                <w:szCs w:val="32"/>
              </w:rPr>
            </w:rPrChange>
          </w:rPr>
          <w:delText>:</w:delText>
        </w:r>
      </w:del>
      <w:del w:id="1986" w:author="杨松华" w:date="2020-09-16T08:17:00Z">
        <w:r>
          <w:rPr>
            <w:rStyle w:val="22"/>
            <w:rFonts w:ascii="Times New Roman" w:eastAsia="仿宋" w:hAnsi="Times New Roman"/>
            <w:b w:val="0"/>
            <w:bCs/>
            <w:color w:val="000000"/>
            <w:sz w:val="32"/>
            <w:szCs w:val="32"/>
            <w:rPrChange w:id="1987" w:author="杨松华" w:date="2020-09-20T11:03:00Z">
              <w:rPr>
                <w:rStyle w:val="22"/>
                <w:rFonts w:ascii="仿宋" w:eastAsia="仿宋" w:hint="eastAsia"/>
                <w:b w:val="0"/>
                <w:bCs/>
                <w:color w:val="000000"/>
                <w:sz w:val="32"/>
                <w:szCs w:val="32"/>
              </w:rPr>
            </w:rPrChange>
          </w:rPr>
          <w:delText>支出决算为</w:delText>
        </w:r>
      </w:del>
      <w:del w:id="1988" w:author="杨松华" w:date="2020-09-16T08:17:00Z">
        <w:r>
          <w:rPr>
            <w:rStyle w:val="22"/>
            <w:rFonts w:ascii="Times New Roman" w:eastAsia="仿宋" w:hAnsi="Times New Roman"/>
            <w:b w:val="0"/>
            <w:bCs/>
            <w:color w:val="000000"/>
            <w:sz w:val="32"/>
            <w:szCs w:val="32"/>
            <w:rPrChange w:id="1989" w:author="杨松华" w:date="2020-09-20T11:03:00Z">
              <w:rPr>
                <w:rStyle w:val="22"/>
                <w:rFonts w:ascii="仿宋" w:eastAsia="仿宋"/>
                <w:b w:val="0"/>
                <w:bCs/>
                <w:color w:val="000000"/>
                <w:sz w:val="32"/>
                <w:szCs w:val="32"/>
              </w:rPr>
            </w:rPrChange>
          </w:rPr>
          <w:delText>**</w:delText>
        </w:r>
      </w:del>
      <w:del w:id="1990" w:author="杨松华" w:date="2020-09-16T08:17:00Z">
        <w:r>
          <w:rPr>
            <w:rStyle w:val="22"/>
            <w:rFonts w:ascii="Times New Roman" w:eastAsia="仿宋" w:hAnsi="Times New Roman"/>
            <w:b w:val="0"/>
            <w:bCs/>
            <w:color w:val="000000"/>
            <w:sz w:val="32"/>
            <w:szCs w:val="32"/>
            <w:rPrChange w:id="1991" w:author="杨松华" w:date="2020-09-20T11:03:00Z">
              <w:rPr>
                <w:rStyle w:val="22"/>
                <w:rFonts w:ascii="仿宋" w:eastAsia="仿宋" w:hint="eastAsia"/>
                <w:b w:val="0"/>
                <w:bCs/>
                <w:color w:val="000000"/>
                <w:sz w:val="32"/>
                <w:szCs w:val="32"/>
              </w:rPr>
            </w:rPrChange>
          </w:rPr>
          <w:delText>万元，完成预算</w:delText>
        </w:r>
      </w:del>
      <w:del w:id="1992" w:author="杨松华" w:date="2020-09-16T08:17:00Z">
        <w:r>
          <w:rPr>
            <w:rStyle w:val="22"/>
            <w:rFonts w:ascii="Times New Roman" w:eastAsia="仿宋" w:hAnsi="Times New Roman"/>
            <w:b w:val="0"/>
            <w:bCs/>
            <w:color w:val="000000"/>
            <w:sz w:val="32"/>
            <w:szCs w:val="32"/>
            <w:rPrChange w:id="1993" w:author="杨松华" w:date="2020-09-20T11:03:00Z">
              <w:rPr>
                <w:rStyle w:val="22"/>
                <w:rFonts w:ascii="仿宋" w:eastAsia="仿宋"/>
                <w:b w:val="0"/>
                <w:bCs/>
                <w:color w:val="000000"/>
                <w:sz w:val="32"/>
                <w:szCs w:val="32"/>
              </w:rPr>
            </w:rPrChange>
          </w:rPr>
          <w:delText>**%</w:delText>
        </w:r>
      </w:del>
      <w:del w:id="1994" w:author="杨松华" w:date="2020-09-16T08:17:00Z">
        <w:r>
          <w:rPr>
            <w:rStyle w:val="22"/>
            <w:rFonts w:ascii="Times New Roman" w:eastAsia="仿宋" w:hAnsi="Times New Roman"/>
            <w:b w:val="0"/>
            <w:bCs/>
            <w:color w:val="000000"/>
            <w:sz w:val="32"/>
            <w:szCs w:val="32"/>
            <w:rPrChange w:id="1995" w:author="杨松华" w:date="2020-09-20T11:03:00Z">
              <w:rPr>
                <w:rStyle w:val="22"/>
                <w:rFonts w:ascii="仿宋" w:eastAsia="仿宋" w:hint="eastAsia"/>
                <w:b w:val="0"/>
                <w:bCs/>
                <w:color w:val="000000"/>
                <w:sz w:val="32"/>
                <w:szCs w:val="32"/>
              </w:rPr>
            </w:rPrChange>
          </w:rPr>
          <w:delText>，决算数小于</w:delText>
        </w:r>
      </w:del>
      <w:del w:id="1996" w:author="杨松华" w:date="2020-09-16T08:17:00Z">
        <w:r>
          <w:rPr>
            <w:rStyle w:val="22"/>
            <w:rFonts w:ascii="Times New Roman" w:eastAsia="仿宋" w:hAnsi="Times New Roman"/>
            <w:b w:val="0"/>
            <w:bCs/>
            <w:color w:val="000000"/>
            <w:sz w:val="32"/>
            <w:szCs w:val="32"/>
            <w:rPrChange w:id="1997" w:author="杨松华" w:date="2020-09-20T11:03:00Z">
              <w:rPr>
                <w:rStyle w:val="22"/>
                <w:rFonts w:ascii="仿宋" w:eastAsia="仿宋"/>
                <w:b w:val="0"/>
                <w:bCs/>
                <w:color w:val="000000"/>
                <w:sz w:val="32"/>
                <w:szCs w:val="32"/>
              </w:rPr>
            </w:rPrChange>
          </w:rPr>
          <w:delText>/</w:delText>
        </w:r>
      </w:del>
      <w:del w:id="1998" w:author="杨松华" w:date="2020-09-16T08:17:00Z">
        <w:r>
          <w:rPr>
            <w:rStyle w:val="22"/>
            <w:rFonts w:ascii="Times New Roman" w:eastAsia="仿宋" w:hAnsi="Times New Roman"/>
            <w:b w:val="0"/>
            <w:bCs/>
            <w:color w:val="000000"/>
            <w:sz w:val="32"/>
            <w:szCs w:val="32"/>
            <w:rPrChange w:id="1999"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031" w:author="杨松华" w:date="2020-09-16T08:17:00Z"/>
          <w:rFonts w:ascii="Times New Roman" w:eastAsia="仿宋" w:hAnsi="Times New Roman"/>
          <w:b/>
          <w:color w:val="000000"/>
          <w:sz w:val="32"/>
          <w:szCs w:val="32"/>
          <w:rPrChange w:id="2032" w:author="杨松华" w:date="2020-09-20T11:03:00Z">
            <w:rPr>
              <w:del w:id="2033" w:author="杨松华" w:date="2020-09-16T08:17:00Z"/>
              <w:rFonts w:ascii="仿宋" w:eastAsia="仿宋"/>
              <w:b/>
              <w:color w:val="000000"/>
              <w:sz w:val="32"/>
              <w:szCs w:val="32"/>
            </w:rPr>
          </w:rPrChange>
        </w:rPr>
      </w:pPr>
      <w:del w:id="2003" w:author="杨松华" w:date="2020-09-16T08:17:00Z">
        <w:r>
          <w:rPr>
            <w:rStyle w:val="22"/>
            <w:rFonts w:ascii="Times New Roman" w:eastAsia="仿宋" w:hAnsi="Times New Roman"/>
            <w:bCs/>
            <w:color w:val="000000"/>
            <w:sz w:val="32"/>
            <w:szCs w:val="32"/>
            <w:rPrChange w:id="2004" w:author="杨松华" w:date="2020-09-20T11:03:00Z">
              <w:rPr>
                <w:rStyle w:val="22"/>
                <w:rFonts w:ascii="仿宋" w:eastAsia="仿宋"/>
                <w:bCs/>
                <w:color w:val="000000"/>
                <w:sz w:val="32"/>
                <w:szCs w:val="32"/>
              </w:rPr>
            </w:rPrChange>
          </w:rPr>
          <w:delText>2.</w:delText>
        </w:r>
      </w:del>
      <w:del w:id="2005" w:author="杨松华" w:date="2020-09-16T08:17:00Z">
        <w:r>
          <w:rPr>
            <w:rStyle w:val="22"/>
            <w:rFonts w:ascii="Times New Roman" w:eastAsia="仿宋" w:hAnsi="Times New Roman"/>
            <w:bCs/>
            <w:color w:val="000000"/>
            <w:sz w:val="32"/>
            <w:szCs w:val="32"/>
            <w:rPrChange w:id="2006" w:author="杨松华" w:date="2020-09-20T11:03:00Z">
              <w:rPr>
                <w:rStyle w:val="22"/>
                <w:rFonts w:ascii="仿宋" w:eastAsia="仿宋" w:hint="eastAsia"/>
                <w:bCs/>
                <w:color w:val="000000"/>
                <w:sz w:val="32"/>
                <w:szCs w:val="32"/>
              </w:rPr>
            </w:rPrChange>
          </w:rPr>
          <w:delText>教育（类）</w:delText>
        </w:r>
      </w:del>
      <w:del w:id="2007" w:author="杨松华" w:date="2020-09-16T08:17:00Z">
        <w:r>
          <w:rPr>
            <w:rStyle w:val="22"/>
            <w:rFonts w:ascii="Times New Roman" w:eastAsia="仿宋" w:hAnsi="Times New Roman"/>
            <w:bCs/>
            <w:color w:val="000000"/>
            <w:sz w:val="32"/>
            <w:szCs w:val="32"/>
            <w:rPrChange w:id="2008" w:author="杨松华" w:date="2020-09-20T11:03:00Z">
              <w:rPr>
                <w:rStyle w:val="22"/>
                <w:rFonts w:ascii="仿宋" w:eastAsia="仿宋"/>
                <w:bCs/>
                <w:color w:val="000000"/>
                <w:sz w:val="32"/>
                <w:szCs w:val="32"/>
              </w:rPr>
            </w:rPrChange>
          </w:rPr>
          <w:delText>***</w:delText>
        </w:r>
      </w:del>
      <w:del w:id="2009" w:author="杨松华" w:date="2020-09-16T08:17:00Z">
        <w:r>
          <w:rPr>
            <w:rStyle w:val="22"/>
            <w:rFonts w:ascii="Times New Roman" w:eastAsia="仿宋" w:hAnsi="Times New Roman"/>
            <w:bCs/>
            <w:color w:val="000000"/>
            <w:sz w:val="32"/>
            <w:szCs w:val="32"/>
            <w:rPrChange w:id="2010" w:author="杨松华" w:date="2020-09-20T11:03:00Z">
              <w:rPr>
                <w:rStyle w:val="22"/>
                <w:rFonts w:ascii="仿宋" w:eastAsia="仿宋" w:hint="eastAsia"/>
                <w:bCs/>
                <w:color w:val="000000"/>
                <w:sz w:val="32"/>
                <w:szCs w:val="32"/>
              </w:rPr>
            </w:rPrChange>
          </w:rPr>
          <w:delText>（款）</w:delText>
        </w:r>
      </w:del>
      <w:del w:id="2011" w:author="杨松华" w:date="2020-09-16T08:17:00Z">
        <w:r>
          <w:rPr>
            <w:rStyle w:val="22"/>
            <w:rFonts w:ascii="Times New Roman" w:eastAsia="仿宋" w:hAnsi="Times New Roman"/>
            <w:bCs/>
            <w:color w:val="000000"/>
            <w:sz w:val="32"/>
            <w:szCs w:val="32"/>
            <w:rPrChange w:id="2012" w:author="杨松华" w:date="2020-09-20T11:03:00Z">
              <w:rPr>
                <w:rStyle w:val="22"/>
                <w:rFonts w:ascii="仿宋" w:eastAsia="仿宋"/>
                <w:bCs/>
                <w:color w:val="000000"/>
                <w:sz w:val="32"/>
                <w:szCs w:val="32"/>
              </w:rPr>
            </w:rPrChange>
          </w:rPr>
          <w:delText>***</w:delText>
        </w:r>
      </w:del>
      <w:del w:id="2013" w:author="杨松华" w:date="2020-09-16T08:17:00Z">
        <w:r>
          <w:rPr>
            <w:rStyle w:val="22"/>
            <w:rFonts w:ascii="Times New Roman" w:eastAsia="仿宋" w:hAnsi="Times New Roman"/>
            <w:bCs/>
            <w:color w:val="000000"/>
            <w:sz w:val="32"/>
            <w:szCs w:val="32"/>
            <w:rPrChange w:id="2014" w:author="杨松华" w:date="2020-09-20T11:03:00Z">
              <w:rPr>
                <w:rStyle w:val="22"/>
                <w:rFonts w:ascii="仿宋" w:eastAsia="仿宋" w:hint="eastAsia"/>
                <w:bCs/>
                <w:color w:val="000000"/>
                <w:sz w:val="32"/>
                <w:szCs w:val="32"/>
              </w:rPr>
            </w:rPrChange>
          </w:rPr>
          <w:delText>（项）</w:delText>
        </w:r>
      </w:del>
      <w:del w:id="2015" w:author="杨松华" w:date="2020-09-16T08:17:00Z">
        <w:r>
          <w:rPr>
            <w:rStyle w:val="22"/>
            <w:rFonts w:ascii="Times New Roman" w:eastAsia="仿宋" w:hAnsi="Times New Roman"/>
            <w:bCs/>
            <w:color w:val="000000"/>
            <w:sz w:val="32"/>
            <w:szCs w:val="32"/>
            <w:rPrChange w:id="2016" w:author="杨松华" w:date="2020-09-20T11:03:00Z">
              <w:rPr>
                <w:rStyle w:val="22"/>
                <w:rFonts w:ascii="仿宋" w:eastAsia="仿宋"/>
                <w:bCs/>
                <w:color w:val="000000"/>
                <w:sz w:val="32"/>
                <w:szCs w:val="32"/>
              </w:rPr>
            </w:rPrChange>
          </w:rPr>
          <w:delText>:</w:delText>
        </w:r>
      </w:del>
      <w:del w:id="2017" w:author="杨松华" w:date="2020-09-16T08:17:00Z">
        <w:r>
          <w:rPr>
            <w:rStyle w:val="22"/>
            <w:rFonts w:ascii="Times New Roman" w:eastAsia="仿宋" w:hAnsi="Times New Roman"/>
            <w:b w:val="0"/>
            <w:bCs/>
            <w:color w:val="000000"/>
            <w:sz w:val="32"/>
            <w:szCs w:val="32"/>
            <w:rPrChange w:id="2018" w:author="杨松华" w:date="2020-09-20T11:03:00Z">
              <w:rPr>
                <w:rStyle w:val="22"/>
                <w:rFonts w:ascii="仿宋" w:eastAsia="仿宋" w:hint="eastAsia"/>
                <w:b w:val="0"/>
                <w:bCs/>
                <w:color w:val="000000"/>
                <w:sz w:val="32"/>
                <w:szCs w:val="32"/>
              </w:rPr>
            </w:rPrChange>
          </w:rPr>
          <w:delText>支出决算为</w:delText>
        </w:r>
      </w:del>
      <w:del w:id="2019" w:author="杨松华" w:date="2020-09-16T08:17:00Z">
        <w:r>
          <w:rPr>
            <w:rStyle w:val="22"/>
            <w:rFonts w:ascii="Times New Roman" w:eastAsia="仿宋" w:hAnsi="Times New Roman"/>
            <w:b w:val="0"/>
            <w:bCs/>
            <w:color w:val="000000"/>
            <w:sz w:val="32"/>
            <w:szCs w:val="32"/>
            <w:rPrChange w:id="2020" w:author="杨松华" w:date="2020-09-20T11:03:00Z">
              <w:rPr>
                <w:rStyle w:val="22"/>
                <w:rFonts w:ascii="仿宋" w:eastAsia="仿宋"/>
                <w:b w:val="0"/>
                <w:bCs/>
                <w:color w:val="000000"/>
                <w:sz w:val="32"/>
                <w:szCs w:val="32"/>
              </w:rPr>
            </w:rPrChange>
          </w:rPr>
          <w:delText>**</w:delText>
        </w:r>
      </w:del>
      <w:del w:id="2021" w:author="杨松华" w:date="2020-09-16T08:17:00Z">
        <w:r>
          <w:rPr>
            <w:rStyle w:val="22"/>
            <w:rFonts w:ascii="Times New Roman" w:eastAsia="仿宋" w:hAnsi="Times New Roman"/>
            <w:b w:val="0"/>
            <w:bCs/>
            <w:color w:val="000000"/>
            <w:sz w:val="32"/>
            <w:szCs w:val="32"/>
            <w:rPrChange w:id="2022" w:author="杨松华" w:date="2020-09-20T11:03:00Z">
              <w:rPr>
                <w:rStyle w:val="22"/>
                <w:rFonts w:ascii="仿宋" w:eastAsia="仿宋" w:hint="eastAsia"/>
                <w:b w:val="0"/>
                <w:bCs/>
                <w:color w:val="000000"/>
                <w:sz w:val="32"/>
                <w:szCs w:val="32"/>
              </w:rPr>
            </w:rPrChange>
          </w:rPr>
          <w:delText>万元，完成预算</w:delText>
        </w:r>
      </w:del>
      <w:del w:id="2023" w:author="杨松华" w:date="2020-09-16T08:17:00Z">
        <w:r>
          <w:rPr>
            <w:rStyle w:val="22"/>
            <w:rFonts w:ascii="Times New Roman" w:eastAsia="仿宋" w:hAnsi="Times New Roman"/>
            <w:b w:val="0"/>
            <w:bCs/>
            <w:color w:val="000000"/>
            <w:sz w:val="32"/>
            <w:szCs w:val="32"/>
            <w:rPrChange w:id="2024" w:author="杨松华" w:date="2020-09-20T11:03:00Z">
              <w:rPr>
                <w:rStyle w:val="22"/>
                <w:rFonts w:ascii="仿宋" w:eastAsia="仿宋"/>
                <w:b w:val="0"/>
                <w:bCs/>
                <w:color w:val="000000"/>
                <w:sz w:val="32"/>
                <w:szCs w:val="32"/>
              </w:rPr>
            </w:rPrChange>
          </w:rPr>
          <w:delText>**%</w:delText>
        </w:r>
      </w:del>
      <w:del w:id="2025" w:author="杨松华" w:date="2020-09-16T08:17:00Z">
        <w:r>
          <w:rPr>
            <w:rStyle w:val="22"/>
            <w:rFonts w:ascii="Times New Roman" w:eastAsia="仿宋" w:hAnsi="Times New Roman"/>
            <w:b w:val="0"/>
            <w:bCs/>
            <w:color w:val="000000"/>
            <w:sz w:val="32"/>
            <w:szCs w:val="32"/>
            <w:rPrChange w:id="2026" w:author="杨松华" w:date="2020-09-20T11:03:00Z">
              <w:rPr>
                <w:rStyle w:val="22"/>
                <w:rFonts w:ascii="仿宋" w:eastAsia="仿宋" w:hint="eastAsia"/>
                <w:b w:val="0"/>
                <w:bCs/>
                <w:color w:val="000000"/>
                <w:sz w:val="32"/>
                <w:szCs w:val="32"/>
              </w:rPr>
            </w:rPrChange>
          </w:rPr>
          <w:delText>，决算数小于</w:delText>
        </w:r>
      </w:del>
      <w:del w:id="2027" w:author="杨松华" w:date="2020-09-16T08:17:00Z">
        <w:r>
          <w:rPr>
            <w:rStyle w:val="22"/>
            <w:rFonts w:ascii="Times New Roman" w:eastAsia="仿宋" w:hAnsi="Times New Roman"/>
            <w:b w:val="0"/>
            <w:bCs/>
            <w:color w:val="000000"/>
            <w:sz w:val="32"/>
            <w:szCs w:val="32"/>
            <w:rPrChange w:id="2028" w:author="杨松华" w:date="2020-09-20T11:03:00Z">
              <w:rPr>
                <w:rStyle w:val="22"/>
                <w:rFonts w:ascii="仿宋" w:eastAsia="仿宋"/>
                <w:b w:val="0"/>
                <w:bCs/>
                <w:color w:val="000000"/>
                <w:sz w:val="32"/>
                <w:szCs w:val="32"/>
              </w:rPr>
            </w:rPrChange>
          </w:rPr>
          <w:delText>/</w:delText>
        </w:r>
      </w:del>
      <w:del w:id="2029" w:author="杨松华" w:date="2020-09-16T08:17:00Z">
        <w:r>
          <w:rPr>
            <w:rStyle w:val="22"/>
            <w:rFonts w:ascii="Times New Roman" w:eastAsia="仿宋" w:hAnsi="Times New Roman"/>
            <w:b w:val="0"/>
            <w:bCs/>
            <w:color w:val="000000"/>
            <w:sz w:val="32"/>
            <w:szCs w:val="32"/>
            <w:rPrChange w:id="2030"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062" w:author="杨松华" w:date="2020-09-16T08:17:00Z"/>
          <w:rFonts w:ascii="Times New Roman" w:eastAsia="仿宋" w:hAnsi="Times New Roman"/>
          <w:b/>
          <w:color w:val="000000"/>
          <w:sz w:val="32"/>
          <w:szCs w:val="32"/>
          <w:rPrChange w:id="2063" w:author="杨松华" w:date="2020-09-20T11:03:00Z">
            <w:rPr>
              <w:del w:id="2064" w:author="杨松华" w:date="2020-09-16T08:17:00Z"/>
              <w:rFonts w:ascii="仿宋" w:eastAsia="仿宋"/>
              <w:b/>
              <w:color w:val="000000"/>
              <w:sz w:val="32"/>
              <w:szCs w:val="32"/>
            </w:rPr>
          </w:rPrChange>
        </w:rPr>
      </w:pPr>
      <w:del w:id="2034" w:author="杨松华" w:date="2020-09-16T08:17:00Z">
        <w:r>
          <w:rPr>
            <w:rStyle w:val="22"/>
            <w:rFonts w:ascii="Times New Roman" w:eastAsia="仿宋" w:hAnsi="Times New Roman"/>
            <w:bCs/>
            <w:color w:val="000000"/>
            <w:sz w:val="32"/>
            <w:szCs w:val="32"/>
            <w:rPrChange w:id="2035" w:author="杨松华" w:date="2020-09-20T11:03:00Z">
              <w:rPr>
                <w:rStyle w:val="22"/>
                <w:rFonts w:ascii="仿宋" w:eastAsia="仿宋"/>
                <w:bCs/>
                <w:color w:val="000000"/>
                <w:sz w:val="32"/>
                <w:szCs w:val="32"/>
              </w:rPr>
            </w:rPrChange>
          </w:rPr>
          <w:delText>3.</w:delText>
        </w:r>
      </w:del>
      <w:del w:id="2036" w:author="杨松华" w:date="2020-09-16T08:17:00Z">
        <w:r>
          <w:rPr>
            <w:rStyle w:val="22"/>
            <w:rFonts w:ascii="Times New Roman" w:eastAsia="仿宋" w:hAnsi="Times New Roman"/>
            <w:bCs/>
            <w:color w:val="000000"/>
            <w:sz w:val="32"/>
            <w:szCs w:val="32"/>
            <w:rPrChange w:id="2037" w:author="杨松华" w:date="2020-09-20T11:03:00Z">
              <w:rPr>
                <w:rStyle w:val="22"/>
                <w:rFonts w:ascii="仿宋" w:eastAsia="仿宋" w:hint="eastAsia"/>
                <w:bCs/>
                <w:color w:val="000000"/>
                <w:sz w:val="32"/>
                <w:szCs w:val="32"/>
              </w:rPr>
            </w:rPrChange>
          </w:rPr>
          <w:delText>科学技术（类）</w:delText>
        </w:r>
      </w:del>
      <w:del w:id="2038" w:author="杨松华" w:date="2020-09-16T08:17:00Z">
        <w:r>
          <w:rPr>
            <w:rStyle w:val="22"/>
            <w:rFonts w:ascii="Times New Roman" w:eastAsia="仿宋" w:hAnsi="Times New Roman"/>
            <w:bCs/>
            <w:color w:val="000000"/>
            <w:sz w:val="32"/>
            <w:szCs w:val="32"/>
            <w:rPrChange w:id="2039" w:author="杨松华" w:date="2020-09-20T11:03:00Z">
              <w:rPr>
                <w:rStyle w:val="22"/>
                <w:rFonts w:ascii="仿宋" w:eastAsia="仿宋"/>
                <w:bCs/>
                <w:color w:val="000000"/>
                <w:sz w:val="32"/>
                <w:szCs w:val="32"/>
              </w:rPr>
            </w:rPrChange>
          </w:rPr>
          <w:delText>***</w:delText>
        </w:r>
      </w:del>
      <w:del w:id="2040" w:author="杨松华" w:date="2020-09-16T08:17:00Z">
        <w:r>
          <w:rPr>
            <w:rStyle w:val="22"/>
            <w:rFonts w:ascii="Times New Roman" w:eastAsia="仿宋" w:hAnsi="Times New Roman"/>
            <w:bCs/>
            <w:color w:val="000000"/>
            <w:sz w:val="32"/>
            <w:szCs w:val="32"/>
            <w:rPrChange w:id="2041" w:author="杨松华" w:date="2020-09-20T11:03:00Z">
              <w:rPr>
                <w:rStyle w:val="22"/>
                <w:rFonts w:ascii="仿宋" w:eastAsia="仿宋" w:hint="eastAsia"/>
                <w:bCs/>
                <w:color w:val="000000"/>
                <w:sz w:val="32"/>
                <w:szCs w:val="32"/>
              </w:rPr>
            </w:rPrChange>
          </w:rPr>
          <w:delText>（款）</w:delText>
        </w:r>
      </w:del>
      <w:del w:id="2042" w:author="杨松华" w:date="2020-09-16T08:17:00Z">
        <w:r>
          <w:rPr>
            <w:rStyle w:val="22"/>
            <w:rFonts w:ascii="Times New Roman" w:eastAsia="仿宋" w:hAnsi="Times New Roman"/>
            <w:bCs/>
            <w:color w:val="000000"/>
            <w:sz w:val="32"/>
            <w:szCs w:val="32"/>
            <w:rPrChange w:id="2043" w:author="杨松华" w:date="2020-09-20T11:03:00Z">
              <w:rPr>
                <w:rStyle w:val="22"/>
                <w:rFonts w:ascii="仿宋" w:eastAsia="仿宋"/>
                <w:bCs/>
                <w:color w:val="000000"/>
                <w:sz w:val="32"/>
                <w:szCs w:val="32"/>
              </w:rPr>
            </w:rPrChange>
          </w:rPr>
          <w:delText>***</w:delText>
        </w:r>
      </w:del>
      <w:del w:id="2044" w:author="杨松华" w:date="2020-09-16T08:17:00Z">
        <w:r>
          <w:rPr>
            <w:rStyle w:val="22"/>
            <w:rFonts w:ascii="Times New Roman" w:eastAsia="仿宋" w:hAnsi="Times New Roman"/>
            <w:bCs/>
            <w:color w:val="000000"/>
            <w:sz w:val="32"/>
            <w:szCs w:val="32"/>
            <w:rPrChange w:id="2045" w:author="杨松华" w:date="2020-09-20T11:03:00Z">
              <w:rPr>
                <w:rStyle w:val="22"/>
                <w:rFonts w:ascii="仿宋" w:eastAsia="仿宋" w:hint="eastAsia"/>
                <w:bCs/>
                <w:color w:val="000000"/>
                <w:sz w:val="32"/>
                <w:szCs w:val="32"/>
              </w:rPr>
            </w:rPrChange>
          </w:rPr>
          <w:delText>（项）</w:delText>
        </w:r>
      </w:del>
      <w:del w:id="2046" w:author="杨松华" w:date="2020-09-16T08:17:00Z">
        <w:r>
          <w:rPr>
            <w:rStyle w:val="22"/>
            <w:rFonts w:ascii="Times New Roman" w:eastAsia="仿宋" w:hAnsi="Times New Roman"/>
            <w:bCs/>
            <w:color w:val="000000"/>
            <w:sz w:val="32"/>
            <w:szCs w:val="32"/>
            <w:rPrChange w:id="2047" w:author="杨松华" w:date="2020-09-20T11:03:00Z">
              <w:rPr>
                <w:rStyle w:val="22"/>
                <w:rFonts w:ascii="仿宋" w:eastAsia="仿宋"/>
                <w:bCs/>
                <w:color w:val="000000"/>
                <w:sz w:val="32"/>
                <w:szCs w:val="32"/>
              </w:rPr>
            </w:rPrChange>
          </w:rPr>
          <w:delText>:</w:delText>
        </w:r>
      </w:del>
      <w:del w:id="2048" w:author="杨松华" w:date="2020-09-16T08:17:00Z">
        <w:r>
          <w:rPr>
            <w:rStyle w:val="22"/>
            <w:rFonts w:ascii="Times New Roman" w:eastAsia="仿宋" w:hAnsi="Times New Roman"/>
            <w:b w:val="0"/>
            <w:bCs/>
            <w:color w:val="000000"/>
            <w:sz w:val="32"/>
            <w:szCs w:val="32"/>
            <w:rPrChange w:id="2049" w:author="杨松华" w:date="2020-09-20T11:03:00Z">
              <w:rPr>
                <w:rStyle w:val="22"/>
                <w:rFonts w:ascii="仿宋" w:eastAsia="仿宋" w:hint="eastAsia"/>
                <w:b w:val="0"/>
                <w:bCs/>
                <w:color w:val="000000"/>
                <w:sz w:val="32"/>
                <w:szCs w:val="32"/>
              </w:rPr>
            </w:rPrChange>
          </w:rPr>
          <w:delText>支出决算为</w:delText>
        </w:r>
      </w:del>
      <w:del w:id="2050" w:author="杨松华" w:date="2020-09-16T08:17:00Z">
        <w:r>
          <w:rPr>
            <w:rStyle w:val="22"/>
            <w:rFonts w:ascii="Times New Roman" w:eastAsia="仿宋" w:hAnsi="Times New Roman"/>
            <w:b w:val="0"/>
            <w:bCs/>
            <w:color w:val="000000"/>
            <w:sz w:val="32"/>
            <w:szCs w:val="32"/>
            <w:rPrChange w:id="2051" w:author="杨松华" w:date="2020-09-20T11:03:00Z">
              <w:rPr>
                <w:rStyle w:val="22"/>
                <w:rFonts w:ascii="仿宋" w:eastAsia="仿宋"/>
                <w:b w:val="0"/>
                <w:bCs/>
                <w:color w:val="000000"/>
                <w:sz w:val="32"/>
                <w:szCs w:val="32"/>
              </w:rPr>
            </w:rPrChange>
          </w:rPr>
          <w:delText>**</w:delText>
        </w:r>
      </w:del>
      <w:del w:id="2052" w:author="杨松华" w:date="2020-09-16T08:17:00Z">
        <w:r>
          <w:rPr>
            <w:rStyle w:val="22"/>
            <w:rFonts w:ascii="Times New Roman" w:eastAsia="仿宋" w:hAnsi="Times New Roman"/>
            <w:b w:val="0"/>
            <w:bCs/>
            <w:color w:val="000000"/>
            <w:sz w:val="32"/>
            <w:szCs w:val="32"/>
            <w:rPrChange w:id="2053" w:author="杨松华" w:date="2020-09-20T11:03:00Z">
              <w:rPr>
                <w:rStyle w:val="22"/>
                <w:rFonts w:ascii="仿宋" w:eastAsia="仿宋" w:hint="eastAsia"/>
                <w:b w:val="0"/>
                <w:bCs/>
                <w:color w:val="000000"/>
                <w:sz w:val="32"/>
                <w:szCs w:val="32"/>
              </w:rPr>
            </w:rPrChange>
          </w:rPr>
          <w:delText>万元，完成预算</w:delText>
        </w:r>
      </w:del>
      <w:del w:id="2054" w:author="杨松华" w:date="2020-09-16T08:17:00Z">
        <w:r>
          <w:rPr>
            <w:rStyle w:val="22"/>
            <w:rFonts w:ascii="Times New Roman" w:eastAsia="仿宋" w:hAnsi="Times New Roman"/>
            <w:b w:val="0"/>
            <w:bCs/>
            <w:color w:val="000000"/>
            <w:sz w:val="32"/>
            <w:szCs w:val="32"/>
            <w:rPrChange w:id="2055" w:author="杨松华" w:date="2020-09-20T11:03:00Z">
              <w:rPr>
                <w:rStyle w:val="22"/>
                <w:rFonts w:ascii="仿宋" w:eastAsia="仿宋"/>
                <w:b w:val="0"/>
                <w:bCs/>
                <w:color w:val="000000"/>
                <w:sz w:val="32"/>
                <w:szCs w:val="32"/>
              </w:rPr>
            </w:rPrChange>
          </w:rPr>
          <w:delText>**%</w:delText>
        </w:r>
      </w:del>
      <w:del w:id="2056" w:author="杨松华" w:date="2020-09-16T08:17:00Z">
        <w:r>
          <w:rPr>
            <w:rStyle w:val="22"/>
            <w:rFonts w:ascii="Times New Roman" w:eastAsia="仿宋" w:hAnsi="Times New Roman"/>
            <w:b w:val="0"/>
            <w:bCs/>
            <w:color w:val="000000"/>
            <w:sz w:val="32"/>
            <w:szCs w:val="32"/>
            <w:rPrChange w:id="2057" w:author="杨松华" w:date="2020-09-20T11:03:00Z">
              <w:rPr>
                <w:rStyle w:val="22"/>
                <w:rFonts w:ascii="仿宋" w:eastAsia="仿宋" w:hint="eastAsia"/>
                <w:b w:val="0"/>
                <w:bCs/>
                <w:color w:val="000000"/>
                <w:sz w:val="32"/>
                <w:szCs w:val="32"/>
              </w:rPr>
            </w:rPrChange>
          </w:rPr>
          <w:delText>，决算数小于</w:delText>
        </w:r>
      </w:del>
      <w:del w:id="2058" w:author="杨松华" w:date="2020-09-16T08:17:00Z">
        <w:r>
          <w:rPr>
            <w:rStyle w:val="22"/>
            <w:rFonts w:ascii="Times New Roman" w:eastAsia="仿宋" w:hAnsi="Times New Roman"/>
            <w:b w:val="0"/>
            <w:bCs/>
            <w:color w:val="000000"/>
            <w:sz w:val="32"/>
            <w:szCs w:val="32"/>
            <w:rPrChange w:id="2059" w:author="杨松华" w:date="2020-09-20T11:03:00Z">
              <w:rPr>
                <w:rStyle w:val="22"/>
                <w:rFonts w:ascii="仿宋" w:eastAsia="仿宋"/>
                <w:b w:val="0"/>
                <w:bCs/>
                <w:color w:val="000000"/>
                <w:sz w:val="32"/>
                <w:szCs w:val="32"/>
              </w:rPr>
            </w:rPrChange>
          </w:rPr>
          <w:delText>/</w:delText>
        </w:r>
      </w:del>
      <w:del w:id="2060" w:author="杨松华" w:date="2020-09-16T08:17:00Z">
        <w:r>
          <w:rPr>
            <w:rStyle w:val="22"/>
            <w:rFonts w:ascii="Times New Roman" w:eastAsia="仿宋" w:hAnsi="Times New Roman"/>
            <w:b w:val="0"/>
            <w:bCs/>
            <w:color w:val="000000"/>
            <w:sz w:val="32"/>
            <w:szCs w:val="32"/>
            <w:rPrChange w:id="2061"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093" w:author="杨松华" w:date="2020-09-16T08:18:00Z"/>
          <w:rFonts w:ascii="Times New Roman" w:eastAsia="仿宋" w:hAnsi="Times New Roman"/>
          <w:b/>
          <w:color w:val="000000"/>
          <w:sz w:val="32"/>
          <w:szCs w:val="32"/>
          <w:rPrChange w:id="2094" w:author="杨松华" w:date="2020-09-20T11:03:00Z">
            <w:rPr>
              <w:del w:id="2095" w:author="杨松华" w:date="2020-09-16T08:18:00Z"/>
              <w:rFonts w:ascii="仿宋" w:eastAsia="仿宋"/>
              <w:b/>
              <w:color w:val="000000"/>
              <w:sz w:val="32"/>
              <w:szCs w:val="32"/>
            </w:rPr>
          </w:rPrChange>
        </w:rPr>
      </w:pPr>
      <w:del w:id="2065" w:author="杨松华" w:date="2020-09-16T08:18:00Z">
        <w:r>
          <w:rPr>
            <w:rStyle w:val="22"/>
            <w:rFonts w:ascii="Times New Roman" w:eastAsia="仿宋" w:hAnsi="Times New Roman"/>
            <w:bCs/>
            <w:color w:val="000000"/>
            <w:sz w:val="32"/>
            <w:szCs w:val="32"/>
            <w:rPrChange w:id="2066" w:author="杨松华" w:date="2020-09-20T11:03:00Z">
              <w:rPr>
                <w:rStyle w:val="22"/>
                <w:rFonts w:ascii="仿宋" w:eastAsia="仿宋"/>
                <w:bCs/>
                <w:color w:val="000000"/>
                <w:sz w:val="32"/>
                <w:szCs w:val="32"/>
              </w:rPr>
            </w:rPrChange>
          </w:rPr>
          <w:delText>4.</w:delText>
        </w:r>
      </w:del>
      <w:del w:id="2067" w:author="杨松华" w:date="2020-09-16T08:18:00Z">
        <w:r>
          <w:rPr>
            <w:rStyle w:val="22"/>
            <w:rFonts w:ascii="Times New Roman" w:eastAsia="仿宋" w:hAnsi="Times New Roman"/>
            <w:bCs/>
            <w:color w:val="000000"/>
            <w:sz w:val="32"/>
            <w:szCs w:val="32"/>
            <w:rPrChange w:id="2068" w:author="杨松华" w:date="2020-09-20T11:03:00Z">
              <w:rPr>
                <w:rStyle w:val="22"/>
                <w:rFonts w:ascii="仿宋" w:eastAsia="仿宋" w:hint="eastAsia"/>
                <w:bCs/>
                <w:color w:val="000000"/>
                <w:sz w:val="32"/>
                <w:szCs w:val="32"/>
              </w:rPr>
            </w:rPrChange>
          </w:rPr>
          <w:delText>文化旅游体育与传媒（类）</w:delText>
        </w:r>
      </w:del>
      <w:del w:id="2069" w:author="杨松华" w:date="2020-09-16T08:18:00Z">
        <w:r>
          <w:rPr>
            <w:rStyle w:val="22"/>
            <w:rFonts w:ascii="Times New Roman" w:eastAsia="仿宋" w:hAnsi="Times New Roman"/>
            <w:bCs/>
            <w:color w:val="000000"/>
            <w:sz w:val="32"/>
            <w:szCs w:val="32"/>
            <w:rPrChange w:id="2070" w:author="杨松华" w:date="2020-09-20T11:03:00Z">
              <w:rPr>
                <w:rStyle w:val="22"/>
                <w:rFonts w:ascii="仿宋" w:eastAsia="仿宋"/>
                <w:bCs/>
                <w:color w:val="000000"/>
                <w:sz w:val="32"/>
                <w:szCs w:val="32"/>
              </w:rPr>
            </w:rPrChange>
          </w:rPr>
          <w:delText>***</w:delText>
        </w:r>
      </w:del>
      <w:del w:id="2071" w:author="杨松华" w:date="2020-09-16T08:18:00Z">
        <w:r>
          <w:rPr>
            <w:rStyle w:val="22"/>
            <w:rFonts w:ascii="Times New Roman" w:eastAsia="仿宋" w:hAnsi="Times New Roman"/>
            <w:bCs/>
            <w:color w:val="000000"/>
            <w:sz w:val="32"/>
            <w:szCs w:val="32"/>
            <w:rPrChange w:id="2072" w:author="杨松华" w:date="2020-09-20T11:03:00Z">
              <w:rPr>
                <w:rStyle w:val="22"/>
                <w:rFonts w:ascii="仿宋" w:eastAsia="仿宋" w:hint="eastAsia"/>
                <w:bCs/>
                <w:color w:val="000000"/>
                <w:sz w:val="32"/>
                <w:szCs w:val="32"/>
              </w:rPr>
            </w:rPrChange>
          </w:rPr>
          <w:delText>（款）</w:delText>
        </w:r>
      </w:del>
      <w:del w:id="2073" w:author="杨松华" w:date="2020-09-16T08:18:00Z">
        <w:r>
          <w:rPr>
            <w:rStyle w:val="22"/>
            <w:rFonts w:ascii="Times New Roman" w:eastAsia="仿宋" w:hAnsi="Times New Roman"/>
            <w:bCs/>
            <w:color w:val="000000"/>
            <w:sz w:val="32"/>
            <w:szCs w:val="32"/>
            <w:rPrChange w:id="2074" w:author="杨松华" w:date="2020-09-20T11:03:00Z">
              <w:rPr>
                <w:rStyle w:val="22"/>
                <w:rFonts w:ascii="仿宋" w:eastAsia="仿宋"/>
                <w:bCs/>
                <w:color w:val="000000"/>
                <w:sz w:val="32"/>
                <w:szCs w:val="32"/>
              </w:rPr>
            </w:rPrChange>
          </w:rPr>
          <w:delText>***</w:delText>
        </w:r>
      </w:del>
      <w:del w:id="2075" w:author="杨松华" w:date="2020-09-16T08:18:00Z">
        <w:r>
          <w:rPr>
            <w:rStyle w:val="22"/>
            <w:rFonts w:ascii="Times New Roman" w:eastAsia="仿宋" w:hAnsi="Times New Roman"/>
            <w:bCs/>
            <w:color w:val="000000"/>
            <w:sz w:val="32"/>
            <w:szCs w:val="32"/>
            <w:rPrChange w:id="2076" w:author="杨松华" w:date="2020-09-20T11:03:00Z">
              <w:rPr>
                <w:rStyle w:val="22"/>
                <w:rFonts w:ascii="仿宋" w:eastAsia="仿宋" w:hint="eastAsia"/>
                <w:bCs/>
                <w:color w:val="000000"/>
                <w:sz w:val="32"/>
                <w:szCs w:val="32"/>
              </w:rPr>
            </w:rPrChange>
          </w:rPr>
          <w:delText>（项）</w:delText>
        </w:r>
      </w:del>
      <w:del w:id="2077" w:author="杨松华" w:date="2020-09-16T08:18:00Z">
        <w:r>
          <w:rPr>
            <w:rStyle w:val="22"/>
            <w:rFonts w:ascii="Times New Roman" w:eastAsia="仿宋" w:hAnsi="Times New Roman"/>
            <w:bCs/>
            <w:color w:val="000000"/>
            <w:sz w:val="32"/>
            <w:szCs w:val="32"/>
            <w:rPrChange w:id="2078" w:author="杨松华" w:date="2020-09-20T11:03:00Z">
              <w:rPr>
                <w:rStyle w:val="22"/>
                <w:rFonts w:ascii="仿宋" w:eastAsia="仿宋"/>
                <w:bCs/>
                <w:color w:val="000000"/>
                <w:sz w:val="32"/>
                <w:szCs w:val="32"/>
              </w:rPr>
            </w:rPrChange>
          </w:rPr>
          <w:delText>:</w:delText>
        </w:r>
      </w:del>
      <w:del w:id="2079" w:author="杨松华" w:date="2020-09-16T08:18:00Z">
        <w:r>
          <w:rPr>
            <w:rStyle w:val="22"/>
            <w:rFonts w:ascii="Times New Roman" w:eastAsia="仿宋" w:hAnsi="Times New Roman"/>
            <w:b w:val="0"/>
            <w:bCs/>
            <w:color w:val="000000"/>
            <w:sz w:val="32"/>
            <w:szCs w:val="32"/>
            <w:rPrChange w:id="2080" w:author="杨松华" w:date="2020-09-20T11:03:00Z">
              <w:rPr>
                <w:rStyle w:val="22"/>
                <w:rFonts w:ascii="仿宋" w:eastAsia="仿宋" w:hint="eastAsia"/>
                <w:b w:val="0"/>
                <w:bCs/>
                <w:color w:val="000000"/>
                <w:sz w:val="32"/>
                <w:szCs w:val="32"/>
              </w:rPr>
            </w:rPrChange>
          </w:rPr>
          <w:delText>支出决算为</w:delText>
        </w:r>
      </w:del>
      <w:del w:id="2081" w:author="杨松华" w:date="2020-09-16T08:18:00Z">
        <w:r>
          <w:rPr>
            <w:rStyle w:val="22"/>
            <w:rFonts w:ascii="Times New Roman" w:eastAsia="仿宋" w:hAnsi="Times New Roman"/>
            <w:b w:val="0"/>
            <w:bCs/>
            <w:color w:val="000000"/>
            <w:sz w:val="32"/>
            <w:szCs w:val="32"/>
            <w:rPrChange w:id="2082" w:author="杨松华" w:date="2020-09-20T11:03:00Z">
              <w:rPr>
                <w:rStyle w:val="22"/>
                <w:rFonts w:ascii="仿宋" w:eastAsia="仿宋"/>
                <w:b w:val="0"/>
                <w:bCs/>
                <w:color w:val="000000"/>
                <w:sz w:val="32"/>
                <w:szCs w:val="32"/>
              </w:rPr>
            </w:rPrChange>
          </w:rPr>
          <w:delText>**</w:delText>
        </w:r>
      </w:del>
      <w:del w:id="2083" w:author="杨松华" w:date="2020-09-16T08:18:00Z">
        <w:r>
          <w:rPr>
            <w:rStyle w:val="22"/>
            <w:rFonts w:ascii="Times New Roman" w:eastAsia="仿宋" w:hAnsi="Times New Roman"/>
            <w:b w:val="0"/>
            <w:bCs/>
            <w:color w:val="000000"/>
            <w:sz w:val="32"/>
            <w:szCs w:val="32"/>
            <w:rPrChange w:id="2084" w:author="杨松华" w:date="2020-09-20T11:03:00Z">
              <w:rPr>
                <w:rStyle w:val="22"/>
                <w:rFonts w:ascii="仿宋" w:eastAsia="仿宋" w:hint="eastAsia"/>
                <w:b w:val="0"/>
                <w:bCs/>
                <w:color w:val="000000"/>
                <w:sz w:val="32"/>
                <w:szCs w:val="32"/>
              </w:rPr>
            </w:rPrChange>
          </w:rPr>
          <w:delText>万元，完成预算</w:delText>
        </w:r>
      </w:del>
      <w:del w:id="2085" w:author="杨松华" w:date="2020-09-16T08:18:00Z">
        <w:r>
          <w:rPr>
            <w:rStyle w:val="22"/>
            <w:rFonts w:ascii="Times New Roman" w:eastAsia="仿宋" w:hAnsi="Times New Roman"/>
            <w:b w:val="0"/>
            <w:bCs/>
            <w:color w:val="000000"/>
            <w:sz w:val="32"/>
            <w:szCs w:val="32"/>
            <w:rPrChange w:id="2086" w:author="杨松华" w:date="2020-09-20T11:03:00Z">
              <w:rPr>
                <w:rStyle w:val="22"/>
                <w:rFonts w:ascii="仿宋" w:eastAsia="仿宋"/>
                <w:b w:val="0"/>
                <w:bCs/>
                <w:color w:val="000000"/>
                <w:sz w:val="32"/>
                <w:szCs w:val="32"/>
              </w:rPr>
            </w:rPrChange>
          </w:rPr>
          <w:delText>**%</w:delText>
        </w:r>
      </w:del>
      <w:del w:id="2087" w:author="杨松华" w:date="2020-09-16T08:18:00Z">
        <w:r>
          <w:rPr>
            <w:rStyle w:val="22"/>
            <w:rFonts w:ascii="Times New Roman" w:eastAsia="仿宋" w:hAnsi="Times New Roman"/>
            <w:b w:val="0"/>
            <w:bCs/>
            <w:color w:val="000000"/>
            <w:sz w:val="32"/>
            <w:szCs w:val="32"/>
            <w:rPrChange w:id="2088" w:author="杨松华" w:date="2020-09-20T11:03:00Z">
              <w:rPr>
                <w:rStyle w:val="22"/>
                <w:rFonts w:ascii="仿宋" w:eastAsia="仿宋" w:hint="eastAsia"/>
                <w:b w:val="0"/>
                <w:bCs/>
                <w:color w:val="000000"/>
                <w:sz w:val="32"/>
                <w:szCs w:val="32"/>
              </w:rPr>
            </w:rPrChange>
          </w:rPr>
          <w:delText>，决算数小于</w:delText>
        </w:r>
      </w:del>
      <w:del w:id="2089" w:author="杨松华" w:date="2020-09-16T08:18:00Z">
        <w:r>
          <w:rPr>
            <w:rStyle w:val="22"/>
            <w:rFonts w:ascii="Times New Roman" w:eastAsia="仿宋" w:hAnsi="Times New Roman"/>
            <w:b w:val="0"/>
            <w:bCs/>
            <w:color w:val="000000"/>
            <w:sz w:val="32"/>
            <w:szCs w:val="32"/>
            <w:rPrChange w:id="2090" w:author="杨松华" w:date="2020-09-20T11:03:00Z">
              <w:rPr>
                <w:rStyle w:val="22"/>
                <w:rFonts w:ascii="仿宋" w:eastAsia="仿宋"/>
                <w:b w:val="0"/>
                <w:bCs/>
                <w:color w:val="000000"/>
                <w:sz w:val="32"/>
                <w:szCs w:val="32"/>
              </w:rPr>
            </w:rPrChange>
          </w:rPr>
          <w:delText>/</w:delText>
        </w:r>
      </w:del>
      <w:del w:id="2091" w:author="杨松华" w:date="2020-09-16T08:18:00Z">
        <w:r>
          <w:rPr>
            <w:rStyle w:val="22"/>
            <w:rFonts w:ascii="Times New Roman" w:eastAsia="仿宋" w:hAnsi="Times New Roman"/>
            <w:b w:val="0"/>
            <w:bCs/>
            <w:color w:val="000000"/>
            <w:sz w:val="32"/>
            <w:szCs w:val="32"/>
            <w:rPrChange w:id="2092"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124" w:author="杨松华" w:date="2020-09-16T08:18:00Z"/>
          <w:rFonts w:ascii="Times New Roman" w:eastAsia="仿宋" w:hAnsi="Times New Roman"/>
          <w:b/>
          <w:color w:val="000000"/>
          <w:sz w:val="32"/>
          <w:szCs w:val="32"/>
          <w:rPrChange w:id="2125" w:author="杨松华" w:date="2020-09-20T11:03:00Z">
            <w:rPr>
              <w:del w:id="2126" w:author="杨松华" w:date="2020-09-16T08:18:00Z"/>
              <w:rFonts w:ascii="仿宋" w:eastAsia="仿宋"/>
              <w:b/>
              <w:color w:val="000000"/>
              <w:sz w:val="32"/>
              <w:szCs w:val="32"/>
            </w:rPr>
          </w:rPrChange>
        </w:rPr>
      </w:pPr>
      <w:del w:id="2096" w:author="杨松华" w:date="2020-09-16T08:18:00Z">
        <w:r>
          <w:rPr>
            <w:rStyle w:val="22"/>
            <w:rFonts w:ascii="Times New Roman" w:eastAsia="仿宋" w:hAnsi="Times New Roman"/>
            <w:bCs/>
            <w:color w:val="000000"/>
            <w:sz w:val="32"/>
            <w:szCs w:val="32"/>
            <w:rPrChange w:id="2097" w:author="杨松华" w:date="2020-09-20T11:03:00Z">
              <w:rPr>
                <w:rStyle w:val="22"/>
                <w:rFonts w:ascii="仿宋" w:eastAsia="仿宋"/>
                <w:bCs/>
                <w:color w:val="000000"/>
                <w:sz w:val="32"/>
                <w:szCs w:val="32"/>
              </w:rPr>
            </w:rPrChange>
          </w:rPr>
          <w:delText>5.</w:delText>
        </w:r>
      </w:del>
      <w:del w:id="2098" w:author="杨松华" w:date="2020-09-16T08:18:00Z">
        <w:r>
          <w:rPr>
            <w:rStyle w:val="22"/>
            <w:rFonts w:ascii="Times New Roman" w:eastAsia="仿宋" w:hAnsi="Times New Roman"/>
            <w:bCs/>
            <w:color w:val="000000"/>
            <w:sz w:val="32"/>
            <w:szCs w:val="32"/>
            <w:rPrChange w:id="2099" w:author="杨松华" w:date="2020-09-20T11:03:00Z">
              <w:rPr>
                <w:rStyle w:val="22"/>
                <w:rFonts w:ascii="仿宋" w:eastAsia="仿宋" w:hint="eastAsia"/>
                <w:bCs/>
                <w:color w:val="000000"/>
                <w:sz w:val="32"/>
                <w:szCs w:val="32"/>
              </w:rPr>
            </w:rPrChange>
          </w:rPr>
          <w:delText>社会保障和就业（类）</w:delText>
        </w:r>
      </w:del>
      <w:del w:id="2100" w:author="杨松华" w:date="2020-09-16T08:18:00Z">
        <w:r>
          <w:rPr>
            <w:rStyle w:val="22"/>
            <w:rFonts w:ascii="Times New Roman" w:eastAsia="仿宋" w:hAnsi="Times New Roman"/>
            <w:bCs/>
            <w:color w:val="000000"/>
            <w:sz w:val="32"/>
            <w:szCs w:val="32"/>
            <w:rPrChange w:id="2101" w:author="杨松华" w:date="2020-09-20T11:03:00Z">
              <w:rPr>
                <w:rStyle w:val="22"/>
                <w:rFonts w:ascii="仿宋" w:eastAsia="仿宋"/>
                <w:bCs/>
                <w:color w:val="000000"/>
                <w:sz w:val="32"/>
                <w:szCs w:val="32"/>
              </w:rPr>
            </w:rPrChange>
          </w:rPr>
          <w:delText>***</w:delText>
        </w:r>
      </w:del>
      <w:del w:id="2102" w:author="杨松华" w:date="2020-09-16T08:18:00Z">
        <w:r>
          <w:rPr>
            <w:rStyle w:val="22"/>
            <w:rFonts w:ascii="Times New Roman" w:eastAsia="仿宋" w:hAnsi="Times New Roman"/>
            <w:bCs/>
            <w:color w:val="000000"/>
            <w:sz w:val="32"/>
            <w:szCs w:val="32"/>
            <w:rPrChange w:id="2103" w:author="杨松华" w:date="2020-09-20T11:03:00Z">
              <w:rPr>
                <w:rStyle w:val="22"/>
                <w:rFonts w:ascii="仿宋" w:eastAsia="仿宋" w:hint="eastAsia"/>
                <w:bCs/>
                <w:color w:val="000000"/>
                <w:sz w:val="32"/>
                <w:szCs w:val="32"/>
              </w:rPr>
            </w:rPrChange>
          </w:rPr>
          <w:delText>（款）</w:delText>
        </w:r>
      </w:del>
      <w:del w:id="2104" w:author="杨松华" w:date="2020-09-16T08:18:00Z">
        <w:r>
          <w:rPr>
            <w:rStyle w:val="22"/>
            <w:rFonts w:ascii="Times New Roman" w:eastAsia="仿宋" w:hAnsi="Times New Roman"/>
            <w:bCs/>
            <w:color w:val="000000"/>
            <w:sz w:val="32"/>
            <w:szCs w:val="32"/>
            <w:rPrChange w:id="2105" w:author="杨松华" w:date="2020-09-20T11:03:00Z">
              <w:rPr>
                <w:rStyle w:val="22"/>
                <w:rFonts w:ascii="仿宋" w:eastAsia="仿宋"/>
                <w:bCs/>
                <w:color w:val="000000"/>
                <w:sz w:val="32"/>
                <w:szCs w:val="32"/>
              </w:rPr>
            </w:rPrChange>
          </w:rPr>
          <w:delText>***</w:delText>
        </w:r>
      </w:del>
      <w:del w:id="2106" w:author="杨松华" w:date="2020-09-16T08:18:00Z">
        <w:r>
          <w:rPr>
            <w:rStyle w:val="22"/>
            <w:rFonts w:ascii="Times New Roman" w:eastAsia="仿宋" w:hAnsi="Times New Roman"/>
            <w:bCs/>
            <w:color w:val="000000"/>
            <w:sz w:val="32"/>
            <w:szCs w:val="32"/>
            <w:rPrChange w:id="2107" w:author="杨松华" w:date="2020-09-20T11:03:00Z">
              <w:rPr>
                <w:rStyle w:val="22"/>
                <w:rFonts w:ascii="仿宋" w:eastAsia="仿宋" w:hint="eastAsia"/>
                <w:bCs/>
                <w:color w:val="000000"/>
                <w:sz w:val="32"/>
                <w:szCs w:val="32"/>
              </w:rPr>
            </w:rPrChange>
          </w:rPr>
          <w:delText>（项）</w:delText>
        </w:r>
      </w:del>
      <w:del w:id="2108" w:author="杨松华" w:date="2020-09-16T08:18:00Z">
        <w:r>
          <w:rPr>
            <w:rStyle w:val="22"/>
            <w:rFonts w:ascii="Times New Roman" w:eastAsia="仿宋" w:hAnsi="Times New Roman"/>
            <w:bCs/>
            <w:color w:val="000000"/>
            <w:sz w:val="32"/>
            <w:szCs w:val="32"/>
            <w:rPrChange w:id="2109" w:author="杨松华" w:date="2020-09-20T11:03:00Z">
              <w:rPr>
                <w:rStyle w:val="22"/>
                <w:rFonts w:ascii="仿宋" w:eastAsia="仿宋"/>
                <w:bCs/>
                <w:color w:val="000000"/>
                <w:sz w:val="32"/>
                <w:szCs w:val="32"/>
              </w:rPr>
            </w:rPrChange>
          </w:rPr>
          <w:delText>:</w:delText>
        </w:r>
      </w:del>
      <w:del w:id="2110" w:author="杨松华" w:date="2020-09-16T08:18:00Z">
        <w:r>
          <w:rPr>
            <w:rStyle w:val="22"/>
            <w:rFonts w:ascii="Times New Roman" w:eastAsia="仿宋" w:hAnsi="Times New Roman"/>
            <w:b w:val="0"/>
            <w:bCs/>
            <w:color w:val="000000"/>
            <w:sz w:val="32"/>
            <w:szCs w:val="32"/>
            <w:rPrChange w:id="2111" w:author="杨松华" w:date="2020-09-20T11:03:00Z">
              <w:rPr>
                <w:rStyle w:val="22"/>
                <w:rFonts w:ascii="仿宋" w:eastAsia="仿宋" w:hint="eastAsia"/>
                <w:b w:val="0"/>
                <w:bCs/>
                <w:color w:val="000000"/>
                <w:sz w:val="32"/>
                <w:szCs w:val="32"/>
              </w:rPr>
            </w:rPrChange>
          </w:rPr>
          <w:delText>支出决算为</w:delText>
        </w:r>
      </w:del>
      <w:del w:id="2112" w:author="杨松华" w:date="2020-09-16T08:18:00Z">
        <w:r>
          <w:rPr>
            <w:rStyle w:val="22"/>
            <w:rFonts w:ascii="Times New Roman" w:eastAsia="仿宋" w:hAnsi="Times New Roman"/>
            <w:b w:val="0"/>
            <w:bCs/>
            <w:color w:val="000000"/>
            <w:sz w:val="32"/>
            <w:szCs w:val="32"/>
            <w:rPrChange w:id="2113" w:author="杨松华" w:date="2020-09-20T11:03:00Z">
              <w:rPr>
                <w:rStyle w:val="22"/>
                <w:rFonts w:ascii="仿宋" w:eastAsia="仿宋"/>
                <w:b w:val="0"/>
                <w:bCs/>
                <w:color w:val="000000"/>
                <w:sz w:val="32"/>
                <w:szCs w:val="32"/>
              </w:rPr>
            </w:rPrChange>
          </w:rPr>
          <w:delText>**</w:delText>
        </w:r>
      </w:del>
      <w:del w:id="2114" w:author="杨松华" w:date="2020-09-16T08:18:00Z">
        <w:r>
          <w:rPr>
            <w:rStyle w:val="22"/>
            <w:rFonts w:ascii="Times New Roman" w:eastAsia="仿宋" w:hAnsi="Times New Roman"/>
            <w:b w:val="0"/>
            <w:bCs/>
            <w:color w:val="000000"/>
            <w:sz w:val="32"/>
            <w:szCs w:val="32"/>
            <w:rPrChange w:id="2115" w:author="杨松华" w:date="2020-09-20T11:03:00Z">
              <w:rPr>
                <w:rStyle w:val="22"/>
                <w:rFonts w:ascii="仿宋" w:eastAsia="仿宋" w:hint="eastAsia"/>
                <w:b w:val="0"/>
                <w:bCs/>
                <w:color w:val="000000"/>
                <w:sz w:val="32"/>
                <w:szCs w:val="32"/>
              </w:rPr>
            </w:rPrChange>
          </w:rPr>
          <w:delText>万元，完成预算</w:delText>
        </w:r>
      </w:del>
      <w:del w:id="2116" w:author="杨松华" w:date="2020-09-16T08:18:00Z">
        <w:r>
          <w:rPr>
            <w:rStyle w:val="22"/>
            <w:rFonts w:ascii="Times New Roman" w:eastAsia="仿宋" w:hAnsi="Times New Roman"/>
            <w:b w:val="0"/>
            <w:bCs/>
            <w:color w:val="000000"/>
            <w:sz w:val="32"/>
            <w:szCs w:val="32"/>
            <w:rPrChange w:id="2117" w:author="杨松华" w:date="2020-09-20T11:03:00Z">
              <w:rPr>
                <w:rStyle w:val="22"/>
                <w:rFonts w:ascii="仿宋" w:eastAsia="仿宋"/>
                <w:b w:val="0"/>
                <w:bCs/>
                <w:color w:val="000000"/>
                <w:sz w:val="32"/>
                <w:szCs w:val="32"/>
              </w:rPr>
            </w:rPrChange>
          </w:rPr>
          <w:delText>**%</w:delText>
        </w:r>
      </w:del>
      <w:del w:id="2118" w:author="杨松华" w:date="2020-09-16T08:18:00Z">
        <w:r>
          <w:rPr>
            <w:rStyle w:val="22"/>
            <w:rFonts w:ascii="Times New Roman" w:eastAsia="仿宋" w:hAnsi="Times New Roman"/>
            <w:b w:val="0"/>
            <w:bCs/>
            <w:color w:val="000000"/>
            <w:sz w:val="32"/>
            <w:szCs w:val="32"/>
            <w:rPrChange w:id="2119" w:author="杨松华" w:date="2020-09-20T11:03:00Z">
              <w:rPr>
                <w:rStyle w:val="22"/>
                <w:rFonts w:ascii="仿宋" w:eastAsia="仿宋" w:hint="eastAsia"/>
                <w:b w:val="0"/>
                <w:bCs/>
                <w:color w:val="000000"/>
                <w:sz w:val="32"/>
                <w:szCs w:val="32"/>
              </w:rPr>
            </w:rPrChange>
          </w:rPr>
          <w:delText>，决算数小于</w:delText>
        </w:r>
      </w:del>
      <w:del w:id="2120" w:author="杨松华" w:date="2020-09-16T08:18:00Z">
        <w:r>
          <w:rPr>
            <w:rStyle w:val="22"/>
            <w:rFonts w:ascii="Times New Roman" w:eastAsia="仿宋" w:hAnsi="Times New Roman"/>
            <w:b w:val="0"/>
            <w:bCs/>
            <w:color w:val="000000"/>
            <w:sz w:val="32"/>
            <w:szCs w:val="32"/>
            <w:rPrChange w:id="2121" w:author="杨松华" w:date="2020-09-20T11:03:00Z">
              <w:rPr>
                <w:rStyle w:val="22"/>
                <w:rFonts w:ascii="仿宋" w:eastAsia="仿宋"/>
                <w:b w:val="0"/>
                <w:bCs/>
                <w:color w:val="000000"/>
                <w:sz w:val="32"/>
                <w:szCs w:val="32"/>
              </w:rPr>
            </w:rPrChange>
          </w:rPr>
          <w:delText>/</w:delText>
        </w:r>
      </w:del>
      <w:del w:id="2122" w:author="杨松华" w:date="2020-09-16T08:18:00Z">
        <w:r>
          <w:rPr>
            <w:rStyle w:val="22"/>
            <w:rFonts w:ascii="Times New Roman" w:eastAsia="仿宋" w:hAnsi="Times New Roman"/>
            <w:b w:val="0"/>
            <w:bCs/>
            <w:color w:val="000000"/>
            <w:sz w:val="32"/>
            <w:szCs w:val="32"/>
            <w:rPrChange w:id="2123"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157" w:author="杨松华" w:date="2020-09-16T08:18:00Z"/>
          <w:rFonts w:ascii="Times New Roman" w:eastAsia="仿宋" w:hAnsi="Times New Roman"/>
          <w:b/>
          <w:color w:val="000000"/>
          <w:sz w:val="32"/>
          <w:szCs w:val="32"/>
          <w:rPrChange w:id="2158" w:author="杨松华" w:date="2020-09-20T11:03:00Z">
            <w:rPr>
              <w:del w:id="2159" w:author="杨松华" w:date="2020-09-16T08:18:00Z"/>
              <w:rFonts w:ascii="仿宋" w:eastAsia="仿宋"/>
              <w:b/>
              <w:color w:val="000000"/>
              <w:sz w:val="32"/>
              <w:szCs w:val="32"/>
            </w:rPr>
          </w:rPrChange>
        </w:rPr>
      </w:pPr>
      <w:del w:id="2127" w:author="杨松华" w:date="2020-09-16T08:18:00Z">
        <w:r>
          <w:rPr>
            <w:rStyle w:val="22"/>
            <w:rFonts w:ascii="Times New Roman" w:eastAsia="仿宋" w:hAnsi="Times New Roman"/>
            <w:bCs/>
            <w:color w:val="000000"/>
            <w:sz w:val="32"/>
            <w:szCs w:val="32"/>
            <w:rPrChange w:id="2128" w:author="杨松华" w:date="2020-09-20T11:03:00Z">
              <w:rPr>
                <w:rStyle w:val="22"/>
                <w:rFonts w:ascii="仿宋" w:eastAsia="仿宋"/>
                <w:bCs/>
                <w:color w:val="000000"/>
                <w:sz w:val="32"/>
                <w:szCs w:val="32"/>
              </w:rPr>
            </w:rPrChange>
          </w:rPr>
          <w:delText>6.</w:delText>
        </w:r>
      </w:del>
      <w:del w:id="2129" w:author="杨松华" w:date="2020-09-16T08:18:00Z">
        <w:r>
          <w:rPr>
            <w:rFonts w:ascii="Times New Roman" w:eastAsia="仿宋" w:hAnsi="Times New Roman"/>
            <w:b/>
            <w:bCs/>
            <w:color w:val="000000"/>
            <w:sz w:val="32"/>
            <w:szCs w:val="32"/>
            <w:rPrChange w:id="2130" w:author="杨松华" w:date="2020-09-20T11:03:00Z">
              <w:rPr>
                <w:rFonts w:ascii="仿宋" w:eastAsia="仿宋" w:hint="eastAsia"/>
                <w:b/>
                <w:bCs/>
                <w:color w:val="000000"/>
                <w:sz w:val="32"/>
                <w:szCs w:val="32"/>
              </w:rPr>
            </w:rPrChange>
          </w:rPr>
          <w:delText>卫生健康</w:delText>
        </w:r>
      </w:del>
      <w:del w:id="2131" w:author="杨松华" w:date="2020-09-16T08:18:00Z">
        <w:r>
          <w:rPr>
            <w:rStyle w:val="22"/>
            <w:rFonts w:ascii="Times New Roman" w:eastAsia="仿宋" w:hAnsi="Times New Roman"/>
            <w:bCs/>
            <w:color w:val="000000"/>
            <w:sz w:val="32"/>
            <w:szCs w:val="32"/>
            <w:rPrChange w:id="2132" w:author="杨松华" w:date="2020-09-20T11:03:00Z">
              <w:rPr>
                <w:rStyle w:val="22"/>
                <w:rFonts w:ascii="仿宋" w:eastAsia="仿宋" w:hint="eastAsia"/>
                <w:bCs/>
                <w:color w:val="000000"/>
                <w:sz w:val="32"/>
                <w:szCs w:val="32"/>
              </w:rPr>
            </w:rPrChange>
          </w:rPr>
          <w:delText>（类）</w:delText>
        </w:r>
      </w:del>
      <w:del w:id="2133" w:author="杨松华" w:date="2020-09-16T08:18:00Z">
        <w:r>
          <w:rPr>
            <w:rStyle w:val="22"/>
            <w:rFonts w:ascii="Times New Roman" w:eastAsia="仿宋" w:hAnsi="Times New Roman"/>
            <w:bCs/>
            <w:color w:val="000000"/>
            <w:sz w:val="32"/>
            <w:szCs w:val="32"/>
            <w:rPrChange w:id="2134" w:author="杨松华" w:date="2020-09-20T11:03:00Z">
              <w:rPr>
                <w:rStyle w:val="22"/>
                <w:rFonts w:ascii="仿宋" w:eastAsia="仿宋"/>
                <w:bCs/>
                <w:color w:val="000000"/>
                <w:sz w:val="32"/>
                <w:szCs w:val="32"/>
              </w:rPr>
            </w:rPrChange>
          </w:rPr>
          <w:delText>***</w:delText>
        </w:r>
      </w:del>
      <w:del w:id="2135" w:author="杨松华" w:date="2020-09-16T08:18:00Z">
        <w:r>
          <w:rPr>
            <w:rStyle w:val="22"/>
            <w:rFonts w:ascii="Times New Roman" w:eastAsia="仿宋" w:hAnsi="Times New Roman"/>
            <w:bCs/>
            <w:color w:val="000000"/>
            <w:sz w:val="32"/>
            <w:szCs w:val="32"/>
            <w:rPrChange w:id="2136" w:author="杨松华" w:date="2020-09-20T11:03:00Z">
              <w:rPr>
                <w:rStyle w:val="22"/>
                <w:rFonts w:ascii="仿宋" w:eastAsia="仿宋" w:hint="eastAsia"/>
                <w:bCs/>
                <w:color w:val="000000"/>
                <w:sz w:val="32"/>
                <w:szCs w:val="32"/>
              </w:rPr>
            </w:rPrChange>
          </w:rPr>
          <w:delText>（款）</w:delText>
        </w:r>
      </w:del>
      <w:del w:id="2137" w:author="杨松华" w:date="2020-09-16T08:18:00Z">
        <w:r>
          <w:rPr>
            <w:rStyle w:val="22"/>
            <w:rFonts w:ascii="Times New Roman" w:eastAsia="仿宋" w:hAnsi="Times New Roman"/>
            <w:bCs/>
            <w:color w:val="000000"/>
            <w:sz w:val="32"/>
            <w:szCs w:val="32"/>
            <w:rPrChange w:id="2138" w:author="杨松华" w:date="2020-09-20T11:03:00Z">
              <w:rPr>
                <w:rStyle w:val="22"/>
                <w:rFonts w:ascii="仿宋" w:eastAsia="仿宋"/>
                <w:bCs/>
                <w:color w:val="000000"/>
                <w:sz w:val="32"/>
                <w:szCs w:val="32"/>
              </w:rPr>
            </w:rPrChange>
          </w:rPr>
          <w:delText>***</w:delText>
        </w:r>
      </w:del>
      <w:del w:id="2139" w:author="杨松华" w:date="2020-09-16T08:18:00Z">
        <w:r>
          <w:rPr>
            <w:rStyle w:val="22"/>
            <w:rFonts w:ascii="Times New Roman" w:eastAsia="仿宋" w:hAnsi="Times New Roman"/>
            <w:bCs/>
            <w:color w:val="000000"/>
            <w:sz w:val="32"/>
            <w:szCs w:val="32"/>
            <w:rPrChange w:id="2140" w:author="杨松华" w:date="2020-09-20T11:03:00Z">
              <w:rPr>
                <w:rStyle w:val="22"/>
                <w:rFonts w:ascii="仿宋" w:eastAsia="仿宋" w:hint="eastAsia"/>
                <w:bCs/>
                <w:color w:val="000000"/>
                <w:sz w:val="32"/>
                <w:szCs w:val="32"/>
              </w:rPr>
            </w:rPrChange>
          </w:rPr>
          <w:delText>（项）</w:delText>
        </w:r>
      </w:del>
      <w:del w:id="2141" w:author="杨松华" w:date="2020-09-16T08:18:00Z">
        <w:r>
          <w:rPr>
            <w:rStyle w:val="22"/>
            <w:rFonts w:ascii="Times New Roman" w:eastAsia="仿宋" w:hAnsi="Times New Roman"/>
            <w:bCs/>
            <w:color w:val="000000"/>
            <w:sz w:val="32"/>
            <w:szCs w:val="32"/>
            <w:rPrChange w:id="2142" w:author="杨松华" w:date="2020-09-20T11:03:00Z">
              <w:rPr>
                <w:rStyle w:val="22"/>
                <w:rFonts w:ascii="仿宋" w:eastAsia="仿宋"/>
                <w:bCs/>
                <w:color w:val="000000"/>
                <w:sz w:val="32"/>
                <w:szCs w:val="32"/>
              </w:rPr>
            </w:rPrChange>
          </w:rPr>
          <w:delText>:</w:delText>
        </w:r>
      </w:del>
      <w:del w:id="2143" w:author="杨松华" w:date="2020-09-16T08:18:00Z">
        <w:r>
          <w:rPr>
            <w:rStyle w:val="22"/>
            <w:rFonts w:ascii="Times New Roman" w:eastAsia="仿宋" w:hAnsi="Times New Roman"/>
            <w:b w:val="0"/>
            <w:bCs/>
            <w:color w:val="000000"/>
            <w:sz w:val="32"/>
            <w:szCs w:val="32"/>
            <w:rPrChange w:id="2144" w:author="杨松华" w:date="2020-09-20T11:03:00Z">
              <w:rPr>
                <w:rStyle w:val="22"/>
                <w:rFonts w:ascii="仿宋" w:eastAsia="仿宋" w:hint="eastAsia"/>
                <w:b w:val="0"/>
                <w:bCs/>
                <w:color w:val="000000"/>
                <w:sz w:val="32"/>
                <w:szCs w:val="32"/>
              </w:rPr>
            </w:rPrChange>
          </w:rPr>
          <w:delText>支出决算为</w:delText>
        </w:r>
      </w:del>
      <w:del w:id="2145" w:author="杨松华" w:date="2020-09-16T08:18:00Z">
        <w:r>
          <w:rPr>
            <w:rStyle w:val="22"/>
            <w:rFonts w:ascii="Times New Roman" w:eastAsia="仿宋" w:hAnsi="Times New Roman"/>
            <w:b w:val="0"/>
            <w:bCs/>
            <w:color w:val="000000"/>
            <w:sz w:val="32"/>
            <w:szCs w:val="32"/>
            <w:rPrChange w:id="2146" w:author="杨松华" w:date="2020-09-20T11:03:00Z">
              <w:rPr>
                <w:rStyle w:val="22"/>
                <w:rFonts w:ascii="仿宋" w:eastAsia="仿宋"/>
                <w:b w:val="0"/>
                <w:bCs/>
                <w:color w:val="000000"/>
                <w:sz w:val="32"/>
                <w:szCs w:val="32"/>
              </w:rPr>
            </w:rPrChange>
          </w:rPr>
          <w:delText>**</w:delText>
        </w:r>
      </w:del>
      <w:del w:id="2147" w:author="杨松华" w:date="2020-09-16T08:18:00Z">
        <w:r>
          <w:rPr>
            <w:rStyle w:val="22"/>
            <w:rFonts w:ascii="Times New Roman" w:eastAsia="仿宋" w:hAnsi="Times New Roman"/>
            <w:b w:val="0"/>
            <w:bCs/>
            <w:color w:val="000000"/>
            <w:sz w:val="32"/>
            <w:szCs w:val="32"/>
            <w:rPrChange w:id="2148" w:author="杨松华" w:date="2020-09-20T11:03:00Z">
              <w:rPr>
                <w:rStyle w:val="22"/>
                <w:rFonts w:ascii="仿宋" w:eastAsia="仿宋" w:hint="eastAsia"/>
                <w:b w:val="0"/>
                <w:bCs/>
                <w:color w:val="000000"/>
                <w:sz w:val="32"/>
                <w:szCs w:val="32"/>
              </w:rPr>
            </w:rPrChange>
          </w:rPr>
          <w:delText>万元，完成预算</w:delText>
        </w:r>
      </w:del>
      <w:del w:id="2149" w:author="杨松华" w:date="2020-09-16T08:18:00Z">
        <w:r>
          <w:rPr>
            <w:rStyle w:val="22"/>
            <w:rFonts w:ascii="Times New Roman" w:eastAsia="仿宋" w:hAnsi="Times New Roman"/>
            <w:b w:val="0"/>
            <w:bCs/>
            <w:color w:val="000000"/>
            <w:sz w:val="32"/>
            <w:szCs w:val="32"/>
            <w:rPrChange w:id="2150" w:author="杨松华" w:date="2020-09-20T11:03:00Z">
              <w:rPr>
                <w:rStyle w:val="22"/>
                <w:rFonts w:ascii="仿宋" w:eastAsia="仿宋"/>
                <w:b w:val="0"/>
                <w:bCs/>
                <w:color w:val="000000"/>
                <w:sz w:val="32"/>
                <w:szCs w:val="32"/>
              </w:rPr>
            </w:rPrChange>
          </w:rPr>
          <w:delText>**%</w:delText>
        </w:r>
      </w:del>
      <w:del w:id="2151" w:author="杨松华" w:date="2020-09-16T08:18:00Z">
        <w:r>
          <w:rPr>
            <w:rStyle w:val="22"/>
            <w:rFonts w:ascii="Times New Roman" w:eastAsia="仿宋" w:hAnsi="Times New Roman"/>
            <w:b w:val="0"/>
            <w:bCs/>
            <w:color w:val="000000"/>
            <w:sz w:val="32"/>
            <w:szCs w:val="32"/>
            <w:rPrChange w:id="2152" w:author="杨松华" w:date="2020-09-20T11:03:00Z">
              <w:rPr>
                <w:rStyle w:val="22"/>
                <w:rFonts w:ascii="仿宋" w:eastAsia="仿宋" w:hint="eastAsia"/>
                <w:b w:val="0"/>
                <w:bCs/>
                <w:color w:val="000000"/>
                <w:sz w:val="32"/>
                <w:szCs w:val="32"/>
              </w:rPr>
            </w:rPrChange>
          </w:rPr>
          <w:delText>，决算数小于</w:delText>
        </w:r>
      </w:del>
      <w:del w:id="2153" w:author="杨松华" w:date="2020-09-16T08:18:00Z">
        <w:r>
          <w:rPr>
            <w:rStyle w:val="22"/>
            <w:rFonts w:ascii="Times New Roman" w:eastAsia="仿宋" w:hAnsi="Times New Roman"/>
            <w:b w:val="0"/>
            <w:bCs/>
            <w:color w:val="000000"/>
            <w:sz w:val="32"/>
            <w:szCs w:val="32"/>
            <w:rPrChange w:id="2154" w:author="杨松华" w:date="2020-09-20T11:03:00Z">
              <w:rPr>
                <w:rStyle w:val="22"/>
                <w:rFonts w:ascii="仿宋" w:eastAsia="仿宋"/>
                <w:b w:val="0"/>
                <w:bCs/>
                <w:color w:val="000000"/>
                <w:sz w:val="32"/>
                <w:szCs w:val="32"/>
              </w:rPr>
            </w:rPrChange>
          </w:rPr>
          <w:delText>/</w:delText>
        </w:r>
      </w:del>
      <w:del w:id="2155" w:author="杨松华" w:date="2020-09-16T08:18:00Z">
        <w:r>
          <w:rPr>
            <w:rStyle w:val="22"/>
            <w:rFonts w:ascii="Times New Roman" w:eastAsia="仿宋" w:hAnsi="Times New Roman"/>
            <w:b w:val="0"/>
            <w:bCs/>
            <w:color w:val="000000"/>
            <w:sz w:val="32"/>
            <w:szCs w:val="32"/>
            <w:rPrChange w:id="2156" w:author="杨松华" w:date="2020-09-20T11:03:00Z">
              <w:rPr>
                <w:rStyle w:val="22"/>
                <w:rFonts w:ascii="仿宋" w:eastAsia="仿宋" w:hint="eastAsia"/>
                <w:b w:val="0"/>
                <w:bCs/>
                <w:color w:val="000000"/>
                <w:sz w:val="32"/>
                <w:szCs w:val="32"/>
              </w:rPr>
            </w:rPrChange>
          </w:rPr>
          <w:delText>等于预算数的主要原因是…。</w:delText>
        </w:r>
      </w:del>
    </w:p>
    <w:p>
      <w:pPr>
        <w:spacing w:line="600" w:lineRule="exact"/>
        <w:ind w:firstLineChars="200" w:firstLine="640"/>
        <w:rPr>
          <w:del w:id="2162" w:author="杨松华" w:date="2020-09-16T08:18:00Z"/>
          <w:rFonts w:ascii="Times New Roman" w:eastAsia="仿宋" w:hAnsi="Times New Roman"/>
          <w:color w:val="000000"/>
          <w:sz w:val="32"/>
          <w:szCs w:val="32"/>
          <w:rPrChange w:id="2163" w:author="杨松华" w:date="2020-09-20T11:03:00Z">
            <w:rPr>
              <w:del w:id="2164" w:author="杨松华" w:date="2020-09-16T08:18:00Z"/>
              <w:rFonts w:ascii="仿宋" w:eastAsia="仿宋"/>
              <w:color w:val="000000"/>
              <w:sz w:val="32"/>
              <w:szCs w:val="32"/>
            </w:rPr>
          </w:rPrChange>
        </w:rPr>
      </w:pPr>
      <w:del w:id="2160" w:author="杨松华" w:date="2020-09-16T08:18:00Z">
        <w:r>
          <w:rPr>
            <w:rFonts w:ascii="Times New Roman" w:eastAsia="仿宋" w:hAnsi="Times New Roman"/>
            <w:b w:val="0"/>
            <w:color w:val="000000"/>
            <w:sz w:val="32"/>
            <w:szCs w:val="32"/>
            <w:rPrChange w:id="2161" w:author="杨松华" w:date="2020-09-20T11:03:00Z">
              <w:rPr>
                <w:rFonts w:ascii="仿宋" w:eastAsia="仿宋" w:hint="eastAsia"/>
                <w:b/>
                <w:color w:val="000000"/>
                <w:sz w:val="32"/>
                <w:szCs w:val="32"/>
              </w:rPr>
            </w:rPrChange>
          </w:rPr>
          <w:delText>……</w:delText>
        </w:r>
      </w:del>
    </w:p>
    <w:p>
      <w:pPr>
        <w:spacing w:line="600" w:lineRule="exact"/>
        <w:ind w:firstLineChars="200" w:firstLine="640"/>
        <w:rPr>
          <w:del w:id="2191" w:author="杨松华" w:date="2020-09-16T08:18:00Z"/>
          <w:rFonts w:ascii="Times New Roman" w:eastAsia="仿宋" w:hAnsi="Times New Roman"/>
          <w:b/>
          <w:color w:val="FF0000"/>
          <w:sz w:val="32"/>
          <w:szCs w:val="32"/>
          <w:rPrChange w:id="2192" w:author="杨松华" w:date="2020-09-20T11:03:00Z">
            <w:rPr>
              <w:del w:id="2193" w:author="杨松华" w:date="2020-09-16T08:18:00Z"/>
              <w:rFonts w:ascii="仿宋" w:eastAsia="仿宋"/>
              <w:b/>
              <w:color w:val="FF0000"/>
              <w:sz w:val="32"/>
              <w:szCs w:val="32"/>
            </w:rPr>
          </w:rPrChange>
        </w:rPr>
      </w:pPr>
      <w:del w:id="2165" w:author="杨松华" w:date="2020-09-16T08:18:00Z">
        <w:r>
          <w:rPr>
            <w:rFonts w:ascii="Times New Roman" w:eastAsia="仿宋" w:hAnsi="Times New Roman"/>
            <w:b/>
            <w:color w:val="FF0000"/>
            <w:sz w:val="32"/>
            <w:szCs w:val="32"/>
            <w:rPrChange w:id="2166" w:author="杨松华" w:date="2020-09-20T11:03:00Z">
              <w:rPr>
                <w:rFonts w:ascii="仿宋" w:eastAsia="仿宋" w:hint="eastAsia"/>
                <w:b/>
                <w:color w:val="FF0000"/>
                <w:sz w:val="32"/>
                <w:szCs w:val="32"/>
              </w:rPr>
            </w:rPrChange>
          </w:rPr>
          <w:delText>（注：数据来源于财决</w:delText>
        </w:r>
      </w:del>
      <w:del w:id="2167" w:author="杨松华" w:date="2020-09-16T08:18:00Z">
        <w:r>
          <w:rPr>
            <w:rFonts w:ascii="Times New Roman" w:eastAsia="仿宋" w:hAnsi="Times New Roman"/>
            <w:b/>
            <w:color w:val="FF0000"/>
            <w:sz w:val="32"/>
            <w:szCs w:val="32"/>
            <w:rPrChange w:id="2168" w:author="杨松华" w:date="2020-09-20T11:03:00Z">
              <w:rPr>
                <w:rFonts w:ascii="仿宋" w:eastAsia="仿宋"/>
                <w:b/>
                <w:color w:val="FF0000"/>
                <w:sz w:val="32"/>
                <w:szCs w:val="32"/>
              </w:rPr>
            </w:rPrChange>
          </w:rPr>
          <w:delText>Z01-1</w:delText>
        </w:r>
      </w:del>
      <w:del w:id="2169" w:author="杨松华" w:date="2020-09-16T08:18:00Z">
        <w:r>
          <w:rPr>
            <w:rFonts w:ascii="Times New Roman" w:eastAsia="仿宋" w:hAnsi="Times New Roman"/>
            <w:b/>
            <w:color w:val="FF0000"/>
            <w:sz w:val="32"/>
            <w:szCs w:val="32"/>
            <w:rPrChange w:id="2170" w:author="杨松华" w:date="2020-09-20T11:03:00Z">
              <w:rPr>
                <w:rFonts w:ascii="仿宋" w:eastAsia="仿宋" w:hint="eastAsia"/>
                <w:b/>
                <w:color w:val="FF0000"/>
                <w:sz w:val="32"/>
                <w:szCs w:val="32"/>
              </w:rPr>
            </w:rPrChange>
          </w:rPr>
          <w:delText>表，罗列全部功能分类科目至项级。上述“预算”口径为</w:delText>
        </w:r>
      </w:del>
      <w:del w:id="2171" w:author="杨松华" w:date="2020-09-16T08:18:00Z">
        <w:r>
          <w:rPr>
            <w:rFonts w:ascii="Times New Roman" w:eastAsia="仿宋" w:hAnsi="Times New Roman"/>
            <w:b/>
            <w:color w:val="FF0000"/>
            <w:sz w:val="32"/>
            <w:szCs w:val="32"/>
            <w:highlight w:val="yellow"/>
            <w:rPrChange w:id="2172" w:author="杨松华" w:date="2020-09-20T11:03:00Z">
              <w:rPr>
                <w:rFonts w:ascii="仿宋" w:eastAsia="仿宋" w:hint="eastAsia"/>
                <w:b/>
                <w:color w:val="FF0000"/>
                <w:sz w:val="32"/>
                <w:szCs w:val="32"/>
                <w:highlight w:val="yellow"/>
              </w:rPr>
            </w:rPrChange>
          </w:rPr>
          <w:delText>调整预算数</w:delText>
        </w:r>
      </w:del>
      <w:del w:id="2173" w:author="杨松华" w:date="2020-09-16T08:18:00Z">
        <w:r>
          <w:rPr>
            <w:rFonts w:ascii="Times New Roman" w:eastAsia="仿宋" w:hAnsi="Times New Roman"/>
            <w:b/>
            <w:color w:val="FF0000"/>
            <w:sz w:val="32"/>
            <w:szCs w:val="32"/>
            <w:rPrChange w:id="2174" w:author="杨松华" w:date="2020-09-20T11:03:00Z">
              <w:rPr>
                <w:rFonts w:ascii="仿宋" w:eastAsia="仿宋" w:hint="eastAsia"/>
                <w:b/>
                <w:color w:val="FF0000"/>
                <w:sz w:val="32"/>
                <w:szCs w:val="32"/>
              </w:rPr>
            </w:rPrChange>
          </w:rPr>
          <w:delText>。增减变动原因为决算数</w:delText>
        </w:r>
      </w:del>
      <w:del w:id="2175" w:author="杨松华" w:date="2020-09-16T08:18:00Z">
        <w:r>
          <w:rPr>
            <w:rFonts w:ascii="Times New Roman" w:eastAsia="仿宋" w:hAnsi="Times New Roman"/>
            <w:b/>
            <w:color w:val="FF0000"/>
            <w:sz w:val="32"/>
            <w:szCs w:val="32"/>
            <w:rPrChange w:id="2176" w:author="杨松华" w:date="2020-09-20T11:03:00Z">
              <w:rPr>
                <w:rFonts w:ascii="仿宋" w:eastAsia="仿宋"/>
                <w:b/>
                <w:color w:val="FF0000"/>
                <w:sz w:val="32"/>
                <w:szCs w:val="32"/>
              </w:rPr>
            </w:rPrChange>
          </w:rPr>
          <w:delText>&lt;</w:delText>
        </w:r>
      </w:del>
      <w:del w:id="2177" w:author="杨松华" w:date="2020-09-16T08:18:00Z">
        <w:r>
          <w:rPr>
            <w:rFonts w:ascii="Times New Roman" w:eastAsia="仿宋" w:hAnsi="Times New Roman"/>
            <w:b/>
            <w:color w:val="FF0000"/>
            <w:sz w:val="32"/>
            <w:szCs w:val="32"/>
            <w:rPrChange w:id="2178" w:author="杨松华" w:date="2020-09-20T11:03:00Z">
              <w:rPr>
                <w:rFonts w:ascii="仿宋" w:eastAsia="仿宋" w:hint="eastAsia"/>
                <w:b/>
                <w:color w:val="FF0000"/>
                <w:sz w:val="32"/>
                <w:szCs w:val="32"/>
              </w:rPr>
            </w:rPrChange>
          </w:rPr>
          <w:delText>项级</w:delText>
        </w:r>
      </w:del>
      <w:del w:id="2179" w:author="杨松华" w:date="2020-09-16T08:18:00Z">
        <w:r>
          <w:rPr>
            <w:rFonts w:ascii="Times New Roman" w:eastAsia="仿宋" w:hAnsi="Times New Roman"/>
            <w:b/>
            <w:color w:val="FF0000"/>
            <w:sz w:val="32"/>
            <w:szCs w:val="32"/>
            <w:rPrChange w:id="2180" w:author="杨松华" w:date="2020-09-20T11:03:00Z">
              <w:rPr>
                <w:rFonts w:ascii="仿宋" w:eastAsia="仿宋"/>
                <w:b/>
                <w:color w:val="FF0000"/>
                <w:sz w:val="32"/>
                <w:szCs w:val="32"/>
              </w:rPr>
            </w:rPrChange>
          </w:rPr>
          <w:delText>&gt;</w:delText>
        </w:r>
      </w:del>
      <w:del w:id="2181" w:author="杨松华" w:date="2020-09-16T08:18:00Z">
        <w:r>
          <w:rPr>
            <w:rFonts w:ascii="Times New Roman" w:eastAsia="仿宋" w:hAnsi="Times New Roman"/>
            <w:b/>
            <w:color w:val="FF0000"/>
            <w:sz w:val="32"/>
            <w:szCs w:val="32"/>
            <w:rPrChange w:id="2182" w:author="杨松华" w:date="2020-09-20T11:03:00Z">
              <w:rPr>
                <w:rFonts w:ascii="仿宋" w:eastAsia="仿宋" w:hint="eastAsia"/>
                <w:b/>
                <w:color w:val="FF0000"/>
                <w:sz w:val="32"/>
                <w:szCs w:val="32"/>
              </w:rPr>
            </w:rPrChange>
          </w:rPr>
          <w:delText>和调整预算数</w:delText>
        </w:r>
      </w:del>
      <w:del w:id="2183" w:author="杨松华" w:date="2020-09-16T08:18:00Z">
        <w:r>
          <w:rPr>
            <w:rFonts w:ascii="Times New Roman" w:eastAsia="仿宋" w:hAnsi="Times New Roman"/>
            <w:b/>
            <w:color w:val="FF0000"/>
            <w:sz w:val="32"/>
            <w:szCs w:val="32"/>
            <w:rPrChange w:id="2184" w:author="杨松华" w:date="2020-09-20T11:03:00Z">
              <w:rPr>
                <w:rFonts w:ascii="仿宋" w:eastAsia="仿宋"/>
                <w:b/>
                <w:color w:val="FF0000"/>
                <w:sz w:val="32"/>
                <w:szCs w:val="32"/>
              </w:rPr>
            </w:rPrChange>
          </w:rPr>
          <w:delText>&lt;</w:delText>
        </w:r>
      </w:del>
      <w:del w:id="2185" w:author="杨松华" w:date="2020-09-16T08:18:00Z">
        <w:r>
          <w:rPr>
            <w:rFonts w:ascii="Times New Roman" w:eastAsia="仿宋" w:hAnsi="Times New Roman"/>
            <w:b/>
            <w:color w:val="FF0000"/>
            <w:sz w:val="32"/>
            <w:szCs w:val="32"/>
            <w:rPrChange w:id="2186" w:author="杨松华" w:date="2020-09-20T11:03:00Z">
              <w:rPr>
                <w:rFonts w:ascii="仿宋" w:eastAsia="仿宋" w:hint="eastAsia"/>
                <w:b/>
                <w:color w:val="FF0000"/>
                <w:sz w:val="32"/>
                <w:szCs w:val="32"/>
              </w:rPr>
            </w:rPrChange>
          </w:rPr>
          <w:delText>项级</w:delText>
        </w:r>
      </w:del>
      <w:del w:id="2187" w:author="杨松华" w:date="2020-09-16T08:18:00Z">
        <w:r>
          <w:rPr>
            <w:rFonts w:ascii="Times New Roman" w:eastAsia="仿宋" w:hAnsi="Times New Roman"/>
            <w:b/>
            <w:color w:val="FF0000"/>
            <w:sz w:val="32"/>
            <w:szCs w:val="32"/>
            <w:rPrChange w:id="2188" w:author="杨松华" w:date="2020-09-20T11:03:00Z">
              <w:rPr>
                <w:rFonts w:ascii="仿宋" w:eastAsia="仿宋"/>
                <w:b/>
                <w:color w:val="FF0000"/>
                <w:sz w:val="32"/>
                <w:szCs w:val="32"/>
              </w:rPr>
            </w:rPrChange>
          </w:rPr>
          <w:delText>&gt;</w:delText>
        </w:r>
      </w:del>
      <w:del w:id="2189" w:author="杨松华" w:date="2020-09-16T08:18:00Z">
        <w:r>
          <w:rPr>
            <w:rFonts w:ascii="Times New Roman" w:eastAsia="仿宋" w:hAnsi="Times New Roman"/>
            <w:b/>
            <w:color w:val="FF0000"/>
            <w:sz w:val="32"/>
            <w:szCs w:val="32"/>
            <w:rPrChange w:id="2190" w:author="杨松华" w:date="2020-09-20T11:03:00Z">
              <w:rPr>
                <w:rFonts w:ascii="仿宋" w:eastAsia="仿宋" w:hint="eastAsia"/>
                <w:b/>
                <w:color w:val="FF0000"/>
                <w:sz w:val="32"/>
                <w:szCs w:val="32"/>
              </w:rPr>
            </w:rPrChange>
          </w:rPr>
          <w:delText>比较，与预算数持平可以不写原因。）</w:delText>
        </w:r>
      </w:del>
    </w:p>
    <w:p>
      <w:pPr>
        <w:spacing w:line="600" w:lineRule="exact"/>
        <w:ind w:firstLine="640"/>
        <w:rPr>
          <w:del w:id="2194" w:author="杨松华" w:date="2020-09-16T08:18:00Z"/>
          <w:rFonts w:ascii="Times New Roman" w:eastAsia="仿宋" w:hAnsi="Times New Roman"/>
          <w:b/>
          <w:color w:val="000000"/>
          <w:sz w:val="32"/>
          <w:szCs w:val="32"/>
          <w:rPrChange w:id="2195" w:author="杨松华" w:date="2020-09-20T11:03:00Z">
            <w:rPr>
              <w:del w:id="2196" w:author="杨松华" w:date="2020-09-16T08:18:00Z"/>
              <w:rFonts w:ascii="仿宋" w:eastAsia="仿宋"/>
              <w:b/>
              <w:color w:val="000000"/>
              <w:sz w:val="32"/>
              <w:szCs w:val="32"/>
            </w:rPr>
          </w:rPrChange>
        </w:rPr>
      </w:pPr>
    </w:p>
    <w:p>
      <w:pPr>
        <w:tabs>
          <w:tab w:val="right" w:pos="8306"/>
        </w:tabs>
        <w:spacing w:line="600" w:lineRule="exact"/>
        <w:ind w:firstLine="640"/>
        <w:outlineLvl w:val="1"/>
        <w:rPr>
          <w:ins w:id="2201" w:author="杨松华" w:date="2020-09-16T08:18:00Z"/>
          <w:rStyle w:val="2Char"/>
          <w:rFonts w:ascii="Times New Roman" w:eastAsia="黑体" w:cs="Times New Roman" w:hAnsi="Times New Roman"/>
          <w:b w:val="0"/>
        </w:rPr>
      </w:pPr>
      <w:bookmarkStart w:id="53" w:name="_Toc15377214"/>
      <w:bookmarkStart w:id="54" w:name="_Toc15396608"/>
      <w:r>
        <w:rPr>
          <w:rFonts w:ascii="Times New Roman" w:eastAsia="黑体" w:cs="Times New Roman" w:hAnsi="Times New Roman"/>
          <w:b w:val="0"/>
          <w:bCs w:val="0"/>
          <w:color w:val="000000"/>
          <w:sz w:val="32"/>
          <w:szCs w:val="32"/>
          <w:rPrChange w:id="2197" w:author="杨松华" w:date="2020-09-20T11:03:00Z">
            <w:rPr>
              <w:rFonts w:ascii="黑体" w:eastAsia="黑体" w:cs="Times New Roman" w:hint="eastAsia"/>
              <w:b/>
              <w:bCs/>
              <w:color w:val="000000"/>
              <w:sz w:val="32"/>
              <w:szCs w:val="32"/>
            </w:rPr>
          </w:rPrChange>
        </w:rPr>
        <w:t>六</w:t>
      </w:r>
      <w:r>
        <w:rPr>
          <w:rFonts w:ascii="Times New Roman" w:eastAsia="黑体" w:cs="Times New Roman" w:hAnsi="Times New Roman"/>
          <w:b/>
          <w:bCs w:val="0"/>
          <w:color w:val="000000"/>
          <w:sz w:val="32"/>
          <w:szCs w:val="32"/>
          <w:rPrChange w:id="2198" w:author="杨松华" w:date="2020-09-20T11:03:00Z">
            <w:rPr>
              <w:rFonts w:ascii="黑体" w:eastAsia="黑体" w:cs="Times New Roman" w:hint="eastAsia"/>
              <w:b/>
              <w:bCs/>
              <w:color w:val="000000"/>
              <w:sz w:val="32"/>
              <w:szCs w:val="32"/>
            </w:rPr>
          </w:rPrChange>
        </w:rPr>
        <w:t>、一</w:t>
      </w:r>
      <w:r>
        <w:rPr>
          <w:rStyle w:val="2Char"/>
          <w:rFonts w:ascii="Times New Roman" w:eastAsia="黑体" w:cs="Times New Roman" w:hAnsi="Times New Roman"/>
          <w:b w:val="0"/>
          <w:rPrChange w:id="2199" w:author="杨松华" w:date="2020-09-20T11:03:00Z">
            <w:rPr>
              <w:rStyle w:val="2Char"/>
              <w:rFonts w:ascii="黑体" w:eastAsia="黑体" w:hint="eastAsia"/>
              <w:b w:val="0"/>
            </w:rPr>
          </w:rPrChange>
        </w:rPr>
        <w:t>般公共预算财政拨款基本支出决算情况说明</w:t>
      </w:r>
      <w:bookmarkEnd w:id="53"/>
      <w:bookmarkEnd w:id="54"/>
      <w:r>
        <w:rPr>
          <w:rStyle w:val="2Char"/>
          <w:rFonts w:ascii="Times New Roman" w:eastAsia="黑体" w:cs="Times New Roman" w:hAnsi="Times New Roman"/>
          <w:b w:val="0"/>
          <w:rPrChange w:id="2200" w:author="杨松华" w:date="2020-09-20T11:03:00Z">
            <w:rPr>
              <w:rStyle w:val="2Char"/>
              <w:rFonts w:ascii="黑体" w:eastAsia="黑体"/>
              <w:b w:val="0"/>
            </w:rPr>
          </w:rPrChange>
        </w:rPr>
        <w:tab/>
      </w:r>
    </w:p>
    <w:p>
      <w:pPr>
        <w:tabs>
          <w:tab w:val="right" w:pos="8306"/>
        </w:tabs>
        <w:spacing w:line="600" w:lineRule="exact"/>
        <w:ind w:firstLine="640"/>
        <w:outlineLvl w:val="1"/>
        <w:rPr>
          <w:del w:id="2202" w:author="杨松华" w:date="2020-09-16T08:18:00Z"/>
          <w:rStyle w:val="2Char"/>
          <w:rFonts w:ascii="Times New Roman" w:cs="Times New Roman" w:hAnsi="Times New Roman"/>
          <w:rPrChange w:id="2203" w:author="杨松华" w:date="2020-09-20T11:03:00Z">
            <w:rPr>
              <w:del w:id="2204" w:author="杨松华" w:date="2020-09-16T08:18:00Z"/>
              <w:rStyle w:val="2Char"/>
            </w:rPr>
          </w:rPrChange>
        </w:rPr>
      </w:pPr>
    </w:p>
    <w:p>
      <w:pPr>
        <w:spacing w:line="600" w:lineRule="exact"/>
        <w:ind w:firstLine="645"/>
        <w:rPr>
          <w:del w:id="2212" w:author="杨松华" w:date="2020-09-16T08:19:00Z"/>
          <w:rFonts w:ascii="Times New Roman" w:eastAsia="仿宋" w:hAnsi="Times New Roman"/>
          <w:color w:val="000000"/>
          <w:sz w:val="32"/>
          <w:szCs w:val="32"/>
          <w:rPrChange w:id="2213" w:author="杨松华" w:date="2020-09-20T11:03:00Z">
            <w:rPr>
              <w:del w:id="2214" w:author="杨松华" w:date="2020-09-16T08:19:00Z"/>
              <w:rFonts w:ascii="仿宋" w:eastAsia="仿宋"/>
              <w:color w:val="000000"/>
              <w:sz w:val="32"/>
              <w:szCs w:val="32"/>
            </w:rPr>
          </w:rPrChange>
        </w:rPr>
      </w:pPr>
      <w:r>
        <w:rPr>
          <w:rFonts w:ascii="Times New Roman" w:eastAsia="仿宋" w:cs="Times New Roman" w:hAnsi="Times New Roman"/>
          <w:b w:val="0"/>
          <w:bCs w:val="0"/>
          <w:color w:val="000000"/>
          <w:sz w:val="32"/>
          <w:szCs w:val="32"/>
          <w:rPrChange w:id="2205" w:author="杨松华" w:date="2020-09-20T11:03:00Z">
            <w:rPr>
              <w:rFonts w:ascii="仿宋" w:eastAsia="仿宋" w:cs="Times New Roman"/>
              <w:b/>
              <w:bCs/>
              <w:color w:val="000000"/>
              <w:sz w:val="32"/>
              <w:szCs w:val="32"/>
            </w:rPr>
          </w:rPrChange>
        </w:rPr>
        <w:t>2019</w:t>
      </w:r>
      <w:r>
        <w:rPr>
          <w:rFonts w:ascii="Times New Roman" w:eastAsia="仿宋" w:cs="Times New Roman" w:hAnsi="Times New Roman"/>
          <w:b w:val="0"/>
          <w:bCs w:val="0"/>
          <w:color w:val="000000"/>
          <w:sz w:val="32"/>
          <w:szCs w:val="32"/>
          <w:rPrChange w:id="2206" w:author="杨松华" w:date="2020-09-20T11:03:00Z">
            <w:rPr>
              <w:rFonts w:ascii="仿宋" w:eastAsia="仿宋" w:cs="Times New Roman" w:hint="eastAsia"/>
              <w:b/>
              <w:bCs/>
              <w:color w:val="000000"/>
              <w:sz w:val="32"/>
              <w:szCs w:val="32"/>
            </w:rPr>
          </w:rPrChange>
        </w:rPr>
        <w:t>年一般公共预算财政拨款基本支出</w:t>
      </w:r>
      <w:del w:id="2207" w:author="杨松华" w:date="2020-09-16T08:19:00Z">
        <w:r>
          <w:rPr>
            <w:rFonts w:ascii="Times New Roman" w:eastAsia="仿宋" w:cs="Times New Roman" w:hAnsi="Times New Roman"/>
            <w:b w:val="0"/>
            <w:bCs w:val="0"/>
            <w:color w:val="000000"/>
            <w:sz w:val="32"/>
            <w:szCs w:val="32"/>
            <w:rPrChange w:id="2208" w:author="杨松华" w:date="2020-09-20T11:03:00Z">
              <w:rPr>
                <w:rFonts w:ascii="仿宋" w:eastAsia="仿宋" w:cs="Times New Roman"/>
                <w:b/>
                <w:bCs/>
                <w:color w:val="000000"/>
                <w:sz w:val="32"/>
                <w:szCs w:val="32"/>
              </w:rPr>
            </w:rPrChange>
          </w:rPr>
          <w:delText>**</w:delText>
        </w:r>
      </w:del>
      <w:ins w:id="2209" w:author="杨松华" w:date="2020-09-16T08:19:00Z">
        <w:r>
          <w:rPr>
            <w:rFonts w:ascii="Times New Roman" w:eastAsia="仿宋" w:cs="Times New Roman" w:hAnsi="Times New Roman"/>
            <w:b w:val="0"/>
            <w:bCs w:val="0"/>
            <w:color w:val="000000"/>
            <w:sz w:val="32"/>
            <w:szCs w:val="32"/>
            <w:rPrChange w:id="2210" w:author="杨松华" w:date="2020-09-20T11:03:00Z">
              <w:rPr>
                <w:rFonts w:ascii="Cambria" w:eastAsia="仿宋" w:cs="Times New Roman" w:hAnsi="Cambria"/>
                <w:b/>
                <w:bCs/>
                <w:color w:val="000000"/>
                <w:sz w:val="32"/>
                <w:szCs w:val="32"/>
              </w:rPr>
            </w:rPrChange>
          </w:rPr>
          <w:t>698.26</w:t>
        </w:r>
      </w:ins>
      <w:r>
        <w:rPr>
          <w:rFonts w:ascii="Times New Roman" w:eastAsia="仿宋" w:cs="Times New Roman" w:hAnsi="Times New Roman"/>
          <w:b w:val="0"/>
          <w:bCs w:val="0"/>
          <w:color w:val="000000"/>
          <w:sz w:val="32"/>
          <w:szCs w:val="32"/>
          <w:rPrChange w:id="2211" w:author="杨松华" w:date="2020-09-20T11:03:00Z">
            <w:rPr>
              <w:rFonts w:ascii="仿宋" w:eastAsia="仿宋" w:cs="Times New Roman" w:hint="eastAsia"/>
              <w:b/>
              <w:bCs/>
              <w:color w:val="000000"/>
              <w:sz w:val="32"/>
              <w:szCs w:val="32"/>
            </w:rPr>
          </w:rPrChange>
        </w:rPr>
        <w:t>万元，其中：</w:t>
      </w:r>
    </w:p>
    <w:p>
      <w:pPr>
        <w:spacing w:line="600" w:lineRule="exact"/>
        <w:ind w:firstLine="645"/>
        <w:rPr>
          <w:ins w:id="2246" w:author="杨松华" w:date="2020-09-16T09:09:00Z"/>
          <w:rFonts w:eastAsia="仿宋"/>
          <w:color w:val="000000"/>
          <w:sz w:val="32"/>
          <w:szCs w:val="32"/>
        </w:rPr>
      </w:pPr>
      <w:r>
        <w:rPr>
          <w:rFonts w:ascii="Times New Roman" w:eastAsia="仿宋" w:cs="Times New Roman" w:hAnsi="Times New Roman"/>
          <w:b w:val="0"/>
          <w:bCs w:val="0"/>
          <w:color w:val="000000"/>
          <w:sz w:val="32"/>
          <w:szCs w:val="32"/>
          <w:rPrChange w:id="2215" w:author="杨松华" w:date="2020-09-20T11:03:00Z">
            <w:rPr>
              <w:rFonts w:ascii="仿宋" w:eastAsia="仿宋" w:cs="Times New Roman" w:hint="eastAsia"/>
              <w:b/>
              <w:bCs/>
              <w:color w:val="000000"/>
              <w:sz w:val="32"/>
              <w:szCs w:val="32"/>
            </w:rPr>
          </w:rPrChange>
        </w:rPr>
        <w:t>人员经费</w:t>
      </w:r>
      <w:del w:id="2216" w:author="杨松华" w:date="2020-09-16T08:20:00Z">
        <w:r>
          <w:rPr>
            <w:rFonts w:ascii="Times New Roman" w:eastAsia="仿宋" w:cs="Times New Roman" w:hAnsi="Times New Roman"/>
            <w:b w:val="0"/>
            <w:bCs w:val="0"/>
            <w:color w:val="000000"/>
            <w:sz w:val="32"/>
            <w:szCs w:val="32"/>
            <w:rPrChange w:id="2217" w:author="杨松华" w:date="2020-09-20T11:03:00Z">
              <w:rPr>
                <w:rFonts w:ascii="仿宋" w:eastAsia="仿宋" w:cs="Times New Roman"/>
                <w:b/>
                <w:bCs/>
                <w:color w:val="000000"/>
                <w:sz w:val="32"/>
                <w:szCs w:val="32"/>
              </w:rPr>
            </w:rPrChange>
          </w:rPr>
          <w:delText>**</w:delText>
        </w:r>
      </w:del>
      <w:ins w:id="2218" w:author="杨松华" w:date="2020-09-16T08:20:00Z">
        <w:r>
          <w:rPr>
            <w:rFonts w:ascii="Times New Roman" w:eastAsia="仿宋" w:cs="Times New Roman" w:hAnsi="Times New Roman"/>
            <w:b w:val="0"/>
            <w:bCs w:val="0"/>
            <w:color w:val="000000"/>
            <w:sz w:val="32"/>
            <w:szCs w:val="32"/>
            <w:rPrChange w:id="2219" w:author="杨松华" w:date="2020-09-20T11:03:00Z">
              <w:rPr>
                <w:rFonts w:ascii="Cambria" w:eastAsia="仿宋" w:cs="Times New Roman" w:hAnsi="Cambria"/>
                <w:b/>
                <w:bCs/>
                <w:color w:val="000000"/>
                <w:sz w:val="32"/>
                <w:szCs w:val="32"/>
              </w:rPr>
            </w:rPrChange>
          </w:rPr>
          <w:t>567.37</w:t>
        </w:r>
      </w:ins>
      <w:r>
        <w:rPr>
          <w:rFonts w:ascii="Times New Roman" w:eastAsia="仿宋" w:cs="Times New Roman" w:hAnsi="Times New Roman"/>
          <w:b w:val="0"/>
          <w:bCs w:val="0"/>
          <w:color w:val="000000"/>
          <w:sz w:val="32"/>
          <w:szCs w:val="32"/>
          <w:rPrChange w:id="2220" w:author="杨松华" w:date="2020-09-20T11:03:00Z">
            <w:rPr>
              <w:rFonts w:ascii="仿宋" w:eastAsia="仿宋" w:cs="Times New Roman" w:hint="eastAsia"/>
              <w:b/>
              <w:bCs/>
              <w:color w:val="000000"/>
              <w:sz w:val="32"/>
              <w:szCs w:val="32"/>
            </w:rPr>
          </w:rPrChange>
        </w:rPr>
        <w:t>万元，主要包括：基本工资</w:t>
      </w:r>
      <w:ins w:id="2221" w:author="杨松华" w:date="2020-09-16T09:09:00Z">
        <w:r>
          <w:rPr>
            <w:rFonts w:ascii="Times New Roman" w:eastAsia="仿宋" w:cs="Times New Roman" w:hAnsi="Times New Roman"/>
            <w:b w:val="0"/>
            <w:bCs w:val="0"/>
            <w:color w:val="000000"/>
            <w:sz w:val="32"/>
            <w:szCs w:val="32"/>
            <w:rPrChange w:id="2222" w:author="杨松华" w:date="2020-09-20T11:03:00Z">
              <w:rPr>
                <w:rFonts w:ascii="Cambria" w:eastAsia="仿宋" w:cs="Times New Roman" w:hAnsi="Cambria"/>
                <w:b/>
                <w:bCs/>
                <w:color w:val="000000"/>
                <w:sz w:val="32"/>
                <w:szCs w:val="32"/>
              </w:rPr>
            </w:rPrChange>
          </w:rPr>
          <w:t>141.74</w:t>
        </w:r>
      </w:ins>
      <w:ins w:id="2223" w:author="杨松华" w:date="2020-09-16T09:09:00Z">
        <w:r>
          <w:rPr>
            <w:rFonts w:ascii="Times New Roman" w:eastAsia="仿宋" w:cs="Times New Roman" w:hAnsi="Times New Roman"/>
            <w:b w:val="0"/>
            <w:bCs w:val="0"/>
            <w:color w:val="000000"/>
            <w:sz w:val="32"/>
            <w:szCs w:val="32"/>
            <w:rPrChange w:id="2224" w:author="杨松华" w:date="2020-09-20T11:03:00Z">
              <w:rPr>
                <w:rFonts w:ascii="Cambria" w:eastAsia="仿宋" w:cs="Times New Roman" w:hAnsi="Cambria" w:hint="eastAsia"/>
                <w:b/>
                <w:bCs/>
                <w:color w:val="000000"/>
                <w:sz w:val="32"/>
                <w:szCs w:val="32"/>
              </w:rPr>
            </w:rPrChange>
          </w:rPr>
          <w:t>万元</w:t>
        </w:r>
      </w:ins>
      <w:r>
        <w:rPr>
          <w:rFonts w:ascii="Times New Roman" w:eastAsia="仿宋" w:cs="Times New Roman" w:hAnsi="Times New Roman"/>
          <w:b w:val="0"/>
          <w:bCs w:val="0"/>
          <w:color w:val="000000"/>
          <w:sz w:val="32"/>
          <w:szCs w:val="32"/>
          <w:rPrChange w:id="2225" w:author="杨松华" w:date="2020-09-20T11:03:00Z">
            <w:rPr>
              <w:rFonts w:ascii="仿宋" w:eastAsia="仿宋" w:cs="Times New Roman" w:hint="eastAsia"/>
              <w:b/>
              <w:bCs/>
              <w:color w:val="000000"/>
              <w:sz w:val="32"/>
              <w:szCs w:val="32"/>
            </w:rPr>
          </w:rPrChange>
        </w:rPr>
        <w:t>、津贴补贴</w:t>
      </w:r>
      <w:ins w:id="2226" w:author="杨松华" w:date="2020-09-16T09:09:00Z">
        <w:r>
          <w:rPr>
            <w:rFonts w:ascii="Times New Roman" w:eastAsia="仿宋" w:cs="Times New Roman" w:hAnsi="Times New Roman"/>
            <w:b w:val="0"/>
            <w:bCs w:val="0"/>
            <w:color w:val="000000"/>
            <w:sz w:val="32"/>
            <w:szCs w:val="32"/>
            <w:rPrChange w:id="2227" w:author="杨松华" w:date="2020-09-20T11:03:00Z">
              <w:rPr>
                <w:rFonts w:ascii="Cambria" w:eastAsia="仿宋" w:cs="Times New Roman" w:hAnsi="Cambria"/>
                <w:b/>
                <w:bCs/>
                <w:color w:val="000000"/>
                <w:sz w:val="32"/>
                <w:szCs w:val="32"/>
              </w:rPr>
            </w:rPrChange>
          </w:rPr>
          <w:t>293.24</w:t>
        </w:r>
      </w:ins>
      <w:ins w:id="2228" w:author="杨松华" w:date="2020-09-16T09:09:00Z">
        <w:r>
          <w:rPr>
            <w:rFonts w:ascii="Times New Roman" w:eastAsia="仿宋" w:cs="Times New Roman" w:hAnsi="Times New Roman"/>
            <w:b w:val="0"/>
            <w:bCs w:val="0"/>
            <w:color w:val="000000"/>
            <w:sz w:val="32"/>
            <w:szCs w:val="32"/>
            <w:rPrChange w:id="2229" w:author="杨松华" w:date="2020-09-20T11:03:00Z">
              <w:rPr>
                <w:rFonts w:ascii="Cambria" w:eastAsia="仿宋" w:cs="Times New Roman" w:hAnsi="Cambria" w:hint="eastAsia"/>
                <w:b/>
                <w:bCs/>
                <w:color w:val="000000"/>
                <w:sz w:val="32"/>
                <w:szCs w:val="32"/>
              </w:rPr>
            </w:rPrChange>
          </w:rPr>
          <w:t>万元、机关事业单位基本养老保险缴费</w:t>
        </w:r>
      </w:ins>
      <w:ins w:id="2230" w:author="杨松华" w:date="2020-09-16T09:09:00Z">
        <w:r>
          <w:rPr>
            <w:rFonts w:ascii="Times New Roman" w:eastAsia="仿宋" w:cs="Times New Roman" w:hAnsi="Times New Roman"/>
            <w:b w:val="0"/>
            <w:bCs w:val="0"/>
            <w:color w:val="000000"/>
            <w:sz w:val="32"/>
            <w:szCs w:val="32"/>
            <w:rPrChange w:id="2231" w:author="杨松华" w:date="2020-09-20T11:03:00Z">
              <w:rPr>
                <w:rFonts w:ascii="Cambria" w:eastAsia="仿宋" w:cs="Times New Roman" w:hAnsi="Cambria"/>
                <w:b/>
                <w:bCs/>
                <w:color w:val="000000"/>
                <w:sz w:val="32"/>
                <w:szCs w:val="32"/>
              </w:rPr>
            </w:rPrChange>
          </w:rPr>
          <w:t>42.27</w:t>
        </w:r>
      </w:ins>
      <w:ins w:id="2232" w:author="杨松华" w:date="2020-09-16T09:09:00Z">
        <w:r>
          <w:rPr>
            <w:rFonts w:ascii="Times New Roman" w:eastAsia="仿宋" w:cs="Times New Roman" w:hAnsi="Times New Roman"/>
            <w:b w:val="0"/>
            <w:bCs w:val="0"/>
            <w:color w:val="000000"/>
            <w:sz w:val="32"/>
            <w:szCs w:val="32"/>
            <w:rPrChange w:id="2233" w:author="杨松华" w:date="2020-09-20T11:03:00Z">
              <w:rPr>
                <w:rFonts w:ascii="Cambria" w:eastAsia="仿宋" w:cs="Times New Roman" w:hAnsi="Cambria" w:hint="eastAsia"/>
                <w:b/>
                <w:bCs/>
                <w:color w:val="000000"/>
                <w:sz w:val="32"/>
                <w:szCs w:val="32"/>
              </w:rPr>
            </w:rPrChange>
          </w:rPr>
          <w:t>万元、</w:t>
        </w:r>
      </w:ins>
      <w:ins w:id="2234" w:author="杨松华" w:date="2020-09-16T09:10:00Z">
        <w:r>
          <w:rPr>
            <w:rFonts w:ascii="Times New Roman" w:eastAsia="仿宋" w:cs="Times New Roman" w:hAnsi="Times New Roman"/>
            <w:b w:val="0"/>
            <w:bCs w:val="0"/>
            <w:color w:val="000000"/>
            <w:sz w:val="32"/>
            <w:szCs w:val="32"/>
            <w:rPrChange w:id="2235" w:author="杨松华" w:date="2020-09-20T11:03:00Z">
              <w:rPr>
                <w:rFonts w:ascii="Cambria" w:eastAsia="仿宋" w:cs="Times New Roman" w:hAnsi="Cambria" w:hint="eastAsia"/>
                <w:b/>
                <w:bCs/>
                <w:color w:val="000000"/>
                <w:sz w:val="32"/>
                <w:szCs w:val="32"/>
              </w:rPr>
            </w:rPrChange>
          </w:rPr>
          <w:t>其他社会保障缴费</w:t>
        </w:r>
      </w:ins>
      <w:ins w:id="2236" w:author="杨松华" w:date="2020-09-16T09:10:00Z">
        <w:r>
          <w:rPr>
            <w:rFonts w:ascii="Times New Roman" w:eastAsia="仿宋" w:cs="Times New Roman" w:hAnsi="Times New Roman"/>
            <w:b w:val="0"/>
            <w:bCs w:val="0"/>
            <w:color w:val="000000"/>
            <w:sz w:val="32"/>
            <w:szCs w:val="32"/>
            <w:rPrChange w:id="2237" w:author="杨松华" w:date="2020-09-20T11:03:00Z">
              <w:rPr>
                <w:rFonts w:ascii="Cambria" w:eastAsia="仿宋" w:cs="Times New Roman" w:hAnsi="Cambria"/>
                <w:b/>
                <w:bCs/>
                <w:color w:val="000000"/>
                <w:sz w:val="32"/>
                <w:szCs w:val="32"/>
              </w:rPr>
            </w:rPrChange>
          </w:rPr>
          <w:t>39.82</w:t>
        </w:r>
      </w:ins>
      <w:ins w:id="2238" w:author="杨松华" w:date="2020-09-16T09:10:00Z">
        <w:r>
          <w:rPr>
            <w:rFonts w:ascii="Times New Roman" w:eastAsia="仿宋" w:cs="Times New Roman" w:hAnsi="Times New Roman"/>
            <w:b w:val="0"/>
            <w:bCs w:val="0"/>
            <w:color w:val="000000"/>
            <w:sz w:val="32"/>
            <w:szCs w:val="32"/>
            <w:rPrChange w:id="2239" w:author="杨松华" w:date="2020-09-20T11:03:00Z">
              <w:rPr>
                <w:rFonts w:ascii="Cambria" w:eastAsia="仿宋" w:cs="Times New Roman" w:hAnsi="Cambria" w:hint="eastAsia"/>
                <w:b/>
                <w:bCs/>
                <w:color w:val="000000"/>
                <w:sz w:val="32"/>
                <w:szCs w:val="32"/>
              </w:rPr>
            </w:rPrChange>
          </w:rPr>
          <w:t>万元、住房公积金</w:t>
        </w:r>
      </w:ins>
      <w:ins w:id="2240" w:author="杨松华" w:date="2020-09-16T09:10:00Z">
        <w:r>
          <w:rPr>
            <w:rFonts w:ascii="Times New Roman" w:eastAsia="仿宋" w:cs="Times New Roman" w:hAnsi="Times New Roman"/>
            <w:b w:val="0"/>
            <w:bCs w:val="0"/>
            <w:color w:val="000000"/>
            <w:sz w:val="32"/>
            <w:szCs w:val="32"/>
            <w:rPrChange w:id="2241" w:author="杨松华" w:date="2020-09-20T11:03:00Z">
              <w:rPr>
                <w:rFonts w:ascii="Cambria" w:eastAsia="仿宋" w:cs="Times New Roman" w:hAnsi="Cambria"/>
                <w:b/>
                <w:bCs/>
                <w:color w:val="000000"/>
                <w:sz w:val="32"/>
                <w:szCs w:val="32"/>
              </w:rPr>
            </w:rPrChange>
          </w:rPr>
          <w:t>50.3</w:t>
        </w:r>
      </w:ins>
      <w:ins w:id="2242" w:author="杨松华" w:date="2020-09-16T09:10:00Z">
        <w:r>
          <w:rPr>
            <w:rFonts w:ascii="Times New Roman" w:eastAsia="仿宋" w:cs="Times New Roman" w:hAnsi="Times New Roman"/>
            <w:b w:val="0"/>
            <w:bCs w:val="0"/>
            <w:color w:val="000000"/>
            <w:sz w:val="32"/>
            <w:szCs w:val="32"/>
            <w:rPrChange w:id="2243" w:author="杨松华" w:date="2020-09-20T11:03:00Z">
              <w:rPr>
                <w:rFonts w:ascii="Cambria" w:eastAsia="仿宋" w:cs="Times New Roman" w:hAnsi="Cambria" w:hint="eastAsia"/>
                <w:b/>
                <w:bCs/>
                <w:color w:val="000000"/>
                <w:sz w:val="32"/>
                <w:szCs w:val="32"/>
              </w:rPr>
            </w:rPrChange>
          </w:rPr>
          <w:t>万元</w:t>
        </w:r>
      </w:ins>
      <w:ins w:id="2244" w:author="杨松华" w:date="2020-09-16T09:11:00Z">
        <w:r>
          <w:rPr>
            <w:rFonts w:ascii="Times New Roman" w:eastAsia="仿宋" w:cs="Times New Roman" w:hAnsi="Times New Roman"/>
            <w:b w:val="0"/>
            <w:bCs w:val="0"/>
            <w:color w:val="000000"/>
            <w:sz w:val="32"/>
            <w:szCs w:val="32"/>
            <w:rPrChange w:id="2245" w:author="杨松华" w:date="2020-09-20T11:03:00Z">
              <w:rPr>
                <w:rFonts w:ascii="Cambria" w:eastAsia="仿宋" w:cs="Times New Roman" w:hAnsi="Cambria" w:hint="eastAsia"/>
                <w:b/>
                <w:bCs/>
                <w:color w:val="000000"/>
                <w:sz w:val="32"/>
                <w:szCs w:val="32"/>
              </w:rPr>
            </w:rPrChange>
          </w:rPr>
          <w:t>。</w:t>
        </w:r>
      </w:ins>
    </w:p>
    <w:p>
      <w:pPr>
        <w:spacing w:line="600" w:lineRule="exact"/>
        <w:ind w:firstLine="645"/>
        <w:rPr>
          <w:ins w:id="2318" w:author="杨松华" w:date="2020-09-16T09:12:00Z"/>
          <w:rFonts w:eastAsia="仿宋"/>
          <w:color w:val="000000"/>
          <w:sz w:val="32"/>
          <w:szCs w:val="32"/>
        </w:rPr>
      </w:pPr>
      <w:del w:id="2247" w:author="杨松华" w:date="2020-09-16T09:11:00Z">
        <w:r>
          <w:rPr>
            <w:rFonts w:ascii="Times New Roman" w:eastAsia="仿宋" w:cs="Times New Roman" w:hAnsi="Times New Roman"/>
            <w:b w:val="0"/>
            <w:bCs w:val="0"/>
            <w:color w:val="000000"/>
            <w:sz w:val="32"/>
            <w:szCs w:val="32"/>
            <w:rPrChange w:id="2248" w:author="杨松华" w:date="2020-09-20T11:03:00Z">
              <w:rPr>
                <w:rFonts w:ascii="仿宋" w:eastAsia="仿宋" w:cs="Times New Roman" w:hint="eastAsia"/>
                <w:b/>
                <w:bCs/>
                <w:color w:val="000000"/>
                <w:sz w:val="32"/>
                <w:szCs w:val="32"/>
              </w:rPr>
            </w:rPrChange>
          </w:rPr>
          <w:delText>、奖金、伙食补助费、绩效工资、</w:delText>
        </w:r>
      </w:del>
      <w:del w:id="2249" w:author="杨松华" w:date="2020-09-16T09:09:00Z">
        <w:r>
          <w:rPr>
            <w:rFonts w:ascii="Times New Roman" w:eastAsia="仿宋" w:cs="Times New Roman" w:hAnsi="Times New Roman"/>
            <w:b w:val="0"/>
            <w:bCs w:val="0"/>
            <w:color w:val="000000"/>
            <w:sz w:val="32"/>
            <w:szCs w:val="32"/>
            <w:rPrChange w:id="2250" w:author="杨松华" w:date="2020-09-20T11:03:00Z">
              <w:rPr>
                <w:rFonts w:ascii="仿宋" w:eastAsia="仿宋" w:cs="Times New Roman" w:hint="eastAsia"/>
                <w:b/>
                <w:bCs/>
                <w:color w:val="000000"/>
                <w:sz w:val="32"/>
                <w:szCs w:val="32"/>
              </w:rPr>
            </w:rPrChange>
          </w:rPr>
          <w:delText>机关事业单位基本养老保险缴费</w:delText>
        </w:r>
      </w:del>
      <w:del w:id="2251" w:author="杨松华" w:date="2020-09-16T09:11:00Z">
        <w:r>
          <w:rPr>
            <w:rFonts w:ascii="Times New Roman" w:eastAsia="仿宋" w:cs="Times New Roman" w:hAnsi="Times New Roman"/>
            <w:b w:val="0"/>
            <w:bCs w:val="0"/>
            <w:color w:val="000000"/>
            <w:sz w:val="32"/>
            <w:szCs w:val="32"/>
            <w:rPrChange w:id="2252" w:author="杨松华" w:date="2020-09-20T11:03:00Z">
              <w:rPr>
                <w:rFonts w:ascii="仿宋" w:eastAsia="仿宋" w:cs="Times New Roman" w:hint="eastAsia"/>
                <w:b/>
                <w:bCs/>
                <w:color w:val="000000"/>
                <w:sz w:val="32"/>
                <w:szCs w:val="32"/>
              </w:rPr>
            </w:rPrChange>
          </w:rPr>
          <w:delText>、职业年金缴费、</w:delText>
        </w:r>
      </w:del>
      <w:del w:id="2253" w:author="杨松华" w:date="2020-09-16T09:10:00Z">
        <w:r>
          <w:rPr>
            <w:rFonts w:ascii="Times New Roman" w:eastAsia="仿宋" w:cs="Times New Roman" w:hAnsi="Times New Roman"/>
            <w:b w:val="0"/>
            <w:bCs w:val="0"/>
            <w:color w:val="000000"/>
            <w:sz w:val="32"/>
            <w:szCs w:val="32"/>
            <w:rPrChange w:id="2254" w:author="杨松华" w:date="2020-09-20T11:03:00Z">
              <w:rPr>
                <w:rFonts w:ascii="仿宋" w:eastAsia="仿宋" w:cs="Times New Roman" w:hint="eastAsia"/>
                <w:b/>
                <w:bCs/>
                <w:color w:val="000000"/>
                <w:sz w:val="32"/>
                <w:szCs w:val="32"/>
              </w:rPr>
            </w:rPrChange>
          </w:rPr>
          <w:delText>其他社会保障缴费</w:delText>
        </w:r>
      </w:del>
      <w:del w:id="2255" w:author="杨松华" w:date="2020-09-16T09:11:00Z">
        <w:r>
          <w:rPr>
            <w:rFonts w:ascii="Times New Roman" w:eastAsia="仿宋" w:cs="Times New Roman" w:hAnsi="Times New Roman"/>
            <w:b w:val="0"/>
            <w:bCs w:val="0"/>
            <w:color w:val="000000"/>
            <w:sz w:val="32"/>
            <w:szCs w:val="32"/>
            <w:rPrChange w:id="2256" w:author="杨松华" w:date="2020-09-20T11:03:00Z">
              <w:rPr>
                <w:rFonts w:ascii="仿宋" w:eastAsia="仿宋" w:cs="Times New Roman" w:hint="eastAsia"/>
                <w:b/>
                <w:bCs/>
                <w:color w:val="000000"/>
                <w:sz w:val="32"/>
                <w:szCs w:val="32"/>
              </w:rPr>
            </w:rPrChange>
          </w:rPr>
          <w:delText>、其他工资福利支出、离休费、退休费、抚恤金、生活补助、医疗费补助、奖励金、</w:delText>
        </w:r>
      </w:del>
      <w:del w:id="2257" w:author="杨松华" w:date="2020-09-16T09:10:00Z">
        <w:r>
          <w:rPr>
            <w:rFonts w:ascii="Times New Roman" w:eastAsia="仿宋" w:cs="Times New Roman" w:hAnsi="Times New Roman"/>
            <w:b w:val="0"/>
            <w:bCs w:val="0"/>
            <w:color w:val="000000"/>
            <w:sz w:val="32"/>
            <w:szCs w:val="32"/>
            <w:rPrChange w:id="2258" w:author="杨松华" w:date="2020-09-20T11:03:00Z">
              <w:rPr>
                <w:rFonts w:ascii="仿宋" w:eastAsia="仿宋" w:cs="Times New Roman" w:hint="eastAsia"/>
                <w:b/>
                <w:bCs/>
                <w:color w:val="000000"/>
                <w:sz w:val="32"/>
                <w:szCs w:val="32"/>
              </w:rPr>
            </w:rPrChange>
          </w:rPr>
          <w:delText>住房公积金</w:delText>
        </w:r>
      </w:del>
      <w:del w:id="2259" w:author="杨松华" w:date="2020-09-16T09:11:00Z">
        <w:r>
          <w:rPr>
            <w:rFonts w:ascii="Times New Roman" w:eastAsia="仿宋" w:cs="Times New Roman" w:hAnsi="Times New Roman"/>
            <w:b w:val="0"/>
            <w:bCs w:val="0"/>
            <w:color w:val="000000"/>
            <w:sz w:val="32"/>
            <w:szCs w:val="32"/>
            <w:rPrChange w:id="2260" w:author="杨松华" w:date="2020-09-20T11:03:00Z">
              <w:rPr>
                <w:rFonts w:ascii="仿宋" w:eastAsia="仿宋" w:cs="Times New Roman" w:hint="eastAsia"/>
                <w:b/>
                <w:bCs/>
                <w:color w:val="000000"/>
                <w:sz w:val="32"/>
                <w:szCs w:val="32"/>
              </w:rPr>
            </w:rPrChange>
          </w:rPr>
          <w:delText>、其他对个人和家庭的补助支出等。</w:delText>
        </w:r>
      </w:del>
      <w:del w:id="2261" w:author="杨松华" w:date="2020-09-16T09:11:00Z">
        <w:r>
          <w:rPr>
            <w:rFonts w:ascii="Times New Roman" w:eastAsia="仿宋" w:cs="Times New Roman" w:hAnsi="Times New Roman"/>
            <w:b w:val="0"/>
            <w:bCs w:val="0"/>
            <w:color w:val="000000"/>
            <w:sz w:val="32"/>
            <w:szCs w:val="32"/>
            <w:rPrChange w:id="2262" w:author="杨松华" w:date="2020-09-20T11:03:00Z">
              <w:rPr>
                <w:rFonts w:ascii="仿宋" w:eastAsia="仿宋" w:cs="Times New Roman"/>
                <w:b/>
                <w:bCs/>
                <w:color w:val="000000"/>
                <w:sz w:val="32"/>
                <w:szCs w:val="32"/>
              </w:rPr>
            </w:rPrChange>
          </w:rPr>
          <w:br/>
        </w:r>
      </w:del>
      <w:del w:id="2263" w:author="杨松华" w:date="2020-09-16T09:11:00Z">
        <w:r>
          <w:rPr>
            <w:rFonts w:ascii="Times New Roman" w:eastAsia="仿宋" w:cs="Times New Roman" w:hAnsi="Times New Roman"/>
            <w:b w:val="0"/>
            <w:bCs w:val="0"/>
            <w:color w:val="000000"/>
            <w:sz w:val="32"/>
            <w:szCs w:val="32"/>
            <w:rPrChange w:id="2264" w:author="杨松华" w:date="2020-09-20T11:03:00Z">
              <w:rPr>
                <w:rFonts w:ascii="仿宋" w:eastAsia="仿宋" w:cs="Times New Roman" w:hint="eastAsia"/>
                <w:b/>
                <w:bCs/>
                <w:color w:val="000000"/>
                <w:sz w:val="32"/>
                <w:szCs w:val="32"/>
              </w:rPr>
            </w:rPrChange>
          </w:rPr>
          <w:delText>　　</w:delText>
        </w:r>
      </w:del>
      <w:r>
        <w:rPr>
          <w:rFonts w:ascii="Times New Roman" w:eastAsia="仿宋" w:cs="Times New Roman" w:hAnsi="Times New Roman"/>
          <w:b w:val="0"/>
          <w:bCs w:val="0"/>
          <w:color w:val="000000"/>
          <w:sz w:val="32"/>
          <w:szCs w:val="32"/>
          <w:rPrChange w:id="2265" w:author="杨松华" w:date="2020-09-20T11:03:00Z">
            <w:rPr>
              <w:rFonts w:ascii="仿宋" w:eastAsia="仿宋" w:cs="Times New Roman" w:hint="eastAsia"/>
              <w:b/>
              <w:bCs/>
              <w:color w:val="000000"/>
              <w:sz w:val="32"/>
              <w:szCs w:val="32"/>
            </w:rPr>
          </w:rPrChange>
        </w:rPr>
        <w:t>日常公用经费</w:t>
      </w:r>
      <w:del w:id="2266" w:author="杨松华" w:date="2020-09-16T08:21:00Z">
        <w:r>
          <w:rPr>
            <w:rFonts w:ascii="Times New Roman" w:eastAsia="仿宋" w:cs="Times New Roman" w:hAnsi="Times New Roman"/>
            <w:b w:val="0"/>
            <w:bCs w:val="0"/>
            <w:color w:val="000000"/>
            <w:sz w:val="32"/>
            <w:szCs w:val="32"/>
            <w:rPrChange w:id="2267" w:author="杨松华" w:date="2020-09-20T11:03:00Z">
              <w:rPr>
                <w:rFonts w:ascii="仿宋" w:eastAsia="仿宋" w:cs="Times New Roman"/>
                <w:b/>
                <w:bCs/>
                <w:color w:val="000000"/>
                <w:sz w:val="32"/>
                <w:szCs w:val="32"/>
              </w:rPr>
            </w:rPrChange>
          </w:rPr>
          <w:delText>**</w:delText>
        </w:r>
      </w:del>
      <w:ins w:id="2268" w:author="杨松华" w:date="2020-09-16T09:35:00Z">
        <w:r>
          <w:rPr>
            <w:rFonts w:ascii="Times New Roman" w:eastAsia="仿宋" w:cs="Times New Roman" w:hAnsi="Times New Roman"/>
            <w:b w:val="0"/>
            <w:bCs w:val="0"/>
            <w:color w:val="000000"/>
            <w:sz w:val="32"/>
            <w:szCs w:val="32"/>
            <w:rPrChange w:id="2269" w:author="杨松华" w:date="2020-09-20T11:03:00Z">
              <w:rPr>
                <w:rFonts w:ascii="Cambria" w:eastAsia="仿宋" w:cs="Times New Roman" w:hAnsi="Cambria"/>
                <w:b/>
                <w:bCs/>
                <w:color w:val="000000"/>
                <w:sz w:val="32"/>
                <w:szCs w:val="32"/>
              </w:rPr>
            </w:rPrChange>
          </w:rPr>
          <w:t>104.74</w:t>
        </w:r>
      </w:ins>
      <w:r>
        <w:rPr>
          <w:rFonts w:ascii="Times New Roman" w:eastAsia="仿宋" w:cs="Times New Roman" w:hAnsi="Times New Roman"/>
          <w:b w:val="0"/>
          <w:bCs w:val="0"/>
          <w:color w:val="000000"/>
          <w:sz w:val="32"/>
          <w:szCs w:val="32"/>
          <w:rPrChange w:id="2270" w:author="杨松华" w:date="2020-09-20T11:03:00Z">
            <w:rPr>
              <w:rFonts w:ascii="仿宋" w:eastAsia="仿宋" w:cs="Times New Roman" w:hint="eastAsia"/>
              <w:b/>
              <w:bCs/>
              <w:color w:val="000000"/>
              <w:sz w:val="32"/>
              <w:szCs w:val="32"/>
            </w:rPr>
          </w:rPrChange>
        </w:rPr>
        <w:t>万元，主要包括：办公费</w:t>
      </w:r>
      <w:ins w:id="2271" w:author="杨松华" w:date="2020-09-16T09:35:00Z">
        <w:r>
          <w:rPr>
            <w:rFonts w:ascii="Times New Roman" w:eastAsia="仿宋" w:cs="Times New Roman" w:hAnsi="Times New Roman"/>
            <w:b w:val="0"/>
            <w:bCs w:val="0"/>
            <w:color w:val="000000"/>
            <w:sz w:val="32"/>
            <w:szCs w:val="32"/>
            <w:rPrChange w:id="2272" w:author="杨松华" w:date="2020-09-20T11:03:00Z">
              <w:rPr>
                <w:rFonts w:ascii="Cambria" w:eastAsia="仿宋" w:cs="Times New Roman" w:hAnsi="Cambria"/>
                <w:b/>
                <w:bCs/>
                <w:color w:val="000000"/>
                <w:sz w:val="32"/>
                <w:szCs w:val="32"/>
              </w:rPr>
            </w:rPrChange>
          </w:rPr>
          <w:t>0.07</w:t>
        </w:r>
      </w:ins>
      <w:ins w:id="2273" w:author="杨松华" w:date="2020-09-16T09:12:00Z">
        <w:r>
          <w:rPr>
            <w:rFonts w:ascii="Times New Roman" w:eastAsia="仿宋" w:cs="Times New Roman" w:hAnsi="Times New Roman"/>
            <w:b w:val="0"/>
            <w:bCs w:val="0"/>
            <w:color w:val="000000"/>
            <w:sz w:val="32"/>
            <w:szCs w:val="32"/>
            <w:rPrChange w:id="2274" w:author="杨松华" w:date="2020-09-20T11:03:00Z">
              <w:rPr>
                <w:rFonts w:ascii="Cambria" w:eastAsia="仿宋" w:cs="Times New Roman" w:hAnsi="Cambria" w:hint="eastAsia"/>
                <w:b/>
                <w:bCs/>
                <w:color w:val="000000"/>
                <w:sz w:val="32"/>
                <w:szCs w:val="32"/>
              </w:rPr>
            </w:rPrChange>
          </w:rPr>
          <w:t>万元</w:t>
        </w:r>
      </w:ins>
      <w:r>
        <w:rPr>
          <w:rFonts w:ascii="Times New Roman" w:eastAsia="仿宋" w:cs="Times New Roman" w:hAnsi="Times New Roman"/>
          <w:b w:val="0"/>
          <w:bCs w:val="0"/>
          <w:color w:val="000000"/>
          <w:sz w:val="32"/>
          <w:szCs w:val="32"/>
          <w:rPrChange w:id="2275" w:author="杨松华" w:date="2020-09-20T11:03:00Z">
            <w:rPr>
              <w:rFonts w:ascii="仿宋" w:eastAsia="仿宋" w:cs="Times New Roman" w:hint="eastAsia"/>
              <w:b/>
              <w:bCs/>
              <w:color w:val="000000"/>
              <w:sz w:val="32"/>
              <w:szCs w:val="32"/>
            </w:rPr>
          </w:rPrChange>
        </w:rPr>
        <w:t>、</w:t>
      </w:r>
      <w:del w:id="2276" w:author="杨松华" w:date="2020-09-16T09:38:00Z">
        <w:r>
          <w:rPr>
            <w:rFonts w:ascii="Times New Roman" w:eastAsia="仿宋" w:cs="Times New Roman" w:hAnsi="Times New Roman"/>
            <w:b w:val="0"/>
            <w:bCs w:val="0"/>
            <w:color w:val="000000"/>
            <w:sz w:val="32"/>
            <w:szCs w:val="32"/>
            <w:rPrChange w:id="2277" w:author="杨松华" w:date="2020-09-20T11:03:00Z">
              <w:rPr>
                <w:rFonts w:ascii="仿宋" w:eastAsia="仿宋" w:cs="Times New Roman" w:hint="eastAsia"/>
                <w:b/>
                <w:bCs/>
                <w:color w:val="000000"/>
                <w:sz w:val="32"/>
                <w:szCs w:val="32"/>
              </w:rPr>
            </w:rPrChange>
          </w:rPr>
          <w:delText>印刷费、</w:delText>
        </w:r>
      </w:del>
      <w:ins w:id="2278" w:author="杨松华" w:date="2020-09-16T09:12:00Z">
        <w:r>
          <w:rPr>
            <w:rFonts w:ascii="Times New Roman" w:eastAsia="仿宋" w:cs="Times New Roman" w:hAnsi="Times New Roman"/>
            <w:b w:val="0"/>
            <w:bCs w:val="0"/>
            <w:color w:val="000000"/>
            <w:sz w:val="32"/>
            <w:szCs w:val="32"/>
            <w:rPrChange w:id="2279" w:author="杨松华" w:date="2020-09-20T11:03:00Z">
              <w:rPr>
                <w:rFonts w:ascii="Cambria" w:eastAsia="仿宋" w:cs="Times New Roman" w:hAnsi="Cambria" w:hint="eastAsia"/>
                <w:b/>
                <w:bCs/>
                <w:color w:val="000000"/>
                <w:sz w:val="32"/>
                <w:szCs w:val="32"/>
              </w:rPr>
            </w:rPrChange>
          </w:rPr>
          <w:t>水费</w:t>
        </w:r>
      </w:ins>
      <w:ins w:id="2280" w:author="杨松华" w:date="2020-09-16T09:35:00Z">
        <w:r>
          <w:rPr>
            <w:rFonts w:ascii="Times New Roman" w:eastAsia="仿宋" w:cs="Times New Roman" w:hAnsi="Times New Roman"/>
            <w:b w:val="0"/>
            <w:bCs w:val="0"/>
            <w:color w:val="000000"/>
            <w:sz w:val="32"/>
            <w:szCs w:val="32"/>
            <w:rPrChange w:id="2281" w:author="杨松华" w:date="2020-09-20T11:03:00Z">
              <w:rPr>
                <w:rFonts w:ascii="Cambria" w:eastAsia="仿宋" w:cs="Times New Roman" w:hAnsi="Cambria"/>
                <w:b/>
                <w:bCs/>
                <w:color w:val="000000"/>
                <w:sz w:val="32"/>
                <w:szCs w:val="32"/>
              </w:rPr>
            </w:rPrChange>
          </w:rPr>
          <w:t>0.05</w:t>
        </w:r>
      </w:ins>
      <w:ins w:id="2282" w:author="杨松华" w:date="2020-09-16T09:12:00Z">
        <w:r>
          <w:rPr>
            <w:rFonts w:ascii="Times New Roman" w:eastAsia="仿宋" w:cs="Times New Roman" w:hAnsi="Times New Roman"/>
            <w:b w:val="0"/>
            <w:bCs w:val="0"/>
            <w:color w:val="000000"/>
            <w:sz w:val="32"/>
            <w:szCs w:val="32"/>
            <w:rPrChange w:id="2283" w:author="杨松华" w:date="2020-09-20T11:03:00Z">
              <w:rPr>
                <w:rFonts w:ascii="Cambria" w:eastAsia="仿宋" w:cs="Times New Roman" w:hAnsi="Cambria" w:hint="eastAsia"/>
                <w:b/>
                <w:bCs/>
                <w:color w:val="000000"/>
                <w:sz w:val="32"/>
                <w:szCs w:val="32"/>
              </w:rPr>
            </w:rPrChange>
          </w:rPr>
          <w:t>万元、</w:t>
        </w:r>
      </w:ins>
      <w:ins w:id="2284" w:author="杨松华" w:date="2020-09-16T09:13:00Z">
        <w:r>
          <w:rPr>
            <w:rFonts w:ascii="Times New Roman" w:eastAsia="仿宋" w:cs="Times New Roman" w:hAnsi="Times New Roman"/>
            <w:b w:val="0"/>
            <w:bCs w:val="0"/>
            <w:color w:val="000000"/>
            <w:sz w:val="32"/>
            <w:szCs w:val="32"/>
            <w:rPrChange w:id="2285" w:author="杨松华" w:date="2020-09-20T11:03:00Z">
              <w:rPr>
                <w:rFonts w:ascii="Cambria" w:eastAsia="仿宋" w:cs="Times New Roman" w:hAnsi="Cambria" w:hint="eastAsia"/>
                <w:b/>
                <w:bCs/>
                <w:color w:val="000000"/>
                <w:sz w:val="32"/>
                <w:szCs w:val="32"/>
              </w:rPr>
            </w:rPrChange>
          </w:rPr>
          <w:t>邮电费</w:t>
        </w:r>
      </w:ins>
      <w:ins w:id="2286" w:author="杨松华" w:date="2020-09-16T09:36:00Z">
        <w:r>
          <w:rPr>
            <w:rFonts w:ascii="Times New Roman" w:eastAsia="仿宋" w:cs="Times New Roman" w:hAnsi="Times New Roman"/>
            <w:b w:val="0"/>
            <w:bCs w:val="0"/>
            <w:color w:val="000000"/>
            <w:sz w:val="32"/>
            <w:szCs w:val="32"/>
            <w:rPrChange w:id="2287" w:author="杨松华" w:date="2020-09-20T11:03:00Z">
              <w:rPr>
                <w:rFonts w:ascii="Cambria" w:eastAsia="仿宋" w:cs="Times New Roman" w:hAnsi="Cambria"/>
                <w:b/>
                <w:bCs/>
                <w:color w:val="000000"/>
                <w:sz w:val="32"/>
                <w:szCs w:val="32"/>
              </w:rPr>
            </w:rPrChange>
          </w:rPr>
          <w:t>0.01</w:t>
        </w:r>
      </w:ins>
      <w:ins w:id="2288" w:author="杨松华" w:date="2020-09-16T09:13:00Z">
        <w:r>
          <w:rPr>
            <w:rFonts w:ascii="Times New Roman" w:eastAsia="仿宋" w:cs="Times New Roman" w:hAnsi="Times New Roman"/>
            <w:b w:val="0"/>
            <w:bCs w:val="0"/>
            <w:color w:val="000000"/>
            <w:sz w:val="32"/>
            <w:szCs w:val="32"/>
            <w:rPrChange w:id="2289" w:author="杨松华" w:date="2020-09-20T11:03:00Z">
              <w:rPr>
                <w:rFonts w:ascii="Cambria" w:eastAsia="仿宋" w:cs="Times New Roman" w:hAnsi="Cambria" w:hint="eastAsia"/>
                <w:b/>
                <w:bCs/>
                <w:color w:val="000000"/>
                <w:sz w:val="32"/>
                <w:szCs w:val="32"/>
              </w:rPr>
            </w:rPrChange>
          </w:rPr>
          <w:t>万元、物业管理费</w:t>
        </w:r>
      </w:ins>
      <w:ins w:id="2290" w:author="杨松华" w:date="2020-09-16T09:13:00Z">
        <w:r>
          <w:rPr>
            <w:rFonts w:ascii="Times New Roman" w:eastAsia="仿宋" w:cs="Times New Roman" w:hAnsi="Times New Roman"/>
            <w:b w:val="0"/>
            <w:bCs w:val="0"/>
            <w:color w:val="000000"/>
            <w:sz w:val="32"/>
            <w:szCs w:val="32"/>
            <w:rPrChange w:id="2291" w:author="杨松华" w:date="2020-09-20T11:03:00Z">
              <w:rPr>
                <w:rFonts w:ascii="Cambria" w:eastAsia="仿宋" w:cs="Times New Roman" w:hAnsi="Cambria"/>
                <w:b/>
                <w:bCs/>
                <w:color w:val="000000"/>
                <w:sz w:val="32"/>
                <w:szCs w:val="32"/>
              </w:rPr>
            </w:rPrChange>
          </w:rPr>
          <w:t>13.04</w:t>
        </w:r>
      </w:ins>
      <w:ins w:id="2292" w:author="杨松华" w:date="2020-09-16T09:13:00Z">
        <w:r>
          <w:rPr>
            <w:rFonts w:ascii="Times New Roman" w:eastAsia="仿宋" w:cs="Times New Roman" w:hAnsi="Times New Roman"/>
            <w:b w:val="0"/>
            <w:bCs w:val="0"/>
            <w:color w:val="000000"/>
            <w:sz w:val="32"/>
            <w:szCs w:val="32"/>
            <w:rPrChange w:id="2293" w:author="杨松华" w:date="2020-09-20T11:03:00Z">
              <w:rPr>
                <w:rFonts w:ascii="Cambria" w:eastAsia="仿宋" w:cs="Times New Roman" w:hAnsi="Cambria" w:hint="eastAsia"/>
                <w:b/>
                <w:bCs/>
                <w:color w:val="000000"/>
                <w:sz w:val="32"/>
                <w:szCs w:val="32"/>
              </w:rPr>
            </w:rPrChange>
          </w:rPr>
          <w:t>万元、</w:t>
        </w:r>
      </w:ins>
      <w:ins w:id="2294" w:author="杨松华" w:date="2020-09-16T09:14:00Z">
        <w:r>
          <w:rPr>
            <w:rFonts w:ascii="Times New Roman" w:eastAsia="仿宋" w:cs="Times New Roman" w:hAnsi="Times New Roman"/>
            <w:b w:val="0"/>
            <w:bCs w:val="0"/>
            <w:color w:val="000000"/>
            <w:sz w:val="32"/>
            <w:szCs w:val="32"/>
            <w:rPrChange w:id="2295" w:author="杨松华" w:date="2020-09-20T11:03:00Z">
              <w:rPr>
                <w:rFonts w:ascii="Cambria" w:eastAsia="仿宋" w:cs="Times New Roman" w:hAnsi="Cambria" w:hint="eastAsia"/>
                <w:b/>
                <w:bCs/>
                <w:color w:val="000000"/>
                <w:sz w:val="32"/>
                <w:szCs w:val="32"/>
              </w:rPr>
            </w:rPrChange>
          </w:rPr>
          <w:t>工会经费</w:t>
        </w:r>
      </w:ins>
      <w:ins w:id="2296" w:author="杨松华" w:date="2020-09-16T09:15:00Z">
        <w:r>
          <w:rPr>
            <w:rFonts w:ascii="Times New Roman" w:eastAsia="仿宋" w:cs="Times New Roman" w:hAnsi="Times New Roman"/>
            <w:b w:val="0"/>
            <w:bCs w:val="0"/>
            <w:color w:val="000000"/>
            <w:sz w:val="32"/>
            <w:szCs w:val="32"/>
            <w:rPrChange w:id="2297" w:author="杨松华" w:date="2020-09-20T11:03:00Z">
              <w:rPr>
                <w:rFonts w:ascii="Cambria" w:eastAsia="仿宋" w:cs="Times New Roman" w:hAnsi="Cambria"/>
                <w:b/>
                <w:bCs/>
                <w:color w:val="000000"/>
                <w:sz w:val="32"/>
                <w:szCs w:val="32"/>
              </w:rPr>
            </w:rPrChange>
          </w:rPr>
          <w:t>8.27</w:t>
        </w:r>
      </w:ins>
      <w:ins w:id="2298" w:author="杨松华" w:date="2020-09-16T09:15:00Z">
        <w:r>
          <w:rPr>
            <w:rFonts w:ascii="Times New Roman" w:eastAsia="仿宋" w:cs="Times New Roman" w:hAnsi="Times New Roman"/>
            <w:b w:val="0"/>
            <w:bCs w:val="0"/>
            <w:color w:val="000000"/>
            <w:sz w:val="32"/>
            <w:szCs w:val="32"/>
            <w:rPrChange w:id="2299" w:author="杨松华" w:date="2020-09-20T11:03:00Z">
              <w:rPr>
                <w:rFonts w:ascii="Cambria" w:eastAsia="仿宋" w:cs="Times New Roman" w:hAnsi="Cambria" w:hint="eastAsia"/>
                <w:b/>
                <w:bCs/>
                <w:color w:val="000000"/>
                <w:sz w:val="32"/>
                <w:szCs w:val="32"/>
              </w:rPr>
            </w:rPrChange>
          </w:rPr>
          <w:t>万元、福利费</w:t>
        </w:r>
      </w:ins>
      <w:ins w:id="2300" w:author="杨松华" w:date="2020-09-16T09:15:00Z">
        <w:r>
          <w:rPr>
            <w:rFonts w:ascii="Times New Roman" w:eastAsia="仿宋" w:cs="Times New Roman" w:hAnsi="Times New Roman"/>
            <w:b w:val="0"/>
            <w:bCs w:val="0"/>
            <w:color w:val="000000"/>
            <w:sz w:val="32"/>
            <w:szCs w:val="32"/>
            <w:rPrChange w:id="2301" w:author="杨松华" w:date="2020-09-20T11:03:00Z">
              <w:rPr>
                <w:rFonts w:ascii="Cambria" w:eastAsia="仿宋" w:cs="Times New Roman" w:hAnsi="Cambria"/>
                <w:b/>
                <w:bCs/>
                <w:color w:val="000000"/>
                <w:sz w:val="32"/>
                <w:szCs w:val="32"/>
              </w:rPr>
            </w:rPrChange>
          </w:rPr>
          <w:t>22.39</w:t>
        </w:r>
      </w:ins>
      <w:ins w:id="2302" w:author="杨松华" w:date="2020-09-16T09:15:00Z">
        <w:r>
          <w:rPr>
            <w:rFonts w:ascii="Times New Roman" w:eastAsia="仿宋" w:cs="Times New Roman" w:hAnsi="Times New Roman"/>
            <w:b w:val="0"/>
            <w:bCs w:val="0"/>
            <w:color w:val="000000"/>
            <w:sz w:val="32"/>
            <w:szCs w:val="32"/>
            <w:rPrChange w:id="2303" w:author="杨松华" w:date="2020-09-20T11:03:00Z">
              <w:rPr>
                <w:rFonts w:ascii="Cambria" w:eastAsia="仿宋" w:cs="Times New Roman" w:hAnsi="Cambria" w:hint="eastAsia"/>
                <w:b/>
                <w:bCs/>
                <w:color w:val="000000"/>
                <w:sz w:val="32"/>
                <w:szCs w:val="32"/>
              </w:rPr>
            </w:rPrChange>
          </w:rPr>
          <w:t>万元、公务用车运行维护费</w:t>
        </w:r>
      </w:ins>
      <w:ins w:id="2304" w:author="杨松华" w:date="2020-09-16T09:15:00Z">
        <w:r>
          <w:rPr>
            <w:rFonts w:ascii="Times New Roman" w:eastAsia="仿宋" w:cs="Times New Roman" w:hAnsi="Times New Roman"/>
            <w:b w:val="0"/>
            <w:bCs w:val="0"/>
            <w:color w:val="000000"/>
            <w:sz w:val="32"/>
            <w:szCs w:val="32"/>
            <w:rPrChange w:id="2305" w:author="杨松华" w:date="2020-09-20T11:03:00Z">
              <w:rPr>
                <w:rFonts w:ascii="Cambria" w:eastAsia="仿宋" w:cs="Times New Roman" w:hAnsi="Cambria"/>
                <w:b/>
                <w:bCs/>
                <w:color w:val="000000"/>
                <w:sz w:val="32"/>
                <w:szCs w:val="32"/>
              </w:rPr>
            </w:rPrChange>
          </w:rPr>
          <w:t>1.68</w:t>
        </w:r>
      </w:ins>
      <w:ins w:id="2306" w:author="杨松华" w:date="2020-09-16T09:15:00Z">
        <w:r>
          <w:rPr>
            <w:rFonts w:ascii="Times New Roman" w:eastAsia="仿宋" w:cs="Times New Roman" w:hAnsi="Times New Roman"/>
            <w:b w:val="0"/>
            <w:bCs w:val="0"/>
            <w:color w:val="000000"/>
            <w:sz w:val="32"/>
            <w:szCs w:val="32"/>
            <w:rPrChange w:id="2307" w:author="杨松华" w:date="2020-09-20T11:03:00Z">
              <w:rPr>
                <w:rFonts w:ascii="Cambria" w:eastAsia="仿宋" w:cs="Times New Roman" w:hAnsi="Cambria" w:hint="eastAsia"/>
                <w:b/>
                <w:bCs/>
                <w:color w:val="000000"/>
                <w:sz w:val="32"/>
                <w:szCs w:val="32"/>
              </w:rPr>
            </w:rPrChange>
          </w:rPr>
          <w:t>万元、其他交通费</w:t>
        </w:r>
      </w:ins>
      <w:ins w:id="2308" w:author="杨松华" w:date="2020-09-16T09:37:00Z">
        <w:r>
          <w:rPr>
            <w:rFonts w:ascii="Times New Roman" w:eastAsia="仿宋" w:cs="Times New Roman" w:hAnsi="Times New Roman"/>
            <w:b w:val="0"/>
            <w:bCs w:val="0"/>
            <w:color w:val="000000"/>
            <w:sz w:val="32"/>
            <w:szCs w:val="32"/>
            <w:rPrChange w:id="2309" w:author="杨松华" w:date="2020-09-20T11:03:00Z">
              <w:rPr>
                <w:rFonts w:ascii="Cambria" w:eastAsia="仿宋" w:cs="Times New Roman" w:hAnsi="Cambria"/>
                <w:b/>
                <w:bCs/>
                <w:color w:val="000000"/>
                <w:sz w:val="32"/>
                <w:szCs w:val="32"/>
              </w:rPr>
            </w:rPrChange>
          </w:rPr>
          <w:t>27.76</w:t>
        </w:r>
      </w:ins>
      <w:ins w:id="2310" w:author="杨松华" w:date="2020-09-16T09:15:00Z">
        <w:r>
          <w:rPr>
            <w:rFonts w:ascii="Times New Roman" w:eastAsia="仿宋" w:cs="Times New Roman" w:hAnsi="Times New Roman"/>
            <w:b w:val="0"/>
            <w:bCs w:val="0"/>
            <w:color w:val="000000"/>
            <w:sz w:val="32"/>
            <w:szCs w:val="32"/>
            <w:rPrChange w:id="2311" w:author="杨松华" w:date="2020-09-20T11:03:00Z">
              <w:rPr>
                <w:rFonts w:ascii="Cambria" w:eastAsia="仿宋" w:cs="Times New Roman" w:hAnsi="Cambria" w:hint="eastAsia"/>
                <w:b/>
                <w:bCs/>
                <w:color w:val="000000"/>
                <w:sz w:val="32"/>
                <w:szCs w:val="32"/>
              </w:rPr>
            </w:rPrChange>
          </w:rPr>
          <w:t>万元、其他商品和服务支出</w:t>
        </w:r>
      </w:ins>
      <w:ins w:id="2312" w:author="杨松华" w:date="2020-09-16T09:37:00Z">
        <w:r>
          <w:rPr>
            <w:rFonts w:ascii="Times New Roman" w:eastAsia="仿宋" w:cs="Times New Roman" w:hAnsi="Times New Roman"/>
            <w:b w:val="0"/>
            <w:bCs w:val="0"/>
            <w:color w:val="000000"/>
            <w:sz w:val="32"/>
            <w:szCs w:val="32"/>
            <w:rPrChange w:id="2313" w:author="杨松华" w:date="2020-09-20T11:03:00Z">
              <w:rPr>
                <w:rFonts w:ascii="Cambria" w:eastAsia="仿宋" w:cs="Times New Roman" w:hAnsi="Cambria"/>
                <w:b/>
                <w:bCs/>
                <w:color w:val="000000"/>
                <w:sz w:val="32"/>
                <w:szCs w:val="32"/>
              </w:rPr>
            </w:rPrChange>
          </w:rPr>
          <w:t>33.15</w:t>
        </w:r>
      </w:ins>
      <w:ins w:id="2314" w:author="杨松华" w:date="2020-09-16T09:16:00Z">
        <w:r>
          <w:rPr>
            <w:rFonts w:ascii="Times New Roman" w:eastAsia="仿宋" w:cs="Times New Roman" w:hAnsi="Times New Roman"/>
            <w:b w:val="0"/>
            <w:bCs w:val="0"/>
            <w:color w:val="000000"/>
            <w:sz w:val="32"/>
            <w:szCs w:val="32"/>
            <w:rPrChange w:id="2315" w:author="杨松华" w:date="2020-09-20T11:03:00Z">
              <w:rPr>
                <w:rFonts w:ascii="Cambria" w:eastAsia="仿宋" w:cs="Times New Roman" w:hAnsi="Cambria" w:hint="eastAsia"/>
                <w:b/>
                <w:bCs/>
                <w:color w:val="000000"/>
                <w:sz w:val="32"/>
                <w:szCs w:val="32"/>
              </w:rPr>
            </w:rPrChange>
          </w:rPr>
          <w:t>万元</w:t>
        </w:r>
      </w:ins>
      <w:ins w:id="2316" w:author="杨松华" w:date="2020-09-16T12:55:00Z">
        <w:r>
          <w:rPr>
            <w:rFonts w:ascii="Times New Roman" w:eastAsia="仿宋" w:cs="Times New Roman" w:hAnsi="Times New Roman"/>
            <w:b w:val="0"/>
            <w:bCs w:val="0"/>
            <w:color w:val="000000"/>
            <w:sz w:val="32"/>
            <w:szCs w:val="32"/>
            <w:rPrChange w:id="2317" w:author="杨松华" w:date="2020-09-20T11:03:00Z">
              <w:rPr>
                <w:rFonts w:ascii="Cambria" w:eastAsia="仿宋" w:cs="Times New Roman" w:hAnsi="Cambria" w:hint="eastAsia"/>
                <w:b/>
                <w:bCs/>
                <w:color w:val="000000"/>
                <w:sz w:val="32"/>
                <w:szCs w:val="32"/>
              </w:rPr>
            </w:rPrChange>
          </w:rPr>
          <w:t>。</w:t>
        </w:r>
      </w:ins>
    </w:p>
    <w:p>
      <w:pPr>
        <w:spacing w:line="600" w:lineRule="exact"/>
        <w:ind w:firstLine="645"/>
        <w:rPr>
          <w:del w:id="2377" w:author="杨松华" w:date="2020-09-16T09:58:00Z"/>
          <w:rFonts w:ascii="Times New Roman" w:eastAsia="仿宋" w:hAnsi="Times New Roman"/>
          <w:color w:val="000000"/>
          <w:sz w:val="32"/>
          <w:szCs w:val="32"/>
          <w:rPrChange w:id="2378" w:author="杨松华" w:date="2020-09-20T11:03:00Z">
            <w:rPr>
              <w:del w:id="2379" w:author="杨松华" w:date="2020-09-16T09:58:00Z"/>
              <w:rFonts w:ascii="仿宋" w:eastAsia="仿宋"/>
              <w:color w:val="000000"/>
              <w:sz w:val="32"/>
              <w:szCs w:val="32"/>
            </w:rPr>
          </w:rPrChange>
        </w:rPr>
      </w:pPr>
      <w:del w:id="2319" w:author="杨松华" w:date="2020-09-16T09:58:00Z">
        <w:r>
          <w:rPr>
            <w:rFonts w:ascii="Times New Roman" w:eastAsia="仿宋" w:cs="Times New Roman" w:hAnsi="Times New Roman"/>
            <w:b w:val="0"/>
            <w:bCs w:val="0"/>
            <w:color w:val="000000"/>
            <w:sz w:val="32"/>
            <w:szCs w:val="32"/>
            <w:rPrChange w:id="2320" w:author="杨松华" w:date="2020-09-20T11:03:00Z">
              <w:rPr>
                <w:rFonts w:ascii="仿宋" w:eastAsia="仿宋" w:cs="Times New Roman" w:hint="eastAsia"/>
                <w:b/>
                <w:bCs/>
                <w:color w:val="000000"/>
                <w:sz w:val="32"/>
                <w:szCs w:val="32"/>
              </w:rPr>
            </w:rPrChange>
          </w:rPr>
          <w:delText>咨询费、手续费、</w:delText>
        </w:r>
      </w:del>
      <w:del w:id="2321" w:author="杨松华" w:date="2020-09-16T09:12:00Z">
        <w:r>
          <w:rPr>
            <w:rFonts w:ascii="Times New Roman" w:eastAsia="仿宋" w:cs="Times New Roman" w:hAnsi="Times New Roman"/>
            <w:b w:val="0"/>
            <w:bCs w:val="0"/>
            <w:color w:val="000000"/>
            <w:sz w:val="32"/>
            <w:szCs w:val="32"/>
            <w:rPrChange w:id="2322" w:author="杨松华" w:date="2020-09-20T11:03:00Z">
              <w:rPr>
                <w:rFonts w:ascii="仿宋" w:eastAsia="仿宋" w:cs="Times New Roman" w:hint="eastAsia"/>
                <w:b/>
                <w:bCs/>
                <w:color w:val="000000"/>
                <w:sz w:val="32"/>
                <w:szCs w:val="32"/>
              </w:rPr>
            </w:rPrChange>
          </w:rPr>
          <w:delText>水费</w:delText>
        </w:r>
      </w:del>
      <w:del w:id="2323" w:author="杨松华" w:date="2020-09-16T09:58:00Z">
        <w:r>
          <w:rPr>
            <w:rFonts w:ascii="Times New Roman" w:eastAsia="仿宋" w:cs="Times New Roman" w:hAnsi="Times New Roman"/>
            <w:b w:val="0"/>
            <w:bCs w:val="0"/>
            <w:color w:val="000000"/>
            <w:sz w:val="32"/>
            <w:szCs w:val="32"/>
            <w:rPrChange w:id="2324" w:author="杨松华" w:date="2020-09-20T11:03:00Z">
              <w:rPr>
                <w:rFonts w:ascii="仿宋" w:eastAsia="仿宋" w:cs="Times New Roman" w:hint="eastAsia"/>
                <w:b/>
                <w:bCs/>
                <w:color w:val="000000"/>
                <w:sz w:val="32"/>
                <w:szCs w:val="32"/>
              </w:rPr>
            </w:rPrChange>
          </w:rPr>
          <w:delText>、</w:delText>
        </w:r>
      </w:del>
      <w:del w:id="2325" w:author="杨松华" w:date="2020-09-16T09:12:00Z">
        <w:r>
          <w:rPr>
            <w:rFonts w:ascii="Times New Roman" w:eastAsia="仿宋" w:cs="Times New Roman" w:hAnsi="Times New Roman"/>
            <w:b w:val="0"/>
            <w:bCs w:val="0"/>
            <w:color w:val="000000"/>
            <w:sz w:val="32"/>
            <w:szCs w:val="32"/>
            <w:rPrChange w:id="2326" w:author="杨松华" w:date="2020-09-20T11:03:00Z">
              <w:rPr>
                <w:rFonts w:ascii="仿宋" w:eastAsia="仿宋" w:cs="Times New Roman" w:hint="eastAsia"/>
                <w:b/>
                <w:bCs/>
                <w:color w:val="000000"/>
                <w:sz w:val="32"/>
                <w:szCs w:val="32"/>
              </w:rPr>
            </w:rPrChange>
          </w:rPr>
          <w:delText>电费</w:delText>
        </w:r>
      </w:del>
      <w:del w:id="2327" w:author="杨松华" w:date="2020-09-16T09:58:00Z">
        <w:r>
          <w:rPr>
            <w:rFonts w:ascii="Times New Roman" w:eastAsia="仿宋" w:cs="Times New Roman" w:hAnsi="Times New Roman"/>
            <w:b w:val="0"/>
            <w:bCs w:val="0"/>
            <w:color w:val="000000"/>
            <w:sz w:val="32"/>
            <w:szCs w:val="32"/>
            <w:rPrChange w:id="2328" w:author="杨松华" w:date="2020-09-20T11:03:00Z">
              <w:rPr>
                <w:rFonts w:ascii="仿宋" w:eastAsia="仿宋" w:cs="Times New Roman" w:hint="eastAsia"/>
                <w:b/>
                <w:bCs/>
                <w:color w:val="000000"/>
                <w:sz w:val="32"/>
                <w:szCs w:val="32"/>
              </w:rPr>
            </w:rPrChange>
          </w:rPr>
          <w:delText>、</w:delText>
        </w:r>
      </w:del>
      <w:del w:id="2329" w:author="杨松华" w:date="2020-09-16T09:13:00Z">
        <w:r>
          <w:rPr>
            <w:rFonts w:ascii="Times New Roman" w:eastAsia="仿宋" w:cs="Times New Roman" w:hAnsi="Times New Roman"/>
            <w:b w:val="0"/>
            <w:bCs w:val="0"/>
            <w:color w:val="000000"/>
            <w:sz w:val="32"/>
            <w:szCs w:val="32"/>
            <w:rPrChange w:id="2330" w:author="杨松华" w:date="2020-09-20T11:03:00Z">
              <w:rPr>
                <w:rFonts w:ascii="仿宋" w:eastAsia="仿宋" w:cs="Times New Roman" w:hint="eastAsia"/>
                <w:b/>
                <w:bCs/>
                <w:color w:val="000000"/>
                <w:sz w:val="32"/>
                <w:szCs w:val="32"/>
              </w:rPr>
            </w:rPrChange>
          </w:rPr>
          <w:delText>邮电费</w:delText>
        </w:r>
      </w:del>
      <w:del w:id="2331" w:author="杨松华" w:date="2020-09-16T09:58:00Z">
        <w:r>
          <w:rPr>
            <w:rFonts w:ascii="Times New Roman" w:eastAsia="仿宋" w:cs="Times New Roman" w:hAnsi="Times New Roman"/>
            <w:b w:val="0"/>
            <w:bCs w:val="0"/>
            <w:color w:val="000000"/>
            <w:sz w:val="32"/>
            <w:szCs w:val="32"/>
            <w:rPrChange w:id="2332" w:author="杨松华" w:date="2020-09-20T11:03:00Z">
              <w:rPr>
                <w:rFonts w:ascii="仿宋" w:eastAsia="仿宋" w:cs="Times New Roman" w:hint="eastAsia"/>
                <w:b/>
                <w:bCs/>
                <w:color w:val="000000"/>
                <w:sz w:val="32"/>
                <w:szCs w:val="32"/>
              </w:rPr>
            </w:rPrChange>
          </w:rPr>
          <w:delText>、取暖费、</w:delText>
        </w:r>
      </w:del>
      <w:del w:id="2333" w:author="杨松华" w:date="2020-09-16T09:13:00Z">
        <w:r>
          <w:rPr>
            <w:rFonts w:ascii="Times New Roman" w:eastAsia="仿宋" w:cs="Times New Roman" w:hAnsi="Times New Roman"/>
            <w:b w:val="0"/>
            <w:bCs w:val="0"/>
            <w:color w:val="000000"/>
            <w:sz w:val="32"/>
            <w:szCs w:val="32"/>
            <w:rPrChange w:id="2334" w:author="杨松华" w:date="2020-09-20T11:03:00Z">
              <w:rPr>
                <w:rFonts w:ascii="仿宋" w:eastAsia="仿宋" w:cs="Times New Roman" w:hint="eastAsia"/>
                <w:b/>
                <w:bCs/>
                <w:color w:val="000000"/>
                <w:sz w:val="32"/>
                <w:szCs w:val="32"/>
              </w:rPr>
            </w:rPrChange>
          </w:rPr>
          <w:delText>物业管理费</w:delText>
        </w:r>
      </w:del>
      <w:del w:id="2335" w:author="杨松华" w:date="2020-09-16T09:58:00Z">
        <w:r>
          <w:rPr>
            <w:rFonts w:ascii="Times New Roman" w:eastAsia="仿宋" w:cs="Times New Roman" w:hAnsi="Times New Roman"/>
            <w:b w:val="0"/>
            <w:bCs w:val="0"/>
            <w:color w:val="000000"/>
            <w:sz w:val="32"/>
            <w:szCs w:val="32"/>
            <w:rPrChange w:id="2336" w:author="杨松华" w:date="2020-09-20T11:03:00Z">
              <w:rPr>
                <w:rFonts w:ascii="仿宋" w:eastAsia="仿宋" w:cs="Times New Roman" w:hint="eastAsia"/>
                <w:b/>
                <w:bCs/>
                <w:color w:val="000000"/>
                <w:sz w:val="32"/>
                <w:szCs w:val="32"/>
              </w:rPr>
            </w:rPrChange>
          </w:rPr>
          <w:delText>、</w:delText>
        </w:r>
      </w:del>
      <w:del w:id="2337" w:author="杨松华" w:date="2020-09-16T09:13:00Z">
        <w:r>
          <w:rPr>
            <w:rFonts w:ascii="Times New Roman" w:eastAsia="仿宋" w:cs="Times New Roman" w:hAnsi="Times New Roman"/>
            <w:b w:val="0"/>
            <w:bCs w:val="0"/>
            <w:color w:val="000000"/>
            <w:sz w:val="32"/>
            <w:szCs w:val="32"/>
            <w:rPrChange w:id="2338" w:author="杨松华" w:date="2020-09-20T11:03:00Z">
              <w:rPr>
                <w:rFonts w:ascii="仿宋" w:eastAsia="仿宋" w:cs="Times New Roman" w:hint="eastAsia"/>
                <w:b/>
                <w:bCs/>
                <w:color w:val="000000"/>
                <w:sz w:val="32"/>
                <w:szCs w:val="32"/>
              </w:rPr>
            </w:rPrChange>
          </w:rPr>
          <w:delText>差旅费</w:delText>
        </w:r>
      </w:del>
      <w:del w:id="2339" w:author="杨松华" w:date="2020-09-16T09:58:00Z">
        <w:r>
          <w:rPr>
            <w:rFonts w:ascii="Times New Roman" w:eastAsia="仿宋" w:cs="Times New Roman" w:hAnsi="Times New Roman"/>
            <w:b w:val="0"/>
            <w:bCs w:val="0"/>
            <w:color w:val="000000"/>
            <w:sz w:val="32"/>
            <w:szCs w:val="32"/>
            <w:rPrChange w:id="2340" w:author="杨松华" w:date="2020-09-20T11:03:00Z">
              <w:rPr>
                <w:rFonts w:ascii="仿宋" w:eastAsia="仿宋" w:cs="Times New Roman" w:hint="eastAsia"/>
                <w:b/>
                <w:bCs/>
                <w:color w:val="000000"/>
                <w:sz w:val="32"/>
                <w:szCs w:val="32"/>
              </w:rPr>
            </w:rPrChange>
          </w:rPr>
          <w:delText>、因公出国（境）费用、</w:delText>
        </w:r>
      </w:del>
      <w:del w:id="2341" w:author="杨松华" w:date="2020-09-16T09:13:00Z">
        <w:r>
          <w:rPr>
            <w:rFonts w:ascii="Times New Roman" w:eastAsia="仿宋" w:cs="Times New Roman" w:hAnsi="Times New Roman"/>
            <w:b w:val="0"/>
            <w:bCs w:val="0"/>
            <w:color w:val="000000"/>
            <w:sz w:val="32"/>
            <w:szCs w:val="32"/>
            <w:rPrChange w:id="2342" w:author="杨松华" w:date="2020-09-20T11:03:00Z">
              <w:rPr>
                <w:rFonts w:ascii="仿宋" w:eastAsia="仿宋" w:cs="Times New Roman" w:hint="eastAsia"/>
                <w:b/>
                <w:bCs/>
                <w:color w:val="000000"/>
                <w:sz w:val="32"/>
                <w:szCs w:val="32"/>
              </w:rPr>
            </w:rPrChange>
          </w:rPr>
          <w:delText>维修（护）费</w:delText>
        </w:r>
      </w:del>
      <w:del w:id="2343" w:author="杨松华" w:date="2020-09-16T09:58:00Z">
        <w:r>
          <w:rPr>
            <w:rFonts w:ascii="Times New Roman" w:eastAsia="仿宋" w:cs="Times New Roman" w:hAnsi="Times New Roman"/>
            <w:b w:val="0"/>
            <w:bCs w:val="0"/>
            <w:color w:val="000000"/>
            <w:sz w:val="32"/>
            <w:szCs w:val="32"/>
            <w:rPrChange w:id="2344" w:author="杨松华" w:date="2020-09-20T11:03:00Z">
              <w:rPr>
                <w:rFonts w:ascii="仿宋" w:eastAsia="仿宋" w:cs="Times New Roman" w:hint="eastAsia"/>
                <w:b/>
                <w:bCs/>
                <w:color w:val="000000"/>
                <w:sz w:val="32"/>
                <w:szCs w:val="32"/>
              </w:rPr>
            </w:rPrChange>
          </w:rPr>
          <w:delText>、租赁费、</w:delText>
        </w:r>
      </w:del>
      <w:del w:id="2345" w:author="杨松华" w:date="2020-09-16T09:14:00Z">
        <w:r>
          <w:rPr>
            <w:rFonts w:ascii="Times New Roman" w:eastAsia="仿宋" w:cs="Times New Roman" w:hAnsi="Times New Roman"/>
            <w:b w:val="0"/>
            <w:bCs w:val="0"/>
            <w:color w:val="000000"/>
            <w:sz w:val="32"/>
            <w:szCs w:val="32"/>
            <w:rPrChange w:id="2346" w:author="杨松华" w:date="2020-09-20T11:03:00Z">
              <w:rPr>
                <w:rFonts w:ascii="仿宋" w:eastAsia="仿宋" w:cs="Times New Roman" w:hint="eastAsia"/>
                <w:b/>
                <w:bCs/>
                <w:color w:val="000000"/>
                <w:sz w:val="32"/>
                <w:szCs w:val="32"/>
              </w:rPr>
            </w:rPrChange>
          </w:rPr>
          <w:delText>会议费</w:delText>
        </w:r>
      </w:del>
      <w:del w:id="2347" w:author="杨松华" w:date="2020-09-16T09:58:00Z">
        <w:r>
          <w:rPr>
            <w:rFonts w:ascii="Times New Roman" w:eastAsia="仿宋" w:cs="Times New Roman" w:hAnsi="Times New Roman"/>
            <w:b w:val="0"/>
            <w:bCs w:val="0"/>
            <w:color w:val="000000"/>
            <w:sz w:val="32"/>
            <w:szCs w:val="32"/>
            <w:rPrChange w:id="2348" w:author="杨松华" w:date="2020-09-20T11:03:00Z">
              <w:rPr>
                <w:rFonts w:ascii="仿宋" w:eastAsia="仿宋" w:cs="Times New Roman" w:hint="eastAsia"/>
                <w:b/>
                <w:bCs/>
                <w:color w:val="000000"/>
                <w:sz w:val="32"/>
                <w:szCs w:val="32"/>
              </w:rPr>
            </w:rPrChange>
          </w:rPr>
          <w:delText>、培训费、</w:delText>
        </w:r>
      </w:del>
      <w:del w:id="2349" w:author="杨松华" w:date="2020-09-16T09:13:00Z">
        <w:r>
          <w:rPr>
            <w:rFonts w:ascii="Times New Roman" w:eastAsia="仿宋" w:cs="Times New Roman" w:hAnsi="Times New Roman"/>
            <w:b w:val="0"/>
            <w:bCs w:val="0"/>
            <w:color w:val="000000"/>
            <w:sz w:val="32"/>
            <w:szCs w:val="32"/>
            <w:rPrChange w:id="2350" w:author="杨松华" w:date="2020-09-20T11:03:00Z">
              <w:rPr>
                <w:rFonts w:ascii="仿宋" w:eastAsia="仿宋" w:cs="Times New Roman" w:hint="eastAsia"/>
                <w:b/>
                <w:bCs/>
                <w:color w:val="000000"/>
                <w:sz w:val="32"/>
                <w:szCs w:val="32"/>
              </w:rPr>
            </w:rPrChange>
          </w:rPr>
          <w:delText>公务接待费</w:delText>
        </w:r>
      </w:del>
      <w:del w:id="2351" w:author="杨松华" w:date="2020-09-16T09:58:00Z">
        <w:r>
          <w:rPr>
            <w:rFonts w:ascii="Times New Roman" w:eastAsia="仿宋" w:cs="Times New Roman" w:hAnsi="Times New Roman"/>
            <w:b w:val="0"/>
            <w:bCs w:val="0"/>
            <w:color w:val="000000"/>
            <w:sz w:val="32"/>
            <w:szCs w:val="32"/>
            <w:rPrChange w:id="2352" w:author="杨松华" w:date="2020-09-20T11:03:00Z">
              <w:rPr>
                <w:rFonts w:ascii="仿宋" w:eastAsia="仿宋" w:cs="Times New Roman" w:hint="eastAsia"/>
                <w:b/>
                <w:bCs/>
                <w:color w:val="000000"/>
                <w:sz w:val="32"/>
                <w:szCs w:val="32"/>
              </w:rPr>
            </w:rPrChange>
          </w:rPr>
          <w:delText>、劳务费、</w:delText>
        </w:r>
      </w:del>
      <w:del w:id="2353" w:author="杨松华" w:date="2020-09-16T09:14:00Z">
        <w:r>
          <w:rPr>
            <w:rFonts w:ascii="Times New Roman" w:eastAsia="仿宋" w:cs="Times New Roman" w:hAnsi="Times New Roman"/>
            <w:b w:val="0"/>
            <w:bCs w:val="0"/>
            <w:color w:val="000000"/>
            <w:sz w:val="32"/>
            <w:szCs w:val="32"/>
            <w:rPrChange w:id="2354" w:author="杨松华" w:date="2020-09-20T11:03:00Z">
              <w:rPr>
                <w:rFonts w:ascii="仿宋" w:eastAsia="仿宋" w:cs="Times New Roman" w:hint="eastAsia"/>
                <w:b/>
                <w:bCs/>
                <w:color w:val="000000"/>
                <w:sz w:val="32"/>
                <w:szCs w:val="32"/>
              </w:rPr>
            </w:rPrChange>
          </w:rPr>
          <w:delText>委托业务费</w:delText>
        </w:r>
      </w:del>
      <w:del w:id="2355" w:author="杨松华" w:date="2020-09-16T09:58:00Z">
        <w:r>
          <w:rPr>
            <w:rFonts w:ascii="Times New Roman" w:eastAsia="仿宋" w:cs="Times New Roman" w:hAnsi="Times New Roman"/>
            <w:b w:val="0"/>
            <w:bCs w:val="0"/>
            <w:color w:val="000000"/>
            <w:sz w:val="32"/>
            <w:szCs w:val="32"/>
            <w:rPrChange w:id="2356" w:author="杨松华" w:date="2020-09-20T11:03:00Z">
              <w:rPr>
                <w:rFonts w:ascii="仿宋" w:eastAsia="仿宋" w:cs="Times New Roman" w:hint="eastAsia"/>
                <w:b/>
                <w:bCs/>
                <w:color w:val="000000"/>
                <w:sz w:val="32"/>
                <w:szCs w:val="32"/>
              </w:rPr>
            </w:rPrChange>
          </w:rPr>
          <w:delText>、</w:delText>
        </w:r>
      </w:del>
      <w:del w:id="2357" w:author="杨松华" w:date="2020-09-16T09:14:00Z">
        <w:r>
          <w:rPr>
            <w:rFonts w:ascii="Times New Roman" w:eastAsia="仿宋" w:cs="Times New Roman" w:hAnsi="Times New Roman"/>
            <w:b w:val="0"/>
            <w:bCs w:val="0"/>
            <w:color w:val="000000"/>
            <w:sz w:val="32"/>
            <w:szCs w:val="32"/>
            <w:rPrChange w:id="2358" w:author="杨松华" w:date="2020-09-20T11:03:00Z">
              <w:rPr>
                <w:rFonts w:ascii="仿宋" w:eastAsia="仿宋" w:cs="Times New Roman" w:hint="eastAsia"/>
                <w:b/>
                <w:bCs/>
                <w:color w:val="000000"/>
                <w:sz w:val="32"/>
                <w:szCs w:val="32"/>
              </w:rPr>
            </w:rPrChange>
          </w:rPr>
          <w:delText>工会经费</w:delText>
        </w:r>
      </w:del>
      <w:del w:id="2359" w:author="杨松华" w:date="2020-09-16T09:58:00Z">
        <w:r>
          <w:rPr>
            <w:rFonts w:ascii="Times New Roman" w:eastAsia="仿宋" w:cs="Times New Roman" w:hAnsi="Times New Roman"/>
            <w:b w:val="0"/>
            <w:bCs w:val="0"/>
            <w:color w:val="000000"/>
            <w:sz w:val="32"/>
            <w:szCs w:val="32"/>
            <w:rPrChange w:id="2360" w:author="杨松华" w:date="2020-09-20T11:03:00Z">
              <w:rPr>
                <w:rFonts w:ascii="仿宋" w:eastAsia="仿宋" w:cs="Times New Roman" w:hint="eastAsia"/>
                <w:b/>
                <w:bCs/>
                <w:color w:val="000000"/>
                <w:sz w:val="32"/>
                <w:szCs w:val="32"/>
              </w:rPr>
            </w:rPrChange>
          </w:rPr>
          <w:delText>、</w:delText>
        </w:r>
      </w:del>
      <w:del w:id="2361" w:author="杨松华" w:date="2020-09-16T09:15:00Z">
        <w:r>
          <w:rPr>
            <w:rFonts w:ascii="Times New Roman" w:eastAsia="仿宋" w:cs="Times New Roman" w:hAnsi="Times New Roman"/>
            <w:b w:val="0"/>
            <w:bCs w:val="0"/>
            <w:color w:val="000000"/>
            <w:sz w:val="32"/>
            <w:szCs w:val="32"/>
            <w:rPrChange w:id="2362" w:author="杨松华" w:date="2020-09-20T11:03:00Z">
              <w:rPr>
                <w:rFonts w:ascii="仿宋" w:eastAsia="仿宋" w:cs="Times New Roman" w:hint="eastAsia"/>
                <w:b/>
                <w:bCs/>
                <w:color w:val="000000"/>
                <w:sz w:val="32"/>
                <w:szCs w:val="32"/>
              </w:rPr>
            </w:rPrChange>
          </w:rPr>
          <w:delText>福利费</w:delText>
        </w:r>
      </w:del>
      <w:del w:id="2363" w:author="杨松华" w:date="2020-09-16T09:58:00Z">
        <w:r>
          <w:rPr>
            <w:rFonts w:ascii="Times New Roman" w:eastAsia="仿宋" w:cs="Times New Roman" w:hAnsi="Times New Roman"/>
            <w:b w:val="0"/>
            <w:bCs w:val="0"/>
            <w:color w:val="000000"/>
            <w:sz w:val="32"/>
            <w:szCs w:val="32"/>
            <w:rPrChange w:id="2364" w:author="杨松华" w:date="2020-09-20T11:03:00Z">
              <w:rPr>
                <w:rFonts w:ascii="仿宋" w:eastAsia="仿宋" w:cs="Times New Roman" w:hint="eastAsia"/>
                <w:b/>
                <w:bCs/>
                <w:color w:val="000000"/>
                <w:sz w:val="32"/>
                <w:szCs w:val="32"/>
              </w:rPr>
            </w:rPrChange>
          </w:rPr>
          <w:delText>、</w:delText>
        </w:r>
      </w:del>
      <w:del w:id="2365" w:author="杨松华" w:date="2020-09-16T09:15:00Z">
        <w:r>
          <w:rPr>
            <w:rFonts w:ascii="Times New Roman" w:eastAsia="仿宋" w:cs="Times New Roman" w:hAnsi="Times New Roman"/>
            <w:b w:val="0"/>
            <w:bCs w:val="0"/>
            <w:color w:val="000000"/>
            <w:sz w:val="32"/>
            <w:szCs w:val="32"/>
            <w:rPrChange w:id="2366" w:author="杨松华" w:date="2020-09-20T11:03:00Z">
              <w:rPr>
                <w:rFonts w:ascii="仿宋" w:eastAsia="仿宋" w:cs="Times New Roman" w:hint="eastAsia"/>
                <w:b/>
                <w:bCs/>
                <w:color w:val="000000"/>
                <w:sz w:val="32"/>
                <w:szCs w:val="32"/>
              </w:rPr>
            </w:rPrChange>
          </w:rPr>
          <w:delText>公务用车运行维护费</w:delText>
        </w:r>
      </w:del>
      <w:del w:id="2367" w:author="杨松华" w:date="2020-09-16T09:58:00Z">
        <w:r>
          <w:rPr>
            <w:rFonts w:ascii="Times New Roman" w:eastAsia="仿宋" w:cs="Times New Roman" w:hAnsi="Times New Roman"/>
            <w:b w:val="0"/>
            <w:bCs w:val="0"/>
            <w:color w:val="000000"/>
            <w:sz w:val="32"/>
            <w:szCs w:val="32"/>
            <w:rPrChange w:id="2368" w:author="杨松华" w:date="2020-09-20T11:03:00Z">
              <w:rPr>
                <w:rFonts w:ascii="仿宋" w:eastAsia="仿宋" w:cs="Times New Roman" w:hint="eastAsia"/>
                <w:b/>
                <w:bCs/>
                <w:color w:val="000000"/>
                <w:sz w:val="32"/>
                <w:szCs w:val="32"/>
              </w:rPr>
            </w:rPrChange>
          </w:rPr>
          <w:delText>、</w:delText>
        </w:r>
      </w:del>
      <w:del w:id="2369" w:author="杨松华" w:date="2020-09-16T09:15:00Z">
        <w:r>
          <w:rPr>
            <w:rFonts w:ascii="Times New Roman" w:eastAsia="仿宋" w:cs="Times New Roman" w:hAnsi="Times New Roman"/>
            <w:b w:val="0"/>
            <w:bCs w:val="0"/>
            <w:color w:val="000000"/>
            <w:sz w:val="32"/>
            <w:szCs w:val="32"/>
            <w:rPrChange w:id="2370" w:author="杨松华" w:date="2020-09-20T11:03:00Z">
              <w:rPr>
                <w:rFonts w:ascii="仿宋" w:eastAsia="仿宋" w:cs="Times New Roman" w:hint="eastAsia"/>
                <w:b/>
                <w:bCs/>
                <w:color w:val="000000"/>
                <w:sz w:val="32"/>
                <w:szCs w:val="32"/>
              </w:rPr>
            </w:rPrChange>
          </w:rPr>
          <w:delText>其他交通费</w:delText>
        </w:r>
      </w:del>
      <w:del w:id="2371" w:author="杨松华" w:date="2020-09-16T09:58:00Z">
        <w:r>
          <w:rPr>
            <w:rFonts w:ascii="Times New Roman" w:eastAsia="仿宋" w:cs="Times New Roman" w:hAnsi="Times New Roman"/>
            <w:b w:val="0"/>
            <w:bCs w:val="0"/>
            <w:color w:val="000000"/>
            <w:sz w:val="32"/>
            <w:szCs w:val="32"/>
            <w:rPrChange w:id="2372" w:author="杨松华" w:date="2020-09-20T11:03:00Z">
              <w:rPr>
                <w:rFonts w:ascii="仿宋" w:eastAsia="仿宋" w:cs="Times New Roman" w:hint="eastAsia"/>
                <w:b/>
                <w:bCs/>
                <w:color w:val="000000"/>
                <w:sz w:val="32"/>
                <w:szCs w:val="32"/>
              </w:rPr>
            </w:rPrChange>
          </w:rPr>
          <w:delText>、税金及附加费用、</w:delText>
        </w:r>
      </w:del>
      <w:del w:id="2373" w:author="杨松华" w:date="2020-09-16T09:15:00Z">
        <w:r>
          <w:rPr>
            <w:rFonts w:ascii="Times New Roman" w:eastAsia="仿宋" w:cs="Times New Roman" w:hAnsi="Times New Roman"/>
            <w:b w:val="0"/>
            <w:bCs w:val="0"/>
            <w:color w:val="000000"/>
            <w:sz w:val="32"/>
            <w:szCs w:val="32"/>
            <w:rPrChange w:id="2374" w:author="杨松华" w:date="2020-09-20T11:03:00Z">
              <w:rPr>
                <w:rFonts w:ascii="仿宋" w:eastAsia="仿宋" w:cs="Times New Roman" w:hint="eastAsia"/>
                <w:b/>
                <w:bCs/>
                <w:color w:val="000000"/>
                <w:sz w:val="32"/>
                <w:szCs w:val="32"/>
              </w:rPr>
            </w:rPrChange>
          </w:rPr>
          <w:delText>其他商品和服务支出、</w:delText>
        </w:r>
      </w:del>
      <w:del w:id="2375" w:author="杨松华" w:date="2020-09-16T09:58:00Z">
        <w:r>
          <w:rPr>
            <w:rFonts w:ascii="Times New Roman" w:eastAsia="仿宋" w:cs="Times New Roman" w:hAnsi="Times New Roman"/>
            <w:b w:val="0"/>
            <w:bCs w:val="0"/>
            <w:color w:val="000000"/>
            <w:sz w:val="32"/>
            <w:szCs w:val="32"/>
            <w:rPrChange w:id="2376" w:author="杨松华" w:date="2020-09-20T11:03:00Z">
              <w:rPr>
                <w:rFonts w:ascii="仿宋" w:eastAsia="仿宋" w:cs="Times New Roman" w:hint="eastAsia"/>
                <w:b/>
                <w:bCs/>
                <w:color w:val="000000"/>
                <w:sz w:val="32"/>
                <w:szCs w:val="32"/>
              </w:rPr>
            </w:rPrChange>
          </w:rPr>
          <w:delText>办公设备购置、专用设备购置、信息网络及软件购置更新、其他资本性支出等。</w:delText>
        </w:r>
      </w:del>
    </w:p>
    <w:p>
      <w:pPr>
        <w:spacing w:line="600" w:lineRule="exact"/>
        <w:ind w:firstLine="640"/>
        <w:outlineLvl w:val="1"/>
        <w:rPr>
          <w:rStyle w:val="2Char"/>
          <w:rFonts w:ascii="Times New Roman" w:eastAsia="黑体" w:cs="Times New Roman" w:hAnsi="Times New Roman"/>
          <w:b w:val="0"/>
          <w:rPrChange w:id="2383" w:author="杨松华" w:date="2020-09-20T11:03:00Z">
            <w:rPr>
              <w:rStyle w:val="2Char"/>
              <w:rFonts w:ascii="黑体" w:eastAsia="黑体"/>
              <w:b w:val="0"/>
            </w:rPr>
          </w:rPrChange>
        </w:rPr>
      </w:pPr>
      <w:bookmarkStart w:id="55" w:name="_Toc15396609"/>
      <w:bookmarkStart w:id="56" w:name="_Toc15377215"/>
      <w:r>
        <w:rPr>
          <w:rFonts w:ascii="Times New Roman" w:eastAsia="黑体" w:cs="Times New Roman" w:hAnsi="Times New Roman"/>
          <w:b w:val="0"/>
          <w:bCs w:val="0"/>
          <w:color w:val="000000"/>
          <w:sz w:val="32"/>
          <w:szCs w:val="32"/>
          <w:rPrChange w:id="2380" w:author="杨松华" w:date="2020-09-20T11:03:00Z">
            <w:rPr>
              <w:rFonts w:ascii="黑体" w:eastAsia="黑体" w:cs="Times New Roman" w:hint="eastAsia"/>
              <w:b/>
              <w:bCs/>
              <w:color w:val="000000"/>
              <w:sz w:val="32"/>
              <w:szCs w:val="32"/>
            </w:rPr>
          </w:rPrChange>
        </w:rPr>
        <w:t>七、</w:t>
      </w:r>
      <w:r>
        <w:rPr>
          <w:rStyle w:val="2Char"/>
          <w:rFonts w:ascii="Times New Roman" w:eastAsia="黑体" w:cs="Times New Roman" w:hAnsi="Times New Roman"/>
          <w:rPrChange w:id="2381" w:author="杨松华" w:date="2020-09-20T11:03:00Z">
            <w:rPr>
              <w:rStyle w:val="2Char"/>
              <w:rFonts w:ascii="黑体" w:eastAsia="黑体" w:hint="eastAsia"/>
            </w:rPr>
          </w:rPrChange>
        </w:rPr>
        <w:t>“</w:t>
      </w:r>
      <w:r>
        <w:rPr>
          <w:rStyle w:val="2Char"/>
          <w:rFonts w:ascii="Times New Roman" w:eastAsia="黑体" w:cs="Times New Roman" w:hAnsi="Times New Roman"/>
          <w:b w:val="0"/>
          <w:rPrChange w:id="2382" w:author="杨松华" w:date="2020-09-20T11:03:00Z">
            <w:rPr>
              <w:rStyle w:val="2Char"/>
              <w:rFonts w:ascii="黑体" w:eastAsia="黑体" w:hint="eastAsia"/>
              <w:b w:val="0"/>
            </w:rPr>
          </w:rPrChange>
        </w:rPr>
        <w:t>三公”经费财政拨款支出决算情况说明</w:t>
      </w:r>
      <w:bookmarkEnd w:id="55"/>
      <w:bookmarkEnd w:id="56"/>
    </w:p>
    <w:p>
      <w:pPr>
        <w:spacing w:line="600" w:lineRule="exact"/>
        <w:ind w:firstLine="640"/>
        <w:outlineLvl w:val="2"/>
        <w:rPr>
          <w:ins w:id="2385" w:author="杨松华" w:date="2020-09-16T10:18:00Z"/>
          <w:rFonts w:eastAsia="楷体_GB2312"/>
          <w:b w:val="0"/>
          <w:color w:val="000000"/>
          <w:sz w:val="32"/>
          <w:szCs w:val="32"/>
          <w:rPrChange w:id="2386" w:author="杨松华" w:date="2020-09-20T11:03:00Z">
            <w:rPr>
              <w:ins w:id="2387" w:author="杨松华" w:date="2020-09-16T10:18:00Z"/>
              <w:rFonts w:eastAsia="仿宋"/>
              <w:b/>
              <w:color w:val="000000"/>
              <w:sz w:val="32"/>
              <w:szCs w:val="32"/>
            </w:rPr>
          </w:rPrChange>
        </w:rPr>
      </w:pPr>
      <w:bookmarkStart w:id="57" w:name="_Toc15377216"/>
      <w:r>
        <w:rPr>
          <w:rFonts w:ascii="Times New Roman" w:eastAsia="楷体_GB2312" w:cs="Times New Roman" w:hAnsi="Times New Roman"/>
          <w:b w:val="0"/>
          <w:bCs w:val="0"/>
          <w:color w:val="000000"/>
          <w:sz w:val="32"/>
          <w:szCs w:val="32"/>
          <w:rPrChange w:id="2384" w:author="杨松华" w:date="2020-09-20T11:03:00Z">
            <w:rPr>
              <w:rFonts w:ascii="仿宋" w:eastAsia="仿宋" w:cs="Times New Roman" w:hint="eastAsia"/>
              <w:b/>
              <w:bCs/>
              <w:color w:val="000000"/>
              <w:sz w:val="32"/>
              <w:szCs w:val="32"/>
            </w:rPr>
          </w:rPrChange>
        </w:rPr>
        <w:t>（一）“三公”经费财政拨款支出决算总体情况说明</w:t>
      </w:r>
      <w:bookmarkEnd w:id="57"/>
    </w:p>
    <w:p>
      <w:pPr>
        <w:spacing w:line="600" w:lineRule="exact"/>
        <w:ind w:firstLine="640"/>
        <w:rPr>
          <w:ins w:id="2404" w:author="杨松华" w:date="2020-09-16T10:18:00Z"/>
          <w:rFonts w:ascii="Times New Roman" w:eastAsia="仿宋" w:hAnsi="Times New Roman"/>
          <w:color w:val="000000"/>
          <w:sz w:val="32"/>
          <w:szCs w:val="32"/>
          <w:rPrChange w:id="2405" w:author="杨松华" w:date="2020-09-20T11:03:00Z">
            <w:rPr>
              <w:ins w:id="2406" w:author="杨松华" w:date="2020-09-16T10:18:00Z"/>
              <w:rFonts w:ascii="仿宋" w:eastAsia="仿宋"/>
              <w:color w:val="000000"/>
              <w:sz w:val="32"/>
              <w:szCs w:val="32"/>
            </w:rPr>
          </w:rPrChange>
        </w:rPr>
      </w:pPr>
      <w:ins w:id="2388" w:author="杨松华" w:date="2020-09-16T10:18:00Z">
        <w:r>
          <w:rPr>
            <w:rFonts w:ascii="Times New Roman" w:eastAsia="仿宋" w:cs="Times New Roman" w:hAnsi="Times New Roman"/>
            <w:b w:val="0"/>
            <w:bCs w:val="0"/>
            <w:color w:val="000000"/>
            <w:sz w:val="32"/>
            <w:szCs w:val="32"/>
            <w:rPrChange w:id="2389" w:author="杨松华" w:date="2020-09-20T11:03:00Z">
              <w:rPr>
                <w:rFonts w:ascii="仿宋" w:eastAsia="仿宋" w:cs="Times New Roman"/>
                <w:b/>
                <w:bCs/>
                <w:color w:val="000000"/>
                <w:sz w:val="32"/>
                <w:szCs w:val="32"/>
              </w:rPr>
            </w:rPrChange>
          </w:rPr>
          <w:t>2019</w:t>
        </w:r>
      </w:ins>
      <w:ins w:id="2390" w:author="杨松华" w:date="2020-09-16T10:18:00Z">
        <w:r>
          <w:rPr>
            <w:rFonts w:ascii="Times New Roman" w:eastAsia="仿宋" w:cs="Times New Roman" w:hAnsi="Times New Roman"/>
            <w:b w:val="0"/>
            <w:bCs w:val="0"/>
            <w:color w:val="000000"/>
            <w:sz w:val="32"/>
            <w:szCs w:val="32"/>
            <w:rPrChange w:id="2391" w:author="杨松华" w:date="2020-09-20T11:03:00Z">
              <w:rPr>
                <w:rFonts w:ascii="仿宋" w:eastAsia="仿宋" w:cs="Times New Roman" w:hint="eastAsia"/>
                <w:b/>
                <w:bCs/>
                <w:color w:val="000000"/>
                <w:sz w:val="32"/>
                <w:szCs w:val="32"/>
              </w:rPr>
            </w:rPrChange>
          </w:rPr>
          <w:t>年“三公”经费财政拨款支出决算为</w:t>
        </w:r>
      </w:ins>
      <w:ins w:id="2392" w:author="杨松华" w:date="2020-09-16T10:18:00Z">
        <w:r>
          <w:rPr>
            <w:rFonts w:ascii="Times New Roman" w:eastAsia="仿宋" w:cs="Times New Roman" w:hAnsi="Times New Roman"/>
            <w:b w:val="0"/>
            <w:bCs w:val="0"/>
            <w:color w:val="000000"/>
            <w:sz w:val="32"/>
            <w:szCs w:val="32"/>
            <w:rPrChange w:id="2393" w:author="杨松华" w:date="2020-09-20T11:03:00Z">
              <w:rPr>
                <w:rFonts w:ascii="仿宋" w:eastAsia="仿宋" w:cs="Times New Roman"/>
                <w:b/>
                <w:bCs/>
                <w:color w:val="000000"/>
                <w:sz w:val="32"/>
                <w:szCs w:val="32"/>
              </w:rPr>
            </w:rPrChange>
          </w:rPr>
          <w:t>2.62</w:t>
        </w:r>
      </w:ins>
      <w:ins w:id="2394" w:author="杨松华" w:date="2020-09-16T10:18:00Z">
        <w:r>
          <w:rPr>
            <w:rFonts w:ascii="Times New Roman" w:eastAsia="仿宋" w:cs="Times New Roman" w:hAnsi="Times New Roman"/>
            <w:b w:val="0"/>
            <w:bCs w:val="0"/>
            <w:color w:val="000000"/>
            <w:sz w:val="32"/>
            <w:szCs w:val="32"/>
            <w:rPrChange w:id="2395" w:author="杨松华" w:date="2020-09-20T11:03:00Z">
              <w:rPr>
                <w:rFonts w:ascii="仿宋" w:eastAsia="仿宋" w:cs="Times New Roman" w:hint="eastAsia"/>
                <w:b/>
                <w:bCs/>
                <w:color w:val="000000"/>
                <w:sz w:val="32"/>
                <w:szCs w:val="32"/>
              </w:rPr>
            </w:rPrChange>
          </w:rPr>
          <w:t>万元，完成预算</w:t>
        </w:r>
      </w:ins>
      <w:ins w:id="2396" w:author="杨松华" w:date="2020-09-16T10:18:00Z">
        <w:r>
          <w:rPr>
            <w:rFonts w:ascii="Times New Roman" w:eastAsia="仿宋" w:cs="Times New Roman" w:hAnsi="Times New Roman"/>
            <w:b w:val="0"/>
            <w:bCs w:val="0"/>
            <w:color w:val="000000"/>
            <w:sz w:val="32"/>
            <w:szCs w:val="32"/>
            <w:rPrChange w:id="2397" w:author="杨松华" w:date="2020-09-20T11:03:00Z">
              <w:rPr>
                <w:rFonts w:ascii="仿宋" w:eastAsia="仿宋" w:cs="Times New Roman"/>
                <w:b/>
                <w:bCs/>
                <w:color w:val="000000"/>
                <w:sz w:val="32"/>
                <w:szCs w:val="32"/>
              </w:rPr>
            </w:rPrChange>
          </w:rPr>
          <w:t>79.64%</w:t>
        </w:r>
      </w:ins>
      <w:ins w:id="2398" w:author="杨松华" w:date="2020-09-16T10:18:00Z">
        <w:r>
          <w:rPr>
            <w:rFonts w:ascii="Times New Roman" w:eastAsia="仿宋" w:cs="Times New Roman" w:hAnsi="Times New Roman"/>
            <w:b w:val="0"/>
            <w:bCs w:val="0"/>
            <w:color w:val="000000"/>
            <w:sz w:val="32"/>
            <w:szCs w:val="32"/>
            <w:rPrChange w:id="2399" w:author="杨松华" w:date="2020-09-20T11:03:00Z">
              <w:rPr>
                <w:rFonts w:ascii="仿宋" w:eastAsia="仿宋" w:cs="Times New Roman" w:hint="eastAsia"/>
                <w:b/>
                <w:bCs/>
                <w:color w:val="000000"/>
                <w:sz w:val="32"/>
                <w:szCs w:val="32"/>
              </w:rPr>
            </w:rPrChange>
          </w:rPr>
          <w:t>，决算数小于预算数的主要原因是</w:t>
        </w:r>
      </w:ins>
      <w:ins w:id="2400" w:author="杨松华" w:date="2020-09-16T10:19:00Z">
        <w:r>
          <w:rPr>
            <w:rFonts w:ascii="Times New Roman" w:eastAsia="仿宋" w:cs="Times New Roman" w:hAnsi="Times New Roman"/>
            <w:b w:val="0"/>
            <w:bCs w:val="0"/>
            <w:color w:val="000000"/>
            <w:sz w:val="32"/>
            <w:szCs w:val="32"/>
            <w:rPrChange w:id="2401" w:author="杨松华" w:date="2020-09-20T11:03:00Z">
              <w:rPr>
                <w:rFonts w:ascii="仿宋" w:eastAsia="仿宋" w:cs="Times New Roman" w:hint="eastAsia"/>
                <w:b/>
                <w:bCs/>
                <w:color w:val="000000"/>
                <w:sz w:val="32"/>
                <w:szCs w:val="32"/>
              </w:rPr>
            </w:rPrChange>
          </w:rPr>
          <w:t>严格按照八项规定，厉行节约，</w:t>
        </w:r>
      </w:ins>
      <w:ins w:id="2402" w:author="杨松华" w:date="2020-09-16T10:18:00Z">
        <w:r>
          <w:rPr>
            <w:rFonts w:ascii="Times New Roman" w:eastAsia="仿宋" w:cs="Times New Roman" w:hAnsi="Times New Roman"/>
            <w:b w:val="0"/>
            <w:bCs w:val="0"/>
            <w:color w:val="000000"/>
            <w:sz w:val="32"/>
            <w:szCs w:val="32"/>
            <w:rPrChange w:id="2403" w:author="杨松华" w:date="2020-09-20T11:03:00Z">
              <w:rPr>
                <w:rFonts w:ascii="仿宋" w:eastAsia="仿宋" w:cs="Times New Roman" w:hint="eastAsia"/>
                <w:b/>
                <w:bCs/>
                <w:color w:val="000000"/>
                <w:sz w:val="32"/>
                <w:szCs w:val="32"/>
              </w:rPr>
            </w:rPrChange>
          </w:rPr>
          <w:t>严格控制公务用车和接待费用。</w:t>
        </w:r>
      </w:ins>
    </w:p>
    <w:p>
      <w:pPr>
        <w:spacing w:line="600" w:lineRule="exact"/>
        <w:ind w:firstLine="640"/>
        <w:outlineLvl w:val="2"/>
        <w:rPr>
          <w:ins w:id="2409" w:author="杨松华" w:date="2020-09-16T10:19:00Z"/>
          <w:rFonts w:eastAsia="楷体_GB2312"/>
          <w:b w:val="0"/>
          <w:color w:val="000000"/>
          <w:sz w:val="32"/>
          <w:szCs w:val="32"/>
          <w:rPrChange w:id="2410" w:author="杨松华" w:date="2020-09-20T11:03:00Z">
            <w:rPr>
              <w:ins w:id="2411" w:author="杨松华" w:date="2020-09-16T10:19:00Z"/>
              <w:rFonts w:eastAsia="仿宋"/>
              <w:b/>
              <w:color w:val="000000"/>
              <w:sz w:val="32"/>
              <w:szCs w:val="32"/>
            </w:rPr>
          </w:rPrChange>
        </w:rPr>
      </w:pPr>
      <w:ins w:id="2407" w:author="杨松华" w:date="2020-09-16T10:19:00Z">
        <w:r>
          <w:rPr>
            <w:rFonts w:ascii="Times New Roman" w:eastAsia="楷体_GB2312" w:cs="Times New Roman" w:hAnsi="Times New Roman"/>
            <w:b w:val="0"/>
            <w:bCs w:val="0"/>
            <w:color w:val="000000"/>
            <w:sz w:val="32"/>
            <w:szCs w:val="32"/>
            <w:rPrChange w:id="2408" w:author="杨松华" w:date="2020-09-20T11:03:00Z">
              <w:rPr>
                <w:rFonts w:ascii="Cambria" w:eastAsia="仿宋" w:cs="Times New Roman" w:hAnsi="Cambria" w:hint="eastAsia"/>
                <w:b/>
                <w:bCs/>
                <w:color w:val="000000"/>
                <w:sz w:val="32"/>
                <w:szCs w:val="32"/>
              </w:rPr>
            </w:rPrChange>
          </w:rPr>
          <w:t>（二）“三公”经费财政拨款支出决算具体情况说明</w:t>
        </w:r>
      </w:ins>
    </w:p>
    <w:p>
      <w:pPr>
        <w:spacing w:line="600" w:lineRule="exact"/>
        <w:ind w:firstLine="640"/>
        <w:rPr>
          <w:ins w:id="2440" w:author="杨松华" w:date="2020-09-16T10:20:00Z"/>
          <w:rFonts w:ascii="Times New Roman" w:eastAsia="仿宋" w:hAnsi="Times New Roman"/>
          <w:color w:val="000000"/>
          <w:sz w:val="32"/>
          <w:szCs w:val="32"/>
          <w:rPrChange w:id="2441" w:author="杨松华" w:date="2020-09-20T11:03:00Z">
            <w:rPr>
              <w:ins w:id="2442" w:author="杨松华" w:date="2020-09-16T10:20:00Z"/>
              <w:rFonts w:ascii="仿宋" w:eastAsia="仿宋"/>
              <w:color w:val="000000"/>
              <w:sz w:val="32"/>
              <w:szCs w:val="32"/>
            </w:rPr>
          </w:rPrChange>
        </w:rPr>
      </w:pPr>
      <w:ins w:id="2412" w:author="杨松华" w:date="2020-09-16T10:00:00Z">
        <w:r>
          <w:rPr>
            <w:rFonts w:ascii="Times New Roman" w:eastAsia="仿宋" w:cs="Times New Roman" w:hAnsi="Times New Roman"/>
            <w:b w:val="0"/>
            <w:bCs w:val="0"/>
            <w:color w:val="000000"/>
            <w:sz w:val="32"/>
            <w:szCs w:val="32"/>
            <w:rPrChange w:id="2413" w:author="杨松华" w:date="2020-09-20T11:03:00Z">
              <w:rPr>
                <w:rFonts w:ascii="仿宋" w:eastAsia="仿宋" w:cs="Times New Roman"/>
                <w:b/>
                <w:bCs/>
                <w:color w:val="000000"/>
                <w:sz w:val="32"/>
                <w:szCs w:val="32"/>
              </w:rPr>
            </w:rPrChange>
          </w:rPr>
          <w:t>2019</w:t>
        </w:r>
      </w:ins>
      <w:ins w:id="2414" w:author="杨松华" w:date="2020-09-16T10:00:00Z">
        <w:r>
          <w:rPr>
            <w:rFonts w:ascii="Times New Roman" w:eastAsia="仿宋" w:cs="Times New Roman" w:hAnsi="Times New Roman"/>
            <w:b w:val="0"/>
            <w:bCs w:val="0"/>
            <w:color w:val="000000"/>
            <w:sz w:val="32"/>
            <w:szCs w:val="32"/>
            <w:rPrChange w:id="2415" w:author="杨松华" w:date="2020-09-20T11:03:00Z">
              <w:rPr>
                <w:rFonts w:ascii="仿宋" w:eastAsia="仿宋" w:cs="Times New Roman" w:hint="eastAsia"/>
                <w:b/>
                <w:bCs/>
                <w:color w:val="000000"/>
                <w:sz w:val="32"/>
                <w:szCs w:val="32"/>
              </w:rPr>
            </w:rPrChange>
          </w:rPr>
          <w:t>年“三公”经费财政拨款支出决算中，因公出国（境）费支出决算</w:t>
        </w:r>
      </w:ins>
      <w:ins w:id="2416" w:author="杨松华" w:date="2020-09-16T10:00:00Z">
        <w:r>
          <w:rPr>
            <w:rFonts w:ascii="Times New Roman" w:eastAsia="仿宋" w:cs="Times New Roman" w:hAnsi="Times New Roman"/>
            <w:b w:val="0"/>
            <w:bCs w:val="0"/>
            <w:color w:val="000000"/>
            <w:sz w:val="32"/>
            <w:szCs w:val="32"/>
            <w:rPrChange w:id="2417" w:author="杨松华" w:date="2020-09-20T11:03:00Z">
              <w:rPr>
                <w:rFonts w:ascii="仿宋" w:eastAsia="仿宋" w:cs="Times New Roman"/>
                <w:b/>
                <w:bCs/>
                <w:color w:val="000000"/>
                <w:sz w:val="32"/>
                <w:szCs w:val="32"/>
              </w:rPr>
            </w:rPrChange>
          </w:rPr>
          <w:t>0</w:t>
        </w:r>
      </w:ins>
      <w:ins w:id="2418" w:author="杨松华" w:date="2020-09-16T10:00:00Z">
        <w:r>
          <w:rPr>
            <w:rFonts w:ascii="Times New Roman" w:eastAsia="仿宋" w:cs="Times New Roman" w:hAnsi="Times New Roman"/>
            <w:b w:val="0"/>
            <w:bCs w:val="0"/>
            <w:color w:val="000000"/>
            <w:sz w:val="32"/>
            <w:szCs w:val="32"/>
            <w:rPrChange w:id="2419" w:author="杨松华" w:date="2020-09-20T11:03:00Z">
              <w:rPr>
                <w:rFonts w:ascii="仿宋" w:eastAsia="仿宋" w:cs="Times New Roman" w:hint="eastAsia"/>
                <w:b/>
                <w:bCs/>
                <w:color w:val="000000"/>
                <w:sz w:val="32"/>
                <w:szCs w:val="32"/>
              </w:rPr>
            </w:rPrChange>
          </w:rPr>
          <w:t>万元，占</w:t>
        </w:r>
      </w:ins>
      <w:ins w:id="2420" w:author="杨松华" w:date="2020-09-16T10:00:00Z">
        <w:r>
          <w:rPr>
            <w:rFonts w:ascii="Times New Roman" w:eastAsia="仿宋" w:cs="Times New Roman" w:hAnsi="Times New Roman"/>
            <w:b w:val="0"/>
            <w:bCs w:val="0"/>
            <w:color w:val="000000"/>
            <w:sz w:val="32"/>
            <w:szCs w:val="32"/>
            <w:rPrChange w:id="2421" w:author="杨松华" w:date="2020-09-20T11:03:00Z">
              <w:rPr>
                <w:rFonts w:ascii="仿宋" w:eastAsia="仿宋" w:cs="Times New Roman"/>
                <w:b/>
                <w:bCs/>
                <w:color w:val="000000"/>
                <w:sz w:val="32"/>
                <w:szCs w:val="32"/>
              </w:rPr>
            </w:rPrChange>
          </w:rPr>
          <w:t>0%</w:t>
        </w:r>
      </w:ins>
      <w:ins w:id="2422" w:author="杨松华" w:date="2020-09-16T10:00:00Z">
        <w:r>
          <w:rPr>
            <w:rFonts w:ascii="Times New Roman" w:eastAsia="仿宋" w:cs="Times New Roman" w:hAnsi="Times New Roman"/>
            <w:b w:val="0"/>
            <w:bCs w:val="0"/>
            <w:color w:val="000000"/>
            <w:sz w:val="32"/>
            <w:szCs w:val="32"/>
            <w:rPrChange w:id="2423" w:author="杨松华" w:date="2020-09-20T11:03:00Z">
              <w:rPr>
                <w:rFonts w:ascii="仿宋" w:eastAsia="仿宋" w:cs="Times New Roman" w:hint="eastAsia"/>
                <w:b/>
                <w:bCs/>
                <w:color w:val="000000"/>
                <w:sz w:val="32"/>
                <w:szCs w:val="32"/>
              </w:rPr>
            </w:rPrChange>
          </w:rPr>
          <w:t>；公务用车购置及运行维护费支出决算</w:t>
        </w:r>
      </w:ins>
      <w:ins w:id="2424" w:author="杨松华" w:date="2020-09-16T10:00:00Z">
        <w:r>
          <w:rPr>
            <w:rFonts w:ascii="Times New Roman" w:eastAsia="仿宋" w:cs="Times New Roman" w:hAnsi="Times New Roman"/>
            <w:b w:val="0"/>
            <w:bCs w:val="0"/>
            <w:color w:val="000000"/>
            <w:sz w:val="32"/>
            <w:szCs w:val="32"/>
            <w:rPrChange w:id="2425" w:author="杨松华" w:date="2020-09-20T11:03:00Z">
              <w:rPr>
                <w:rFonts w:ascii="仿宋" w:eastAsia="仿宋" w:cs="Times New Roman"/>
                <w:b/>
                <w:bCs/>
                <w:color w:val="000000"/>
                <w:sz w:val="32"/>
                <w:szCs w:val="32"/>
              </w:rPr>
            </w:rPrChange>
          </w:rPr>
          <w:t>1.68</w:t>
        </w:r>
      </w:ins>
      <w:ins w:id="2426" w:author="杨松华" w:date="2020-09-16T10:00:00Z">
        <w:r>
          <w:rPr>
            <w:rFonts w:ascii="Times New Roman" w:eastAsia="仿宋" w:cs="Times New Roman" w:hAnsi="Times New Roman"/>
            <w:b w:val="0"/>
            <w:bCs w:val="0"/>
            <w:color w:val="000000"/>
            <w:sz w:val="32"/>
            <w:szCs w:val="32"/>
            <w:rPrChange w:id="2427" w:author="杨松华" w:date="2020-09-20T11:03:00Z">
              <w:rPr>
                <w:rFonts w:ascii="仿宋" w:eastAsia="仿宋" w:cs="Times New Roman" w:hint="eastAsia"/>
                <w:b/>
                <w:bCs/>
                <w:color w:val="000000"/>
                <w:sz w:val="32"/>
                <w:szCs w:val="32"/>
              </w:rPr>
            </w:rPrChange>
          </w:rPr>
          <w:t>万元，占</w:t>
        </w:r>
      </w:ins>
      <w:ins w:id="2428" w:author="杨松华" w:date="2020-09-16T10:00:00Z">
        <w:r>
          <w:rPr>
            <w:rFonts w:ascii="Times New Roman" w:eastAsia="仿宋" w:cs="Times New Roman" w:hAnsi="Times New Roman"/>
            <w:b w:val="0"/>
            <w:bCs w:val="0"/>
            <w:color w:val="000000"/>
            <w:sz w:val="32"/>
            <w:szCs w:val="32"/>
            <w:rPrChange w:id="2429" w:author="杨松华" w:date="2020-09-20T11:03:00Z">
              <w:rPr>
                <w:rFonts w:ascii="仿宋" w:eastAsia="仿宋" w:cs="Times New Roman"/>
                <w:b/>
                <w:bCs/>
                <w:color w:val="000000"/>
                <w:sz w:val="32"/>
                <w:szCs w:val="32"/>
              </w:rPr>
            </w:rPrChange>
          </w:rPr>
          <w:t>64.12%</w:t>
        </w:r>
      </w:ins>
      <w:ins w:id="2430" w:author="杨松华" w:date="2020-09-16T10:00:00Z">
        <w:r>
          <w:rPr>
            <w:rFonts w:ascii="Times New Roman" w:eastAsia="仿宋" w:cs="Times New Roman" w:hAnsi="Times New Roman"/>
            <w:b w:val="0"/>
            <w:bCs w:val="0"/>
            <w:color w:val="000000"/>
            <w:sz w:val="32"/>
            <w:szCs w:val="32"/>
            <w:rPrChange w:id="2431" w:author="杨松华" w:date="2020-09-20T11:03:00Z">
              <w:rPr>
                <w:rFonts w:ascii="仿宋" w:eastAsia="仿宋" w:cs="Times New Roman" w:hint="eastAsia"/>
                <w:b/>
                <w:bCs/>
                <w:color w:val="000000"/>
                <w:sz w:val="32"/>
                <w:szCs w:val="32"/>
              </w:rPr>
            </w:rPrChange>
          </w:rPr>
          <w:t>；公务接待费支出决算</w:t>
        </w:r>
      </w:ins>
      <w:ins w:id="2432" w:author="杨松华" w:date="2020-09-16T10:00:00Z">
        <w:r>
          <w:rPr>
            <w:rFonts w:ascii="Times New Roman" w:eastAsia="仿宋" w:cs="Times New Roman" w:hAnsi="Times New Roman"/>
            <w:b w:val="0"/>
            <w:bCs w:val="0"/>
            <w:color w:val="000000"/>
            <w:sz w:val="32"/>
            <w:szCs w:val="32"/>
            <w:rPrChange w:id="2433" w:author="杨松华" w:date="2020-09-20T11:03:00Z">
              <w:rPr>
                <w:rFonts w:ascii="仿宋" w:eastAsia="仿宋" w:cs="Times New Roman"/>
                <w:b/>
                <w:bCs/>
                <w:color w:val="000000"/>
                <w:sz w:val="32"/>
                <w:szCs w:val="32"/>
              </w:rPr>
            </w:rPrChange>
          </w:rPr>
          <w:t>0.94</w:t>
        </w:r>
      </w:ins>
      <w:ins w:id="2434" w:author="杨松华" w:date="2020-09-16T10:00:00Z">
        <w:r>
          <w:rPr>
            <w:rFonts w:ascii="Times New Roman" w:eastAsia="仿宋" w:cs="Times New Roman" w:hAnsi="Times New Roman"/>
            <w:b w:val="0"/>
            <w:bCs w:val="0"/>
            <w:color w:val="000000"/>
            <w:sz w:val="32"/>
            <w:szCs w:val="32"/>
            <w:rPrChange w:id="2435" w:author="杨松华" w:date="2020-09-20T11:03:00Z">
              <w:rPr>
                <w:rFonts w:ascii="仿宋" w:eastAsia="仿宋" w:cs="Times New Roman" w:hint="eastAsia"/>
                <w:b/>
                <w:bCs/>
                <w:color w:val="000000"/>
                <w:sz w:val="32"/>
                <w:szCs w:val="32"/>
              </w:rPr>
            </w:rPrChange>
          </w:rPr>
          <w:t>万元，占</w:t>
        </w:r>
      </w:ins>
      <w:ins w:id="2436" w:author="杨松华" w:date="2020-09-16T10:00:00Z">
        <w:r>
          <w:rPr>
            <w:rFonts w:ascii="Times New Roman" w:eastAsia="仿宋" w:cs="Times New Roman" w:hAnsi="Times New Roman"/>
            <w:b w:val="0"/>
            <w:bCs w:val="0"/>
            <w:color w:val="000000"/>
            <w:sz w:val="32"/>
            <w:szCs w:val="32"/>
            <w:rPrChange w:id="2437" w:author="杨松华" w:date="2020-09-20T11:03:00Z">
              <w:rPr>
                <w:rFonts w:ascii="仿宋" w:eastAsia="仿宋" w:cs="Times New Roman"/>
                <w:b/>
                <w:bCs/>
                <w:color w:val="000000"/>
                <w:sz w:val="32"/>
                <w:szCs w:val="32"/>
              </w:rPr>
            </w:rPrChange>
          </w:rPr>
          <w:t>35.88%</w:t>
        </w:r>
      </w:ins>
      <w:ins w:id="2438" w:author="杨松华" w:date="2020-09-16T10:00:00Z">
        <w:r>
          <w:rPr>
            <w:rFonts w:ascii="Times New Roman" w:eastAsia="仿宋" w:cs="Times New Roman" w:hAnsi="Times New Roman"/>
            <w:b w:val="0"/>
            <w:bCs w:val="0"/>
            <w:color w:val="000000"/>
            <w:sz w:val="32"/>
            <w:szCs w:val="32"/>
            <w:rPrChange w:id="2439" w:author="杨松华" w:date="2020-09-20T11:03:00Z">
              <w:rPr>
                <w:rFonts w:ascii="仿宋" w:eastAsia="仿宋" w:cs="Times New Roman" w:hint="eastAsia"/>
                <w:b/>
                <w:bCs/>
                <w:color w:val="000000"/>
                <w:sz w:val="32"/>
                <w:szCs w:val="32"/>
              </w:rPr>
            </w:rPrChange>
          </w:rPr>
          <w:t>。具体情况如下：</w:t>
        </w:r>
      </w:ins>
    </w:p>
    <w:p>
      <w:pPr>
        <w:spacing w:line="600" w:lineRule="exact"/>
        <w:ind w:firstLine="640"/>
        <w:rPr>
          <w:ins w:id="2445" w:author="杨松华" w:date="2020-09-16T10:20:00Z"/>
          <w:rFonts w:ascii="Times New Roman" w:eastAsia="仿宋" w:hAnsi="Times New Roman"/>
          <w:color w:val="000000"/>
          <w:sz w:val="32"/>
          <w:szCs w:val="32"/>
          <w:rPrChange w:id="2446" w:author="杨松华" w:date="2020-09-20T11:03:00Z">
            <w:rPr>
              <w:ins w:id="2447" w:author="杨松华" w:date="2020-09-16T10:20:00Z"/>
              <w:rFonts w:ascii="仿宋" w:eastAsia="仿宋"/>
              <w:color w:val="000000"/>
              <w:sz w:val="32"/>
              <w:szCs w:val="32"/>
            </w:rPr>
          </w:rPrChange>
        </w:rPr>
      </w:pPr>
      <w:ins w:id="2443" w:author="杨松华" w:date="2020-09-16T10:20:00Z">
        <w:r>
          <w:rPr>
            <w:rFonts w:ascii="Times New Roman" w:eastAsia="仿宋" w:cs="Times New Roman" w:hAnsi="Times New Roman"/>
            <w:b w:val="0"/>
            <w:bCs w:val="0"/>
            <w:color w:val="000000"/>
            <w:sz w:val="32"/>
            <w:szCs w:val="32"/>
            <w:rPrChange w:id="2444" w:author="杨松华" w:date="2020-09-20T11:03:00Z">
              <w:rPr>
                <w:rFonts w:ascii="仿宋" w:eastAsia="仿宋" w:cs="Times New Roman"/>
                <w:b/>
                <w:bCs/>
                <w:color w:val="000000"/>
                <w:sz w:val="32"/>
                <w:szCs w:val="32"/>
              </w:rPr>
            </w:rPrChange>
          </w:rPr>
          <w:drawing>
            <wp:anchor distT="0" distB="0" distL="114300" distR="114300" simplePos="0" relativeHeight="18" behindDoc="0" locked="0" layoutInCell="1" hidden="0" allowOverlap="1">
              <wp:simplePos x="0" y="0"/>
              <wp:positionH relativeFrom="column">
                <wp:posOffset>1275714</wp:posOffset>
              </wp:positionH>
              <wp:positionV relativeFrom="paragraph">
                <wp:posOffset>27939</wp:posOffset>
              </wp:positionV>
              <wp:extent cx="3333750" cy="2076450"/>
              <wp:effectExtent l="0" t="0" r="0" b="0"/>
              <wp:wrapTight wrapText="bothSides">
                <wp:wrapPolygon>
                  <wp:start x="0" y="-1"/>
                  <wp:lineTo x="0" y="21598"/>
                  <wp:lineTo x="21599" y="21598"/>
                  <wp:lineTo x="21599" y="-1"/>
                  <wp:lineTo x="0" y="-1"/>
                </wp:wrapPolygon>
              </wp:wrapTight>
              <wp:docPr id="7" name="图表 2"/>
              <wp:cNvGraphicFramePr>
                <a:graphicFrameLocks noChangeAspect="0"/>
              </wp:cNvGraphicFramePr>
              <a:graphic>
                <a:graphicData uri="http://schemas.openxmlformats.org/drawingml/2006/chart">
                  <c:chart xmlns:c="http://schemas.openxmlformats.org/drawingml/2006/chart" r:id="rId11"/>
                </a:graphicData>
              </a:graphic>
            </wp:anchor>
          </w:drawing>
        </w:r>
      </w:ins>
    </w:p>
    <w:p>
      <w:pPr>
        <w:spacing w:line="600" w:lineRule="exact"/>
        <w:ind w:firstLine="640"/>
        <w:rPr>
          <w:ins w:id="2448" w:author="杨松华" w:date="2020-09-16T10:20:00Z"/>
          <w:rFonts w:ascii="Times New Roman" w:eastAsia="仿宋" w:hAnsi="Times New Roman"/>
          <w:color w:val="000000"/>
          <w:sz w:val="32"/>
          <w:szCs w:val="32"/>
          <w:rPrChange w:id="2449" w:author="杨松华" w:date="2020-09-20T11:03:00Z">
            <w:rPr>
              <w:ins w:id="2450" w:author="杨松华" w:date="2020-09-16T10:20:00Z"/>
              <w:rFonts w:ascii="仿宋" w:eastAsia="仿宋"/>
              <w:color w:val="000000"/>
              <w:sz w:val="32"/>
              <w:szCs w:val="32"/>
            </w:rPr>
          </w:rPrChange>
        </w:rPr>
      </w:pPr>
    </w:p>
    <w:p>
      <w:pPr>
        <w:spacing w:line="600" w:lineRule="exact"/>
        <w:ind w:firstLine="640"/>
        <w:rPr>
          <w:ins w:id="2451" w:author="杨松华" w:date="2020-09-16T10:20:00Z"/>
          <w:rFonts w:ascii="Times New Roman" w:eastAsia="仿宋" w:hAnsi="Times New Roman"/>
          <w:color w:val="000000"/>
          <w:sz w:val="32"/>
          <w:szCs w:val="32"/>
          <w:rPrChange w:id="2452" w:author="杨松华" w:date="2020-09-20T11:03:00Z">
            <w:rPr>
              <w:ins w:id="2453" w:author="杨松华" w:date="2020-09-16T10:20:00Z"/>
              <w:rFonts w:ascii="仿宋" w:eastAsia="仿宋"/>
              <w:color w:val="000000"/>
              <w:sz w:val="32"/>
              <w:szCs w:val="32"/>
            </w:rPr>
          </w:rPrChange>
        </w:rPr>
      </w:pPr>
    </w:p>
    <w:p>
      <w:pPr>
        <w:spacing w:line="600" w:lineRule="exact"/>
        <w:ind w:firstLine="640"/>
        <w:rPr>
          <w:ins w:id="2454" w:author="杨松华" w:date="2020-09-16T10:20:00Z"/>
          <w:rFonts w:ascii="Times New Roman" w:eastAsia="仿宋" w:hAnsi="Times New Roman"/>
          <w:color w:val="000000"/>
          <w:sz w:val="32"/>
          <w:szCs w:val="32"/>
          <w:rPrChange w:id="2455" w:author="杨松华" w:date="2020-09-20T11:03:00Z">
            <w:rPr>
              <w:ins w:id="2456" w:author="杨松华" w:date="2020-09-16T10:20:00Z"/>
              <w:rFonts w:ascii="仿宋" w:eastAsia="仿宋"/>
              <w:color w:val="000000"/>
              <w:sz w:val="32"/>
              <w:szCs w:val="32"/>
            </w:rPr>
          </w:rPrChange>
        </w:rPr>
      </w:pPr>
    </w:p>
    <w:p>
      <w:pPr>
        <w:spacing w:line="600" w:lineRule="exact"/>
        <w:ind w:firstLine="640"/>
        <w:rPr>
          <w:ins w:id="2457" w:author="杨松华" w:date="2020-09-16T10:20:00Z"/>
          <w:rFonts w:ascii="Times New Roman" w:eastAsia="仿宋" w:hAnsi="Times New Roman"/>
          <w:color w:val="000000"/>
          <w:sz w:val="32"/>
          <w:szCs w:val="32"/>
          <w:rPrChange w:id="2458" w:author="杨松华" w:date="2020-09-20T11:03:00Z">
            <w:rPr>
              <w:ins w:id="2459" w:author="杨松华" w:date="2020-09-16T10:20:00Z"/>
              <w:rFonts w:ascii="仿宋" w:eastAsia="仿宋"/>
              <w:color w:val="000000"/>
              <w:sz w:val="32"/>
              <w:szCs w:val="32"/>
            </w:rPr>
          </w:rPrChange>
        </w:rPr>
      </w:pPr>
    </w:p>
    <w:p>
      <w:pPr>
        <w:spacing w:line="600" w:lineRule="exact"/>
        <w:ind w:firstLine="640"/>
        <w:rPr>
          <w:ins w:id="2460" w:author="杨松华" w:date="2020-09-16T10:20:00Z"/>
          <w:rFonts w:ascii="Times New Roman" w:eastAsia="仿宋" w:hAnsi="Times New Roman"/>
          <w:color w:val="000000"/>
          <w:sz w:val="32"/>
          <w:szCs w:val="32"/>
          <w:rPrChange w:id="2461" w:author="杨松华" w:date="2020-09-20T11:03:00Z">
            <w:rPr>
              <w:ins w:id="2462" w:author="杨松华" w:date="2020-09-16T10:20:00Z"/>
              <w:rFonts w:ascii="仿宋" w:eastAsia="仿宋"/>
              <w:color w:val="000000"/>
              <w:sz w:val="32"/>
              <w:szCs w:val="32"/>
            </w:rPr>
          </w:rPrChange>
        </w:rPr>
      </w:pPr>
    </w:p>
    <w:p>
      <w:pPr>
        <w:spacing w:line="600" w:lineRule="exact"/>
        <w:ind w:firstLine="640"/>
        <w:rPr>
          <w:ins w:id="2485" w:author="杨松华" w:date="2020-09-16T10:20:00Z"/>
          <w:rFonts w:ascii="Times New Roman" w:eastAsia="仿宋_GB2312" w:hAnsi="Times New Roman"/>
          <w:b w:val="0"/>
          <w:color w:val="000000"/>
          <w:spacing w:val="-4"/>
          <w:sz w:val="32"/>
          <w:szCs w:val="32"/>
          <w:rPrChange w:id="2486" w:author="杨松华" w:date="2020-09-20T11:03:00Z">
            <w:rPr>
              <w:ins w:id="2487" w:author="杨松华" w:date="2020-09-16T10:20:00Z"/>
              <w:rFonts w:ascii="仿宋_GB2312" w:eastAsia="仿宋_GB2312"/>
              <w:b/>
              <w:color w:val="000000"/>
              <w:sz w:val="32"/>
              <w:szCs w:val="32"/>
            </w:rPr>
          </w:rPrChange>
        </w:rPr>
      </w:pPr>
      <w:ins w:id="2463" w:author="杨松华" w:date="2020-09-16T10:20:00Z">
        <w:r>
          <w:rPr>
            <w:rFonts w:ascii="Times New Roman" w:eastAsia="仿宋_GB2312" w:cs="Times New Roman" w:hAnsi="Times New Roman"/>
            <w:b w:val="0"/>
            <w:bCs w:val="0"/>
            <w:color w:val="000000"/>
            <w:sz w:val="32"/>
            <w:szCs w:val="32"/>
            <w:rPrChange w:id="2464" w:author="杨松华" w:date="2020-09-20T11:03:00Z">
              <w:rPr>
                <w:rFonts w:ascii="仿宋_GB2312" w:eastAsia="仿宋_GB2312" w:cs="Times New Roman"/>
                <w:b/>
                <w:bCs/>
                <w:color w:val="000000"/>
                <w:sz w:val="32"/>
                <w:szCs w:val="32"/>
              </w:rPr>
            </w:rPrChange>
          </w:rPr>
          <w:t>1.</w:t>
        </w:r>
      </w:ins>
      <w:ins w:id="2465" w:author="杨松华" w:date="2020-09-16T10:20:00Z">
        <w:r>
          <w:rPr>
            <w:rFonts w:ascii="Times New Roman" w:eastAsia="仿宋_GB2312" w:cs="Times New Roman" w:hAnsi="Times New Roman"/>
            <w:b w:val="0"/>
            <w:bCs w:val="0"/>
            <w:color w:val="000000"/>
            <w:spacing w:val="-4"/>
            <w:sz w:val="32"/>
            <w:szCs w:val="32"/>
            <w:rPrChange w:id="2466" w:author="杨松华" w:date="2020-09-20T11:03:00Z">
              <w:rPr>
                <w:rFonts w:ascii="仿宋_GB2312" w:eastAsia="仿宋_GB2312" w:cs="Times New Roman" w:hint="eastAsia"/>
                <w:b/>
                <w:bCs/>
                <w:color w:val="000000"/>
                <w:sz w:val="32"/>
                <w:szCs w:val="32"/>
              </w:rPr>
            </w:rPrChange>
          </w:rPr>
          <w:t>因公出国（境）经费支出</w:t>
        </w:r>
      </w:ins>
      <w:ins w:id="2467" w:author="杨松华" w:date="2020-09-16T10:20:00Z">
        <w:r>
          <w:rPr>
            <w:rFonts w:ascii="Times New Roman" w:eastAsia="仿宋_GB2312" w:cs="Times New Roman" w:hAnsi="Times New Roman"/>
            <w:b w:val="0"/>
            <w:bCs w:val="0"/>
            <w:color w:val="000000"/>
            <w:spacing w:val="-4"/>
            <w:sz w:val="32"/>
            <w:szCs w:val="32"/>
            <w:rPrChange w:id="2468" w:author="杨松华" w:date="2020-09-20T11:03:00Z">
              <w:rPr>
                <w:rFonts w:ascii="仿宋_GB2312" w:eastAsia="仿宋_GB2312" w:cs="Times New Roman"/>
                <w:b/>
                <w:bCs/>
                <w:color w:val="000000"/>
                <w:sz w:val="32"/>
                <w:szCs w:val="32"/>
              </w:rPr>
            </w:rPrChange>
          </w:rPr>
          <w:t>0</w:t>
        </w:r>
      </w:ins>
      <w:ins w:id="2469" w:author="杨松华" w:date="2020-09-16T10:20:00Z">
        <w:r>
          <w:rPr>
            <w:rFonts w:ascii="Times New Roman" w:eastAsia="仿宋_GB2312" w:cs="Times New Roman" w:hAnsi="Times New Roman"/>
            <w:b w:val="0"/>
            <w:bCs w:val="0"/>
            <w:color w:val="000000"/>
            <w:spacing w:val="-4"/>
            <w:sz w:val="32"/>
            <w:szCs w:val="32"/>
            <w:rPrChange w:id="2470" w:author="杨松华" w:date="2020-09-20T11:03:00Z">
              <w:rPr>
                <w:rFonts w:ascii="仿宋_GB2312" w:eastAsia="仿宋_GB2312" w:cs="Times New Roman" w:hint="eastAsia"/>
                <w:b/>
                <w:bCs/>
                <w:color w:val="000000"/>
                <w:sz w:val="32"/>
                <w:szCs w:val="32"/>
              </w:rPr>
            </w:rPrChange>
          </w:rPr>
          <w:t>万元，完成预算</w:t>
        </w:r>
      </w:ins>
      <w:ins w:id="2471" w:author="杨松华" w:date="2020-09-16T10:20:00Z">
        <w:r>
          <w:rPr>
            <w:rStyle w:val="10"/>
            <w:rFonts w:ascii="仿宋" w:eastAsia="仿宋_GB2312" w:hAnsi="仿宋"/>
            <w:bCs/>
            <w:color w:val="000000"/>
            <w:spacing w:val="-4"/>
            <w:sz w:val="32"/>
            <w:szCs w:val="32"/>
            <w:rPrChange w:id="2472" w:author="杨松华" w:date="2020-09-20T11:03:00Z">
              <w:rPr>
                <w:rStyle w:val="22"/>
                <w:rFonts w:ascii="仿宋" w:eastAsia="仿宋"/>
                <w:bCs/>
                <w:color w:val="000000"/>
                <w:sz w:val="32"/>
                <w:szCs w:val="32"/>
              </w:rPr>
            </w:rPrChange>
          </w:rPr>
          <w:t>100%</w:t>
        </w:r>
      </w:ins>
      <w:ins w:id="2473" w:author="杨松华" w:date="2020-09-16T10:20:00Z">
        <w:r>
          <w:rPr>
            <w:rStyle w:val="10"/>
            <w:rFonts w:ascii="仿宋" w:eastAsia="仿宋_GB2312" w:hAnsi="仿宋" w:hint="eastAsia"/>
            <w:bCs/>
            <w:color w:val="000000"/>
            <w:spacing w:val="-4"/>
            <w:sz w:val="32"/>
            <w:szCs w:val="32"/>
            <w:rPrChange w:id="2474" w:author="杨松华" w:date="2020-09-20T11:03:00Z">
              <w:rPr>
                <w:rStyle w:val="22"/>
                <w:rFonts w:ascii="仿宋" w:eastAsia="仿宋" w:hint="eastAsia"/>
                <w:bCs/>
                <w:color w:val="000000"/>
                <w:sz w:val="32"/>
                <w:szCs w:val="32"/>
              </w:rPr>
            </w:rPrChange>
          </w:rPr>
          <w:t>。因公出国（境）支出决算与</w:t>
        </w:r>
      </w:ins>
      <w:ins w:id="2475" w:author="杨松华" w:date="2020-09-16T10:20:00Z">
        <w:r>
          <w:rPr>
            <w:rFonts w:ascii="Times New Roman" w:eastAsia="仿宋_GB2312" w:hAnsi="Times New Roman"/>
            <w:b w:val="0"/>
            <w:color w:val="000000"/>
            <w:spacing w:val="-4"/>
            <w:sz w:val="32"/>
            <w:szCs w:val="32"/>
            <w:rPrChange w:id="2476" w:author="杨松华" w:date="2020-09-20T11:03:00Z">
              <w:rPr>
                <w:rFonts w:ascii="仿宋_GB2312" w:eastAsia="仿宋_GB2312"/>
                <w:b/>
                <w:color w:val="000000"/>
                <w:sz w:val="32"/>
                <w:szCs w:val="32"/>
              </w:rPr>
            </w:rPrChange>
          </w:rPr>
          <w:t>2018</w:t>
        </w:r>
      </w:ins>
      <w:ins w:id="2477" w:author="杨松华" w:date="2020-09-16T10:20:00Z">
        <w:r>
          <w:rPr>
            <w:rFonts w:ascii="Times New Roman" w:eastAsia="仿宋_GB2312" w:hAnsi="Times New Roman"/>
            <w:b w:val="0"/>
            <w:color w:val="000000"/>
            <w:spacing w:val="-4"/>
            <w:sz w:val="32"/>
            <w:szCs w:val="32"/>
            <w:rPrChange w:id="2478" w:author="杨松华" w:date="2020-09-20T11:03:00Z">
              <w:rPr>
                <w:rFonts w:ascii="仿宋_GB2312" w:eastAsia="仿宋_GB2312" w:hint="eastAsia"/>
                <w:b/>
                <w:color w:val="000000"/>
                <w:sz w:val="32"/>
                <w:szCs w:val="32"/>
              </w:rPr>
            </w:rPrChange>
          </w:rPr>
          <w:t>年持平（</w:t>
        </w:r>
      </w:ins>
      <w:ins w:id="2479" w:author="杨松华" w:date="2020-09-16T10:20:00Z">
        <w:r>
          <w:rPr>
            <w:rFonts w:ascii="Times New Roman" w:eastAsia="仿宋_GB2312" w:hAnsi="Times New Roman"/>
            <w:b w:val="0"/>
            <w:color w:val="000000"/>
            <w:spacing w:val="-4"/>
            <w:sz w:val="32"/>
            <w:szCs w:val="32"/>
            <w:rPrChange w:id="2480" w:author="杨松华" w:date="2020-09-20T11:03:00Z">
              <w:rPr>
                <w:rFonts w:ascii="仿宋_GB2312" w:eastAsia="仿宋_GB2312"/>
                <w:b/>
                <w:color w:val="000000"/>
                <w:sz w:val="32"/>
                <w:szCs w:val="32"/>
              </w:rPr>
            </w:rPrChange>
          </w:rPr>
          <w:t>201</w:t>
        </w:r>
      </w:ins>
      <w:ins w:id="2481" w:author="杨松华" w:date="2020-09-17T08:39:00Z">
        <w:r>
          <w:rPr>
            <w:rFonts w:eastAsia="仿宋_GB2312"/>
            <w:color w:val="000000"/>
            <w:spacing w:val="-4"/>
            <w:sz w:val="32"/>
            <w:szCs w:val="32"/>
            <w:rPrChange w:id="2482" w:author="杨松华" w:date="2020-09-20T11:03:00Z">
              <w:rPr>
                <w:rFonts w:eastAsia="仿宋_GB2312" w:hint="eastAsia"/>
                <w:color w:val="000000"/>
                <w:spacing w:val="-4"/>
                <w:sz w:val="32"/>
                <w:szCs w:val="32"/>
              </w:rPr>
            </w:rPrChange>
          </w:rPr>
          <w:t>8</w:t>
        </w:r>
      </w:ins>
      <w:ins w:id="2483" w:author="杨松华" w:date="2020-09-16T10:20:00Z">
        <w:r>
          <w:rPr>
            <w:rFonts w:ascii="Times New Roman" w:eastAsia="仿宋_GB2312" w:hAnsi="Times New Roman"/>
            <w:b w:val="0"/>
            <w:color w:val="000000"/>
            <w:spacing w:val="-4"/>
            <w:sz w:val="32"/>
            <w:szCs w:val="32"/>
            <w:rPrChange w:id="2484" w:author="杨松华" w:date="2020-09-20T11:03:00Z">
              <w:rPr>
                <w:rFonts w:ascii="仿宋_GB2312" w:eastAsia="仿宋_GB2312" w:hint="eastAsia"/>
                <w:b/>
                <w:color w:val="000000"/>
                <w:sz w:val="32"/>
                <w:szCs w:val="32"/>
              </w:rPr>
            </w:rPrChange>
          </w:rPr>
          <w:t>年也没有因公出国出境费）</w:t>
        </w:r>
      </w:ins>
    </w:p>
    <w:p>
      <w:pPr>
        <w:spacing w:line="600" w:lineRule="exact"/>
        <w:ind w:firstLine="640"/>
        <w:rPr>
          <w:ins w:id="2508" w:author="杨松华" w:date="2020-09-16T10:47:00Z"/>
          <w:rFonts w:eastAsia="仿宋_GB2312"/>
          <w:b w:val="0"/>
          <w:color w:val="000000"/>
          <w:sz w:val="32"/>
          <w:szCs w:val="32"/>
          <w:rPrChange w:id="2509" w:author="杨松华" w:date="2020-09-20T11:03:00Z">
            <w:rPr>
              <w:ins w:id="2510" w:author="杨松华" w:date="2020-09-16T10:47:00Z"/>
              <w:rFonts w:eastAsia="仿宋_GB2312"/>
              <w:b/>
              <w:color w:val="000000"/>
              <w:sz w:val="32"/>
              <w:szCs w:val="32"/>
            </w:rPr>
          </w:rPrChange>
        </w:rPr>
      </w:pPr>
      <w:ins w:id="2488" w:author="杨松华" w:date="2020-09-16T10:20:00Z">
        <w:r>
          <w:rPr>
            <w:rFonts w:ascii="Times New Roman" w:eastAsia="仿宋_GB2312" w:hAnsi="Times New Roman"/>
            <w:b w:val="0"/>
            <w:color w:val="000000"/>
            <w:sz w:val="32"/>
            <w:szCs w:val="32"/>
            <w:rPrChange w:id="2489" w:author="杨松华" w:date="2020-09-20T11:03:00Z">
              <w:rPr>
                <w:rFonts w:ascii="仿宋_GB2312" w:eastAsia="仿宋_GB2312"/>
                <w:b/>
                <w:color w:val="000000"/>
                <w:sz w:val="32"/>
                <w:szCs w:val="32"/>
              </w:rPr>
            </w:rPrChange>
          </w:rPr>
          <w:t>2.</w:t>
        </w:r>
      </w:ins>
      <w:ins w:id="2490" w:author="杨松华" w:date="2020-09-16T10:20:00Z">
        <w:r>
          <w:rPr>
            <w:rFonts w:ascii="Times New Roman" w:eastAsia="仿宋_GB2312" w:hAnsi="Times New Roman"/>
            <w:b w:val="0"/>
            <w:color w:val="000000"/>
            <w:sz w:val="32"/>
            <w:szCs w:val="32"/>
            <w:rPrChange w:id="2491" w:author="杨松华" w:date="2020-09-20T11:03:00Z">
              <w:rPr>
                <w:rFonts w:ascii="仿宋_GB2312" w:eastAsia="仿宋_GB2312" w:hint="eastAsia"/>
                <w:b/>
                <w:color w:val="000000"/>
                <w:sz w:val="32"/>
                <w:szCs w:val="32"/>
              </w:rPr>
            </w:rPrChange>
          </w:rPr>
          <w:t>公务用车购置及运行维护费支出</w:t>
        </w:r>
      </w:ins>
      <w:ins w:id="2492" w:author="杨松华" w:date="2020-09-16T10:20:00Z">
        <w:r>
          <w:rPr>
            <w:rFonts w:ascii="Times New Roman" w:eastAsia="仿宋_GB2312" w:hAnsi="Times New Roman"/>
            <w:b w:val="0"/>
            <w:color w:val="000000"/>
            <w:sz w:val="32"/>
            <w:szCs w:val="32"/>
            <w:rPrChange w:id="2493" w:author="杨松华" w:date="2020-09-20T11:03:00Z">
              <w:rPr>
                <w:rFonts w:ascii="仿宋_GB2312" w:eastAsia="仿宋_GB2312"/>
                <w:b/>
                <w:color w:val="000000"/>
                <w:sz w:val="32"/>
                <w:szCs w:val="32"/>
              </w:rPr>
            </w:rPrChange>
          </w:rPr>
          <w:t>1.68</w:t>
        </w:r>
      </w:ins>
      <w:ins w:id="2494" w:author="杨松华" w:date="2020-09-16T10:20:00Z">
        <w:r>
          <w:rPr>
            <w:rFonts w:ascii="Times New Roman" w:eastAsia="仿宋_GB2312" w:hAnsi="Times New Roman"/>
            <w:b w:val="0"/>
            <w:color w:val="000000"/>
            <w:sz w:val="32"/>
            <w:szCs w:val="32"/>
            <w:rPrChange w:id="2495" w:author="杨松华" w:date="2020-09-20T11:03:00Z">
              <w:rPr>
                <w:rFonts w:ascii="仿宋_GB2312" w:eastAsia="仿宋_GB2312" w:hint="eastAsia"/>
                <w:b/>
                <w:color w:val="000000"/>
                <w:sz w:val="32"/>
                <w:szCs w:val="32"/>
              </w:rPr>
            </w:rPrChange>
          </w:rPr>
          <w:t>万元</w:t>
        </w:r>
      </w:ins>
      <w:ins w:id="2496" w:author="杨松华" w:date="2020-09-16T10:20:00Z">
        <w:r>
          <w:rPr>
            <w:rFonts w:ascii="Times New Roman" w:eastAsia="仿宋_GB2312" w:hAnsi="Times New Roman"/>
            <w:b w:val="0"/>
            <w:color w:val="000000"/>
            <w:sz w:val="32"/>
            <w:szCs w:val="32"/>
            <w:rPrChange w:id="2497" w:author="杨松华" w:date="2020-09-20T11:03:00Z">
              <w:rPr>
                <w:rFonts w:ascii="仿宋_GB2312" w:eastAsia="仿宋_GB2312"/>
                <w:b/>
                <w:color w:val="000000"/>
                <w:sz w:val="32"/>
                <w:szCs w:val="32"/>
              </w:rPr>
            </w:rPrChange>
          </w:rPr>
          <w:t>,</w:t>
        </w:r>
      </w:ins>
      <w:ins w:id="2498" w:author="杨松华" w:date="2020-09-16T10:20:00Z">
        <w:r>
          <w:rPr>
            <w:rStyle w:val="10"/>
            <w:rFonts w:ascii="仿宋" w:eastAsia="仿宋_GB2312" w:hAnsi="仿宋" w:hint="eastAsia"/>
            <w:bCs/>
            <w:color w:val="000000"/>
            <w:sz w:val="32"/>
            <w:szCs w:val="32"/>
            <w:rPrChange w:id="2499" w:author="杨松华" w:date="2020-09-20T11:03:00Z">
              <w:rPr>
                <w:rStyle w:val="22"/>
                <w:rFonts w:ascii="仿宋" w:eastAsia="仿宋" w:hint="eastAsia"/>
                <w:bCs/>
                <w:color w:val="000000"/>
                <w:sz w:val="32"/>
                <w:szCs w:val="32"/>
              </w:rPr>
            </w:rPrChange>
          </w:rPr>
          <w:t>完成预算</w:t>
        </w:r>
      </w:ins>
      <w:ins w:id="2500" w:author="杨松华" w:date="2020-09-16T10:20:00Z">
        <w:r>
          <w:rPr>
            <w:rStyle w:val="10"/>
            <w:rFonts w:ascii="仿宋" w:eastAsia="仿宋_GB2312" w:hAnsi="仿宋"/>
            <w:bCs/>
            <w:color w:val="000000"/>
            <w:sz w:val="32"/>
            <w:szCs w:val="32"/>
            <w:rPrChange w:id="2501" w:author="杨松华" w:date="2020-09-20T11:03:00Z">
              <w:rPr>
                <w:rStyle w:val="22"/>
                <w:rFonts w:ascii="仿宋" w:eastAsia="仿宋"/>
                <w:bCs/>
                <w:color w:val="000000"/>
                <w:sz w:val="32"/>
                <w:szCs w:val="32"/>
              </w:rPr>
            </w:rPrChange>
          </w:rPr>
          <w:t>93.33%</w:t>
        </w:r>
      </w:ins>
      <w:ins w:id="2502" w:author="杨松华" w:date="2020-09-16T10:47:00Z">
        <w:r>
          <w:rPr>
            <w:rStyle w:val="10"/>
            <w:rFonts w:eastAsia="仿宋_GB2312" w:hint="eastAsia"/>
            <w:bCs/>
            <w:color w:val="000000"/>
            <w:sz w:val="32"/>
            <w:szCs w:val="32"/>
            <w:rPrChange w:id="2503" w:author="杨松华" w:date="2020-09-20T11:03:00Z">
              <w:rPr>
                <w:rStyle w:val="22"/>
                <w:rFonts w:eastAsia="仿宋" w:hint="eastAsia"/>
                <w:bCs/>
                <w:color w:val="000000"/>
                <w:sz w:val="32"/>
                <w:szCs w:val="32"/>
              </w:rPr>
            </w:rPrChange>
          </w:rPr>
          <w:t>，公务用车购置及运行维护费支出决算比</w:t>
        </w:r>
      </w:ins>
      <w:ins w:id="2504" w:author="杨松华" w:date="2020-09-16T10:47:00Z">
        <w:r>
          <w:rPr>
            <w:rFonts w:eastAsia="仿宋_GB2312"/>
            <w:b w:val="0"/>
            <w:color w:val="000000"/>
            <w:sz w:val="32"/>
            <w:szCs w:val="32"/>
            <w:rPrChange w:id="2505" w:author="杨松华" w:date="2020-09-20T11:03:00Z">
              <w:rPr>
                <w:rFonts w:eastAsia="仿宋_GB2312"/>
                <w:b/>
                <w:color w:val="000000"/>
                <w:sz w:val="32"/>
                <w:szCs w:val="32"/>
              </w:rPr>
            </w:rPrChange>
          </w:rPr>
          <w:t>2018</w:t>
        </w:r>
      </w:ins>
      <w:ins w:id="2506" w:author="杨松华" w:date="2020-09-16T10:47:00Z">
        <w:r>
          <w:rPr>
            <w:rFonts w:eastAsia="仿宋_GB2312"/>
            <w:b w:val="0"/>
            <w:color w:val="000000"/>
            <w:sz w:val="32"/>
            <w:szCs w:val="32"/>
            <w:rPrChange w:id="2507" w:author="杨松华" w:date="2020-09-20T11:03:00Z">
              <w:rPr>
                <w:rFonts w:eastAsia="仿宋_GB2312" w:hint="eastAsia"/>
                <w:b/>
                <w:color w:val="000000"/>
                <w:sz w:val="32"/>
                <w:szCs w:val="32"/>
              </w:rPr>
            </w:rPrChange>
          </w:rPr>
          <w:t>年增持平。</w:t>
        </w:r>
      </w:ins>
    </w:p>
    <w:p>
      <w:pPr>
        <w:spacing w:line="600" w:lineRule="exact"/>
        <w:ind w:firstLine="643"/>
        <w:pPrChange w:id="2511" w:author="杨松华" w:date="2020-09-16T10:47:00Z">
          <w:pPr>
            <w:spacing w:line="600" w:lineRule="exact"/>
            <w:ind w:firstLineChars="200" w:firstLine="640"/>
          </w:pPr>
        </w:pPrChange>
        <w:rPr>
          <w:ins w:id="2542" w:author="杨松华" w:date="2020-09-16T10:48:00Z"/>
          <w:rFonts w:eastAsia="仿宋_GB2312"/>
          <w:color w:val="000000"/>
          <w:sz w:val="32"/>
          <w:szCs w:val="32"/>
        </w:rPr>
      </w:pPr>
      <w:ins w:id="2512" w:author="杨松华" w:date="2020-09-16T10:48:00Z">
        <w:r>
          <w:rPr>
            <w:rFonts w:eastAsia="仿宋_GB2312"/>
            <w:b w:val="0"/>
            <w:color w:val="000000"/>
            <w:sz w:val="32"/>
            <w:szCs w:val="32"/>
            <w:rPrChange w:id="2513" w:author="杨松华" w:date="2020-09-20T11:03:00Z">
              <w:rPr>
                <w:rFonts w:eastAsia="仿宋_GB2312" w:hint="eastAsia"/>
                <w:b/>
                <w:color w:val="000000"/>
                <w:sz w:val="32"/>
                <w:szCs w:val="32"/>
              </w:rPr>
            </w:rPrChange>
          </w:rPr>
          <w:t>其中：公务用车购置支出</w:t>
        </w:r>
      </w:ins>
      <w:ins w:id="2514" w:author="杨松华" w:date="2020-09-16T10:48:00Z">
        <w:r>
          <w:rPr>
            <w:rFonts w:eastAsia="仿宋_GB2312"/>
            <w:b w:val="0"/>
            <w:color w:val="000000"/>
            <w:sz w:val="32"/>
            <w:szCs w:val="32"/>
            <w:rPrChange w:id="2515" w:author="杨松华" w:date="2020-09-20T11:03:00Z">
              <w:rPr>
                <w:rFonts w:eastAsia="仿宋_GB2312"/>
                <w:b/>
                <w:color w:val="000000"/>
                <w:sz w:val="32"/>
                <w:szCs w:val="32"/>
              </w:rPr>
            </w:rPrChange>
          </w:rPr>
          <w:t>0</w:t>
        </w:r>
      </w:ins>
      <w:ins w:id="2516" w:author="杨松华" w:date="2020-09-16T10:48:00Z">
        <w:r>
          <w:rPr>
            <w:rFonts w:eastAsia="仿宋_GB2312"/>
            <w:b w:val="0"/>
            <w:color w:val="000000"/>
            <w:sz w:val="32"/>
            <w:szCs w:val="32"/>
            <w:rPrChange w:id="2517" w:author="杨松华" w:date="2020-09-20T11:03:00Z">
              <w:rPr>
                <w:rFonts w:eastAsia="仿宋_GB2312" w:hint="eastAsia"/>
                <w:b/>
                <w:color w:val="000000"/>
                <w:sz w:val="32"/>
                <w:szCs w:val="32"/>
              </w:rPr>
            </w:rPrChange>
          </w:rPr>
          <w:t>万元，本年度没有新购置公务用车，截至</w:t>
        </w:r>
      </w:ins>
      <w:ins w:id="2518" w:author="杨松华" w:date="2020-09-16T10:48:00Z">
        <w:r>
          <w:rPr>
            <w:rFonts w:eastAsia="仿宋_GB2312"/>
            <w:b w:val="0"/>
            <w:color w:val="000000"/>
            <w:sz w:val="32"/>
            <w:szCs w:val="32"/>
            <w:rPrChange w:id="2519" w:author="杨松华" w:date="2020-09-20T11:03:00Z">
              <w:rPr>
                <w:rFonts w:eastAsia="仿宋_GB2312"/>
                <w:b/>
                <w:color w:val="000000"/>
                <w:sz w:val="32"/>
                <w:szCs w:val="32"/>
              </w:rPr>
            </w:rPrChange>
          </w:rPr>
          <w:t>2019</w:t>
        </w:r>
      </w:ins>
      <w:ins w:id="2520" w:author="杨松华" w:date="2020-09-16T10:48:00Z">
        <w:r>
          <w:rPr>
            <w:rFonts w:eastAsia="仿宋_GB2312"/>
            <w:b w:val="0"/>
            <w:color w:val="000000"/>
            <w:sz w:val="32"/>
            <w:szCs w:val="32"/>
            <w:rPrChange w:id="2521" w:author="杨松华" w:date="2020-09-20T11:03:00Z">
              <w:rPr>
                <w:rFonts w:eastAsia="仿宋_GB2312" w:hint="eastAsia"/>
                <w:b/>
                <w:color w:val="000000"/>
                <w:sz w:val="32"/>
                <w:szCs w:val="32"/>
              </w:rPr>
            </w:rPrChange>
          </w:rPr>
          <w:t>年</w:t>
        </w:r>
      </w:ins>
      <w:ins w:id="2522" w:author="杨松华" w:date="2020-09-16T10:48:00Z">
        <w:r>
          <w:rPr>
            <w:rFonts w:eastAsia="仿宋_GB2312"/>
            <w:b w:val="0"/>
            <w:color w:val="000000"/>
            <w:sz w:val="32"/>
            <w:szCs w:val="32"/>
            <w:rPrChange w:id="2523" w:author="杨松华" w:date="2020-09-20T11:03:00Z">
              <w:rPr>
                <w:rFonts w:eastAsia="仿宋_GB2312"/>
                <w:b/>
                <w:color w:val="000000"/>
                <w:sz w:val="32"/>
                <w:szCs w:val="32"/>
              </w:rPr>
            </w:rPrChange>
          </w:rPr>
          <w:t>12</w:t>
        </w:r>
      </w:ins>
      <w:ins w:id="2524" w:author="杨松华" w:date="2020-09-16T10:48:00Z">
        <w:r>
          <w:rPr>
            <w:rFonts w:eastAsia="仿宋_GB2312"/>
            <w:b w:val="0"/>
            <w:color w:val="000000"/>
            <w:sz w:val="32"/>
            <w:szCs w:val="32"/>
            <w:rPrChange w:id="2525" w:author="杨松华" w:date="2020-09-20T11:03:00Z">
              <w:rPr>
                <w:rFonts w:eastAsia="仿宋_GB2312" w:hint="eastAsia"/>
                <w:b/>
                <w:color w:val="000000"/>
                <w:sz w:val="32"/>
                <w:szCs w:val="32"/>
              </w:rPr>
            </w:rPrChange>
          </w:rPr>
          <w:t>月底，单位共有公务用车</w:t>
        </w:r>
      </w:ins>
      <w:ins w:id="2526" w:author="杨松华" w:date="2020-09-16T10:48:00Z">
        <w:r>
          <w:rPr>
            <w:rFonts w:eastAsia="仿宋_GB2312"/>
            <w:b w:val="0"/>
            <w:color w:val="000000"/>
            <w:sz w:val="32"/>
            <w:szCs w:val="32"/>
            <w:rPrChange w:id="2527" w:author="杨松华" w:date="2020-09-20T11:03:00Z">
              <w:rPr>
                <w:rFonts w:eastAsia="仿宋_GB2312"/>
                <w:b/>
                <w:color w:val="000000"/>
                <w:sz w:val="32"/>
                <w:szCs w:val="32"/>
              </w:rPr>
            </w:rPrChange>
          </w:rPr>
          <w:t>1</w:t>
        </w:r>
      </w:ins>
      <w:ins w:id="2528" w:author="杨松华" w:date="2020-09-16T10:48:00Z">
        <w:r>
          <w:rPr>
            <w:rFonts w:eastAsia="仿宋_GB2312"/>
            <w:b w:val="0"/>
            <w:color w:val="000000"/>
            <w:sz w:val="32"/>
            <w:szCs w:val="32"/>
            <w:rPrChange w:id="2529" w:author="杨松华" w:date="2020-09-20T11:03:00Z">
              <w:rPr>
                <w:rFonts w:eastAsia="仿宋_GB2312" w:hint="eastAsia"/>
                <w:b/>
                <w:color w:val="000000"/>
                <w:sz w:val="32"/>
                <w:szCs w:val="32"/>
              </w:rPr>
            </w:rPrChange>
          </w:rPr>
          <w:t>辆，其中：轿车</w:t>
        </w:r>
      </w:ins>
      <w:ins w:id="2530" w:author="杨松华" w:date="2020-09-16T10:48:00Z">
        <w:r>
          <w:rPr>
            <w:rFonts w:eastAsia="仿宋_GB2312"/>
            <w:b w:val="0"/>
            <w:color w:val="000000"/>
            <w:sz w:val="32"/>
            <w:szCs w:val="32"/>
            <w:rPrChange w:id="2531" w:author="杨松华" w:date="2020-09-20T11:03:00Z">
              <w:rPr>
                <w:rFonts w:eastAsia="仿宋_GB2312"/>
                <w:b/>
                <w:color w:val="000000"/>
                <w:sz w:val="32"/>
                <w:szCs w:val="32"/>
              </w:rPr>
            </w:rPrChange>
          </w:rPr>
          <w:t>1</w:t>
        </w:r>
      </w:ins>
      <w:ins w:id="2532" w:author="杨松华" w:date="2020-09-16T10:48:00Z">
        <w:r>
          <w:rPr>
            <w:rFonts w:eastAsia="仿宋_GB2312"/>
            <w:b w:val="0"/>
            <w:color w:val="000000"/>
            <w:sz w:val="32"/>
            <w:szCs w:val="32"/>
            <w:rPrChange w:id="2533" w:author="杨松华" w:date="2020-09-20T11:03:00Z">
              <w:rPr>
                <w:rFonts w:eastAsia="仿宋_GB2312" w:hint="eastAsia"/>
                <w:b/>
                <w:color w:val="000000"/>
                <w:sz w:val="32"/>
                <w:szCs w:val="32"/>
              </w:rPr>
            </w:rPrChange>
          </w:rPr>
          <w:t>辆、越野车</w:t>
        </w:r>
      </w:ins>
      <w:ins w:id="2534" w:author="杨松华" w:date="2020-09-16T10:48:00Z">
        <w:r>
          <w:rPr>
            <w:rFonts w:eastAsia="仿宋_GB2312"/>
            <w:b w:val="0"/>
            <w:color w:val="000000"/>
            <w:sz w:val="32"/>
            <w:szCs w:val="32"/>
            <w:rPrChange w:id="2535" w:author="杨松华" w:date="2020-09-20T11:03:00Z">
              <w:rPr>
                <w:rFonts w:eastAsia="仿宋_GB2312"/>
                <w:b/>
                <w:color w:val="000000"/>
                <w:sz w:val="32"/>
                <w:szCs w:val="32"/>
              </w:rPr>
            </w:rPrChange>
          </w:rPr>
          <w:t>0</w:t>
        </w:r>
      </w:ins>
      <w:ins w:id="2536" w:author="杨松华" w:date="2020-09-16T10:48:00Z">
        <w:r>
          <w:rPr>
            <w:rFonts w:eastAsia="仿宋_GB2312"/>
            <w:b w:val="0"/>
            <w:color w:val="000000"/>
            <w:sz w:val="32"/>
            <w:szCs w:val="32"/>
            <w:rPrChange w:id="2537" w:author="杨松华" w:date="2020-09-20T11:03:00Z">
              <w:rPr>
                <w:rFonts w:eastAsia="仿宋_GB2312" w:hint="eastAsia"/>
                <w:b/>
                <w:color w:val="000000"/>
                <w:sz w:val="32"/>
                <w:szCs w:val="32"/>
              </w:rPr>
            </w:rPrChange>
          </w:rPr>
          <w:t>辆、载客汽车</w:t>
        </w:r>
      </w:ins>
      <w:ins w:id="2538" w:author="杨松华" w:date="2020-09-16T10:48:00Z">
        <w:r>
          <w:rPr>
            <w:rFonts w:eastAsia="仿宋_GB2312"/>
            <w:b w:val="0"/>
            <w:color w:val="000000"/>
            <w:sz w:val="32"/>
            <w:szCs w:val="32"/>
            <w:rPrChange w:id="2539" w:author="杨松华" w:date="2020-09-20T11:03:00Z">
              <w:rPr>
                <w:rFonts w:eastAsia="仿宋_GB2312"/>
                <w:b/>
                <w:color w:val="000000"/>
                <w:sz w:val="32"/>
                <w:szCs w:val="32"/>
              </w:rPr>
            </w:rPrChange>
          </w:rPr>
          <w:t>0</w:t>
        </w:r>
      </w:ins>
      <w:ins w:id="2540" w:author="杨松华" w:date="2020-09-16T10:48:00Z">
        <w:r>
          <w:rPr>
            <w:rFonts w:eastAsia="仿宋_GB2312"/>
            <w:b w:val="0"/>
            <w:color w:val="000000"/>
            <w:sz w:val="32"/>
            <w:szCs w:val="32"/>
            <w:rPrChange w:id="2541" w:author="杨松华" w:date="2020-09-20T11:03:00Z">
              <w:rPr>
                <w:rFonts w:eastAsia="仿宋_GB2312" w:hint="eastAsia"/>
                <w:b/>
                <w:color w:val="000000"/>
                <w:sz w:val="32"/>
                <w:szCs w:val="32"/>
              </w:rPr>
            </w:rPrChange>
          </w:rPr>
          <w:t>辆。</w:t>
        </w:r>
      </w:ins>
    </w:p>
    <w:p>
      <w:pPr>
        <w:spacing w:line="600" w:lineRule="exact"/>
        <w:ind w:firstLine="640"/>
        <w:rPr>
          <w:ins w:id="2549" w:author="杨松华" w:date="2020-09-16T10:49:00Z"/>
          <w:rFonts w:ascii="Times New Roman" w:eastAsia="仿宋_GB2312" w:hAnsi="Times New Roman"/>
          <w:color w:val="000000"/>
          <w:sz w:val="32"/>
          <w:szCs w:val="32"/>
          <w:rPrChange w:id="2550" w:author="杨松华" w:date="2020-09-20T11:03:00Z">
            <w:rPr>
              <w:ins w:id="2551" w:author="杨松华" w:date="2020-09-16T10:49:00Z"/>
              <w:rFonts w:ascii="仿宋_GB2312" w:eastAsia="仿宋_GB2312"/>
              <w:color w:val="000000"/>
              <w:sz w:val="32"/>
              <w:szCs w:val="32"/>
            </w:rPr>
          </w:rPrChange>
        </w:rPr>
      </w:pPr>
      <w:ins w:id="2543" w:author="杨松华" w:date="2020-09-16T10:49:00Z">
        <w:r>
          <w:rPr>
            <w:rFonts w:ascii="Times New Roman" w:eastAsia="仿宋_GB2312" w:hAnsi="Times New Roman"/>
            <w:b w:val="0"/>
            <w:color w:val="000000"/>
            <w:sz w:val="32"/>
            <w:szCs w:val="32"/>
            <w:rPrChange w:id="2544" w:author="杨松华" w:date="2020-09-20T11:03:00Z">
              <w:rPr>
                <w:rFonts w:ascii="仿宋_GB2312" w:eastAsia="仿宋_GB2312" w:hint="eastAsia"/>
                <w:b/>
                <w:color w:val="000000"/>
                <w:sz w:val="32"/>
                <w:szCs w:val="32"/>
              </w:rPr>
            </w:rPrChange>
          </w:rPr>
          <w:t>公务用车运行维护费支出</w:t>
        </w:r>
      </w:ins>
      <w:ins w:id="2545" w:author="杨松华" w:date="2020-09-16T10:49:00Z">
        <w:r>
          <w:rPr>
            <w:rFonts w:ascii="Times New Roman" w:eastAsia="仿宋_GB2312" w:hAnsi="Times New Roman"/>
            <w:b w:val="0"/>
            <w:color w:val="000000"/>
            <w:sz w:val="32"/>
            <w:szCs w:val="32"/>
            <w:rPrChange w:id="2546" w:author="杨松华" w:date="2020-09-20T11:03:00Z">
              <w:rPr>
                <w:rFonts w:ascii="仿宋_GB2312" w:eastAsia="仿宋_GB2312"/>
                <w:b/>
                <w:color w:val="000000"/>
                <w:sz w:val="32"/>
                <w:szCs w:val="32"/>
              </w:rPr>
            </w:rPrChange>
          </w:rPr>
          <w:t>1.68</w:t>
        </w:r>
      </w:ins>
      <w:ins w:id="2547" w:author="杨松华" w:date="2020-09-16T10:49:00Z">
        <w:r>
          <w:rPr>
            <w:rFonts w:ascii="Times New Roman" w:eastAsia="仿宋_GB2312" w:hAnsi="Times New Roman"/>
            <w:b w:val="0"/>
            <w:color w:val="000000"/>
            <w:sz w:val="32"/>
            <w:szCs w:val="32"/>
            <w:rPrChange w:id="2548" w:author="杨松华" w:date="2020-09-20T11:03:00Z">
              <w:rPr>
                <w:rFonts w:ascii="仿宋_GB2312" w:eastAsia="仿宋_GB2312" w:hint="eastAsia"/>
                <w:b/>
                <w:color w:val="000000"/>
                <w:sz w:val="32"/>
                <w:szCs w:val="32"/>
              </w:rPr>
            </w:rPrChange>
          </w:rPr>
          <w:t>万元。主要用于三供一业”分离移交工作、棚户区改造、企业安全生产检查、信访维稳工作等所需的公务用车燃料费、维稳费、过路过桥费、保险费等支出。</w:t>
        </w:r>
      </w:ins>
    </w:p>
    <w:p>
      <w:pPr>
        <w:spacing w:line="600" w:lineRule="exact"/>
        <w:ind w:firstLine="640"/>
        <w:rPr>
          <w:ins w:id="2654" w:author="杨松华" w:date="2020-09-16T10:43:00Z"/>
          <w:rFonts w:eastAsia="仿宋_GB2312"/>
          <w:color w:val="000000"/>
          <w:sz w:val="32"/>
          <w:szCs w:val="32"/>
        </w:rPr>
      </w:pPr>
      <w:ins w:id="2552" w:author="杨松华" w:date="2020-09-16T10:20:00Z">
        <w:r>
          <w:rPr>
            <w:rFonts w:ascii="Times New Roman" w:eastAsia="仿宋_GB2312" w:hAnsi="Times New Roman"/>
            <w:b/>
            <w:color w:val="000000"/>
            <w:sz w:val="32"/>
            <w:szCs w:val="32"/>
            <w:rPrChange w:id="2553" w:author="杨松华" w:date="2020-09-20T11:03:00Z">
              <w:rPr>
                <w:rFonts w:ascii="仿宋_GB2312" w:eastAsia="仿宋_GB2312"/>
                <w:b/>
                <w:color w:val="000000"/>
                <w:sz w:val="32"/>
                <w:szCs w:val="32"/>
              </w:rPr>
            </w:rPrChange>
          </w:rPr>
          <w:t>3.</w:t>
        </w:r>
      </w:ins>
      <w:ins w:id="2554" w:author="杨松华" w:date="2020-09-16T10:20:00Z">
        <w:r>
          <w:rPr>
            <w:rFonts w:ascii="Times New Roman" w:eastAsia="仿宋_GB2312" w:hAnsi="Times New Roman"/>
            <w:b/>
            <w:color w:val="000000"/>
            <w:sz w:val="32"/>
            <w:szCs w:val="32"/>
            <w:rPrChange w:id="2555" w:author="杨松华" w:date="2020-09-20T11:03:00Z">
              <w:rPr>
                <w:rFonts w:ascii="仿宋_GB2312" w:eastAsia="仿宋_GB2312" w:hint="eastAsia"/>
                <w:b/>
                <w:color w:val="000000"/>
                <w:sz w:val="32"/>
                <w:szCs w:val="32"/>
              </w:rPr>
            </w:rPrChange>
          </w:rPr>
          <w:t>公务接待费支出</w:t>
        </w:r>
      </w:ins>
      <w:ins w:id="2556" w:author="杨松华" w:date="2020-09-16T10:20:00Z">
        <w:r>
          <w:rPr>
            <w:rFonts w:ascii="Times New Roman" w:eastAsia="仿宋_GB2312" w:hAnsi="Times New Roman"/>
            <w:b w:val="0"/>
            <w:color w:val="000000"/>
            <w:sz w:val="32"/>
            <w:szCs w:val="32"/>
            <w:rPrChange w:id="2557" w:author="杨松华" w:date="2020-09-20T11:03:00Z">
              <w:rPr>
                <w:rFonts w:ascii="仿宋_GB2312" w:eastAsia="仿宋_GB2312"/>
                <w:b/>
                <w:color w:val="000000"/>
                <w:sz w:val="32"/>
                <w:szCs w:val="32"/>
              </w:rPr>
            </w:rPrChange>
          </w:rPr>
          <w:t>0.94</w:t>
        </w:r>
      </w:ins>
      <w:ins w:id="2558" w:author="杨松华" w:date="2020-09-16T10:20:00Z">
        <w:r>
          <w:rPr>
            <w:rFonts w:ascii="Times New Roman" w:eastAsia="仿宋_GB2312" w:hAnsi="Times New Roman"/>
            <w:b w:val="0"/>
            <w:color w:val="000000"/>
            <w:sz w:val="32"/>
            <w:szCs w:val="32"/>
            <w:rPrChange w:id="2559" w:author="杨松华" w:date="2020-09-20T11:03:00Z">
              <w:rPr>
                <w:rFonts w:ascii="仿宋_GB2312" w:eastAsia="仿宋_GB2312" w:hint="eastAsia"/>
                <w:b/>
                <w:color w:val="000000"/>
                <w:sz w:val="32"/>
                <w:szCs w:val="32"/>
              </w:rPr>
            </w:rPrChange>
          </w:rPr>
          <w:t>万元，</w:t>
        </w:r>
      </w:ins>
      <w:ins w:id="2560" w:author="杨松华" w:date="2020-09-16T10:20:00Z">
        <w:r>
          <w:rPr>
            <w:rStyle w:val="22"/>
            <w:rFonts w:ascii="Times New Roman" w:eastAsia="仿宋" w:hAnsi="Times New Roman"/>
            <w:b w:val="0"/>
            <w:bCs/>
            <w:color w:val="000000"/>
            <w:sz w:val="32"/>
            <w:szCs w:val="32"/>
            <w:rPrChange w:id="2561" w:author="杨松华" w:date="2020-09-20T11:03:00Z">
              <w:rPr>
                <w:rStyle w:val="22"/>
                <w:rFonts w:ascii="仿宋" w:eastAsia="仿宋" w:hint="eastAsia"/>
                <w:bCs/>
                <w:color w:val="000000"/>
                <w:sz w:val="32"/>
                <w:szCs w:val="32"/>
              </w:rPr>
            </w:rPrChange>
          </w:rPr>
          <w:t>完成预算</w:t>
        </w:r>
      </w:ins>
      <w:ins w:id="2562" w:author="杨松华" w:date="2020-09-16T10:20:00Z">
        <w:r>
          <w:rPr>
            <w:rStyle w:val="22"/>
            <w:rFonts w:ascii="Times New Roman" w:eastAsia="仿宋" w:hAnsi="Times New Roman"/>
            <w:b w:val="0"/>
            <w:bCs/>
            <w:color w:val="000000"/>
            <w:sz w:val="32"/>
            <w:szCs w:val="32"/>
            <w:rPrChange w:id="2563" w:author="杨松华" w:date="2020-09-20T11:03:00Z">
              <w:rPr>
                <w:rStyle w:val="22"/>
                <w:rFonts w:ascii="仿宋" w:eastAsia="仿宋"/>
                <w:bCs/>
                <w:color w:val="000000"/>
                <w:sz w:val="32"/>
                <w:szCs w:val="32"/>
              </w:rPr>
            </w:rPrChange>
          </w:rPr>
          <w:t>63.09%</w:t>
        </w:r>
      </w:ins>
      <w:ins w:id="2564" w:author="杨松华" w:date="2020-09-16T10:20:00Z">
        <w:r>
          <w:rPr>
            <w:rStyle w:val="22"/>
            <w:rFonts w:ascii="Times New Roman" w:eastAsia="仿宋" w:hAnsi="Times New Roman"/>
            <w:b w:val="0"/>
            <w:bCs/>
            <w:color w:val="000000"/>
            <w:sz w:val="32"/>
            <w:szCs w:val="32"/>
            <w:rPrChange w:id="2565" w:author="杨松华" w:date="2020-09-20T11:03:00Z">
              <w:rPr>
                <w:rStyle w:val="22"/>
                <w:rFonts w:ascii="仿宋" w:eastAsia="仿宋" w:hint="eastAsia"/>
                <w:bCs/>
                <w:color w:val="000000"/>
                <w:sz w:val="32"/>
                <w:szCs w:val="32"/>
              </w:rPr>
            </w:rPrChange>
          </w:rPr>
          <w:t>。</w:t>
        </w:r>
      </w:ins>
      <w:ins w:id="2566" w:author="杨松华" w:date="2020-09-16T10:20:00Z">
        <w:r>
          <w:rPr>
            <w:rFonts w:ascii="Times New Roman" w:eastAsia="仿宋_GB2312" w:hAnsi="Times New Roman"/>
            <w:b w:val="0"/>
            <w:color w:val="000000"/>
            <w:sz w:val="32"/>
            <w:szCs w:val="32"/>
            <w:rPrChange w:id="2567" w:author="杨松华" w:date="2020-09-20T11:03:00Z">
              <w:rPr>
                <w:rFonts w:ascii="仿宋_GB2312" w:eastAsia="仿宋_GB2312" w:hint="eastAsia"/>
                <w:b/>
                <w:color w:val="000000"/>
                <w:sz w:val="32"/>
                <w:szCs w:val="32"/>
              </w:rPr>
            </w:rPrChange>
          </w:rPr>
          <w:t>公务接待费支出决算</w:t>
        </w:r>
      </w:ins>
      <w:ins w:id="2568" w:author="杨松华" w:date="2020-09-16T10:29:00Z">
        <w:r>
          <w:rPr>
            <w:rFonts w:ascii="Times New Roman" w:eastAsia="仿宋_GB2312" w:hAnsi="Times New Roman"/>
            <w:b w:val="0"/>
            <w:color w:val="000000"/>
            <w:sz w:val="32"/>
            <w:szCs w:val="32"/>
            <w:rPrChange w:id="2569" w:author="杨松华" w:date="2020-09-20T11:03:00Z">
              <w:rPr>
                <w:rFonts w:ascii="仿宋_GB2312" w:eastAsia="仿宋_GB2312" w:hint="eastAsia"/>
                <w:b/>
                <w:color w:val="000000"/>
                <w:sz w:val="32"/>
                <w:szCs w:val="32"/>
              </w:rPr>
            </w:rPrChange>
          </w:rPr>
          <w:t>与</w:t>
        </w:r>
      </w:ins>
      <w:ins w:id="2570" w:author="杨松华" w:date="2020-09-16T10:20:00Z">
        <w:r>
          <w:rPr>
            <w:rFonts w:ascii="Times New Roman" w:eastAsia="仿宋_GB2312" w:hAnsi="Times New Roman"/>
            <w:b w:val="0"/>
            <w:color w:val="000000"/>
            <w:sz w:val="32"/>
            <w:szCs w:val="32"/>
            <w:rPrChange w:id="2571" w:author="杨松华" w:date="2020-09-20T11:03:00Z">
              <w:rPr>
                <w:rFonts w:ascii="仿宋_GB2312" w:eastAsia="仿宋_GB2312"/>
                <w:b/>
                <w:color w:val="000000"/>
                <w:sz w:val="32"/>
                <w:szCs w:val="32"/>
              </w:rPr>
            </w:rPrChange>
          </w:rPr>
          <w:t>201</w:t>
        </w:r>
      </w:ins>
      <w:ins w:id="2572" w:author="杨松华" w:date="2020-09-16T10:29:00Z">
        <w:r>
          <w:rPr>
            <w:rFonts w:ascii="Times New Roman" w:eastAsia="仿宋_GB2312" w:hAnsi="Times New Roman"/>
            <w:b w:val="0"/>
            <w:color w:val="000000"/>
            <w:sz w:val="32"/>
            <w:szCs w:val="32"/>
            <w:rPrChange w:id="2573" w:author="杨松华" w:date="2020-09-20T11:03:00Z">
              <w:rPr>
                <w:rFonts w:ascii="仿宋_GB2312" w:eastAsia="仿宋_GB2312"/>
                <w:b/>
                <w:color w:val="000000"/>
                <w:sz w:val="32"/>
                <w:szCs w:val="32"/>
              </w:rPr>
            </w:rPrChange>
          </w:rPr>
          <w:t>9</w:t>
        </w:r>
      </w:ins>
      <w:ins w:id="2574" w:author="杨松华" w:date="2020-09-16T10:20:00Z">
        <w:r>
          <w:rPr>
            <w:rFonts w:ascii="Times New Roman" w:eastAsia="仿宋_GB2312" w:hAnsi="Times New Roman"/>
            <w:b w:val="0"/>
            <w:color w:val="000000"/>
            <w:sz w:val="32"/>
            <w:szCs w:val="32"/>
            <w:rPrChange w:id="2575" w:author="杨松华" w:date="2020-09-20T11:03:00Z">
              <w:rPr>
                <w:rFonts w:ascii="仿宋_GB2312" w:eastAsia="仿宋_GB2312" w:hint="eastAsia"/>
                <w:b/>
                <w:color w:val="000000"/>
                <w:sz w:val="32"/>
                <w:szCs w:val="32"/>
              </w:rPr>
            </w:rPrChange>
          </w:rPr>
          <w:t>年</w:t>
        </w:r>
      </w:ins>
      <w:ins w:id="2576" w:author="杨松华" w:date="2020-09-16T10:29:00Z">
        <w:r>
          <w:rPr>
            <w:rFonts w:ascii="Times New Roman" w:eastAsia="仿宋_GB2312" w:hAnsi="Times New Roman"/>
            <w:b w:val="0"/>
            <w:color w:val="000000"/>
            <w:sz w:val="32"/>
            <w:szCs w:val="32"/>
            <w:rPrChange w:id="2577" w:author="杨松华" w:date="2020-09-20T11:03:00Z">
              <w:rPr>
                <w:rFonts w:ascii="仿宋_GB2312" w:eastAsia="仿宋_GB2312" w:hint="eastAsia"/>
                <w:b/>
                <w:color w:val="000000"/>
                <w:sz w:val="32"/>
                <w:szCs w:val="32"/>
              </w:rPr>
            </w:rPrChange>
          </w:rPr>
          <w:t>持平</w:t>
        </w:r>
      </w:ins>
      <w:ins w:id="2578" w:author="杨松华" w:date="2020-09-16T10:20:00Z">
        <w:r>
          <w:rPr>
            <w:rFonts w:ascii="Times New Roman" w:eastAsia="仿宋_GB2312" w:hAnsi="Times New Roman"/>
            <w:b w:val="0"/>
            <w:color w:val="000000"/>
            <w:sz w:val="32"/>
            <w:szCs w:val="32"/>
            <w:rPrChange w:id="2579" w:author="杨松华" w:date="2020-09-20T11:03:00Z">
              <w:rPr>
                <w:rFonts w:ascii="仿宋_GB2312" w:eastAsia="仿宋_GB2312" w:hint="eastAsia"/>
                <w:b/>
                <w:color w:val="000000"/>
                <w:sz w:val="32"/>
                <w:szCs w:val="32"/>
              </w:rPr>
            </w:rPrChange>
          </w:rPr>
          <w:t>。主要用于</w:t>
        </w:r>
      </w:ins>
      <w:ins w:id="2580" w:author="杨松华" w:date="2020-09-16T10:34:00Z">
        <w:r>
          <w:rPr>
            <w:rFonts w:eastAsia="仿宋_GB2312"/>
            <w:b w:val="0"/>
            <w:color w:val="000000"/>
            <w:sz w:val="32"/>
            <w:szCs w:val="32"/>
            <w:rPrChange w:id="2581" w:author="杨松华" w:date="2020-09-20T11:03:00Z">
              <w:rPr>
                <w:rFonts w:eastAsia="仿宋_GB2312" w:hint="eastAsia"/>
                <w:b/>
                <w:color w:val="000000"/>
                <w:sz w:val="32"/>
                <w:szCs w:val="32"/>
              </w:rPr>
            </w:rPrChange>
          </w:rPr>
          <w:t>各地市州</w:t>
        </w:r>
      </w:ins>
      <w:ins w:id="2582" w:author="杨松华" w:date="2020-09-16T10:35:00Z">
        <w:r>
          <w:rPr>
            <w:rFonts w:eastAsia="仿宋_GB2312"/>
            <w:b w:val="0"/>
            <w:color w:val="000000"/>
            <w:sz w:val="32"/>
            <w:szCs w:val="32"/>
            <w:rPrChange w:id="2583" w:author="杨松华" w:date="2020-09-20T11:03:00Z">
              <w:rPr>
                <w:rFonts w:eastAsia="仿宋_GB2312" w:hint="eastAsia"/>
                <w:b/>
                <w:color w:val="000000"/>
                <w:sz w:val="32"/>
                <w:szCs w:val="32"/>
              </w:rPr>
            </w:rPrChange>
          </w:rPr>
          <w:t>同行</w:t>
        </w:r>
      </w:ins>
      <w:ins w:id="2584" w:author="杨松华" w:date="2020-09-16T10:36:00Z">
        <w:r>
          <w:rPr>
            <w:rFonts w:eastAsia="仿宋_GB2312"/>
            <w:b w:val="0"/>
            <w:color w:val="000000"/>
            <w:sz w:val="32"/>
            <w:szCs w:val="32"/>
            <w:rPrChange w:id="2585" w:author="杨松华" w:date="2020-09-20T11:03:00Z">
              <w:rPr>
                <w:rFonts w:eastAsia="仿宋_GB2312" w:hint="eastAsia"/>
                <w:b/>
                <w:color w:val="000000"/>
                <w:sz w:val="32"/>
                <w:szCs w:val="32"/>
              </w:rPr>
            </w:rPrChange>
          </w:rPr>
          <w:t>企业、</w:t>
        </w:r>
      </w:ins>
      <w:ins w:id="2586" w:author="杨松华" w:date="2020-09-16T10:34:00Z">
        <w:r>
          <w:rPr>
            <w:rFonts w:eastAsia="仿宋_GB2312"/>
            <w:b w:val="0"/>
            <w:color w:val="000000"/>
            <w:sz w:val="32"/>
            <w:szCs w:val="32"/>
            <w:rPrChange w:id="2587" w:author="杨松华" w:date="2020-09-20T11:03:00Z">
              <w:rPr>
                <w:rFonts w:eastAsia="仿宋_GB2312" w:hint="eastAsia"/>
                <w:b/>
                <w:color w:val="000000"/>
                <w:sz w:val="32"/>
                <w:szCs w:val="32"/>
              </w:rPr>
            </w:rPrChange>
          </w:rPr>
          <w:t>兄弟单位</w:t>
        </w:r>
      </w:ins>
      <w:ins w:id="2588" w:author="杨松华" w:date="2020-09-16T10:36:00Z">
        <w:r>
          <w:rPr>
            <w:rFonts w:eastAsia="仿宋_GB2312"/>
            <w:b w:val="0"/>
            <w:color w:val="000000"/>
            <w:sz w:val="32"/>
            <w:szCs w:val="32"/>
            <w:rPrChange w:id="2589" w:author="杨松华" w:date="2020-09-20T11:03:00Z">
              <w:rPr>
                <w:rFonts w:eastAsia="仿宋_GB2312" w:hint="eastAsia"/>
                <w:b/>
                <w:color w:val="000000"/>
                <w:sz w:val="32"/>
                <w:szCs w:val="32"/>
              </w:rPr>
            </w:rPrChange>
          </w:rPr>
          <w:t>等</w:t>
        </w:r>
      </w:ins>
      <w:ins w:id="2590" w:author="杨松华" w:date="2020-09-16T10:35:00Z">
        <w:r>
          <w:rPr>
            <w:rFonts w:eastAsia="仿宋_GB2312"/>
            <w:b w:val="0"/>
            <w:color w:val="000000"/>
            <w:sz w:val="32"/>
            <w:szCs w:val="32"/>
            <w:rPrChange w:id="2591" w:author="杨松华" w:date="2020-09-20T11:03:00Z">
              <w:rPr>
                <w:rFonts w:eastAsia="仿宋_GB2312" w:hint="eastAsia"/>
                <w:b/>
                <w:color w:val="000000"/>
                <w:sz w:val="32"/>
                <w:szCs w:val="32"/>
              </w:rPr>
            </w:rPrChange>
          </w:rPr>
          <w:t>业务往来、考察</w:t>
        </w:r>
      </w:ins>
      <w:ins w:id="2592" w:author="杨松华" w:date="2020-09-16T10:36:00Z">
        <w:r>
          <w:rPr>
            <w:rFonts w:eastAsia="仿宋_GB2312"/>
            <w:b w:val="0"/>
            <w:color w:val="000000"/>
            <w:sz w:val="32"/>
            <w:szCs w:val="32"/>
            <w:rPrChange w:id="2593" w:author="杨松华" w:date="2020-09-20T11:03:00Z">
              <w:rPr>
                <w:rFonts w:eastAsia="仿宋_GB2312" w:hint="eastAsia"/>
                <w:b/>
                <w:color w:val="000000"/>
                <w:sz w:val="32"/>
                <w:szCs w:val="32"/>
              </w:rPr>
            </w:rPrChange>
          </w:rPr>
          <w:t>学习</w:t>
        </w:r>
      </w:ins>
      <w:ins w:id="2594" w:author="杨松华" w:date="2020-09-16T10:35:00Z">
        <w:r>
          <w:rPr>
            <w:rFonts w:eastAsia="仿宋_GB2312"/>
            <w:b w:val="0"/>
            <w:color w:val="000000"/>
            <w:sz w:val="32"/>
            <w:szCs w:val="32"/>
            <w:rPrChange w:id="2595" w:author="杨松华" w:date="2020-09-20T11:03:00Z">
              <w:rPr>
                <w:rFonts w:eastAsia="仿宋_GB2312" w:hint="eastAsia"/>
                <w:b/>
                <w:color w:val="000000"/>
                <w:sz w:val="32"/>
                <w:szCs w:val="32"/>
              </w:rPr>
            </w:rPrChange>
          </w:rPr>
          <w:t>餐费</w:t>
        </w:r>
      </w:ins>
      <w:ins w:id="2596" w:author="杨松华" w:date="2020-09-16T10:34:00Z">
        <w:r>
          <w:rPr>
            <w:rFonts w:eastAsia="仿宋_GB2312"/>
            <w:b w:val="0"/>
            <w:color w:val="000000"/>
            <w:sz w:val="32"/>
            <w:szCs w:val="32"/>
            <w:rPrChange w:id="2597" w:author="杨松华" w:date="2020-09-20T11:03:00Z">
              <w:rPr>
                <w:rFonts w:eastAsia="仿宋_GB2312" w:hint="eastAsia"/>
                <w:b/>
                <w:color w:val="000000"/>
                <w:sz w:val="32"/>
                <w:szCs w:val="32"/>
              </w:rPr>
            </w:rPrChange>
          </w:rPr>
          <w:t>接待</w:t>
        </w:r>
      </w:ins>
      <w:ins w:id="2598" w:author="杨松华" w:date="2020-09-16T10:20:00Z">
        <w:r>
          <w:rPr>
            <w:rFonts w:ascii="Times New Roman" w:eastAsia="仿宋_GB2312" w:hAnsi="Times New Roman"/>
            <w:b w:val="0"/>
            <w:color w:val="000000"/>
            <w:sz w:val="32"/>
            <w:szCs w:val="32"/>
            <w:rPrChange w:id="2599" w:author="杨松华" w:date="2020-09-20T11:03:00Z">
              <w:rPr>
                <w:rFonts w:ascii="仿宋_GB2312" w:eastAsia="仿宋_GB2312" w:hint="eastAsia"/>
                <w:b/>
                <w:color w:val="000000"/>
                <w:sz w:val="32"/>
                <w:szCs w:val="32"/>
              </w:rPr>
            </w:rPrChange>
          </w:rPr>
          <w:t>。国内公务接待</w:t>
        </w:r>
      </w:ins>
      <w:ins w:id="2600" w:author="杨松华" w:date="2020-09-16T10:36:00Z">
        <w:r>
          <w:rPr>
            <w:rFonts w:eastAsia="仿宋_GB2312"/>
            <w:b w:val="0"/>
            <w:color w:val="000000"/>
            <w:sz w:val="32"/>
            <w:szCs w:val="32"/>
            <w:rPrChange w:id="2601" w:author="杨松华" w:date="2020-09-20T11:03:00Z">
              <w:rPr>
                <w:rFonts w:eastAsia="仿宋_GB2312"/>
                <w:b/>
                <w:color w:val="000000"/>
                <w:sz w:val="32"/>
                <w:szCs w:val="32"/>
              </w:rPr>
            </w:rPrChange>
          </w:rPr>
          <w:t>6</w:t>
        </w:r>
      </w:ins>
      <w:ins w:id="2602" w:author="杨松华" w:date="2020-09-16T10:20:00Z">
        <w:r>
          <w:rPr>
            <w:rFonts w:ascii="Times New Roman" w:eastAsia="仿宋_GB2312" w:hAnsi="Times New Roman"/>
            <w:b w:val="0"/>
            <w:color w:val="000000"/>
            <w:sz w:val="32"/>
            <w:szCs w:val="32"/>
            <w:rPrChange w:id="2603" w:author="杨松华" w:date="2020-09-20T11:03:00Z">
              <w:rPr>
                <w:rFonts w:ascii="仿宋_GB2312" w:eastAsia="仿宋_GB2312" w:hint="eastAsia"/>
                <w:b/>
                <w:color w:val="000000"/>
                <w:sz w:val="32"/>
                <w:szCs w:val="32"/>
              </w:rPr>
            </w:rPrChange>
          </w:rPr>
          <w:t>批次，</w:t>
        </w:r>
      </w:ins>
      <w:ins w:id="2604" w:author="杨松华" w:date="2020-09-16T10:20:00Z">
        <w:r>
          <w:rPr>
            <w:rFonts w:ascii="Times New Roman" w:eastAsia="仿宋_GB2312" w:hAnsi="Times New Roman"/>
            <w:b w:val="0"/>
            <w:color w:val="000000"/>
            <w:sz w:val="32"/>
            <w:szCs w:val="32"/>
            <w:rPrChange w:id="2605" w:author="杨松华" w:date="2020-09-20T11:03:00Z">
              <w:rPr>
                <w:rFonts w:ascii="仿宋_GB2312" w:eastAsia="仿宋_GB2312"/>
                <w:b/>
                <w:color w:val="000000"/>
                <w:sz w:val="32"/>
                <w:szCs w:val="32"/>
              </w:rPr>
            </w:rPrChange>
          </w:rPr>
          <w:t>61</w:t>
        </w:r>
      </w:ins>
      <w:ins w:id="2606" w:author="杨松华" w:date="2020-09-16T10:20:00Z">
        <w:r>
          <w:rPr>
            <w:rFonts w:ascii="Times New Roman" w:eastAsia="仿宋_GB2312" w:hAnsi="Times New Roman"/>
            <w:b w:val="0"/>
            <w:color w:val="000000"/>
            <w:sz w:val="32"/>
            <w:szCs w:val="32"/>
            <w:rPrChange w:id="2607" w:author="杨松华" w:date="2020-09-20T11:03:00Z">
              <w:rPr>
                <w:rFonts w:ascii="仿宋_GB2312" w:eastAsia="仿宋_GB2312" w:hint="eastAsia"/>
                <w:b/>
                <w:color w:val="000000"/>
                <w:sz w:val="32"/>
                <w:szCs w:val="32"/>
              </w:rPr>
            </w:rPrChange>
          </w:rPr>
          <w:t>人次（不包括陪同人员），共计支出</w:t>
        </w:r>
      </w:ins>
      <w:ins w:id="2608" w:author="杨松华" w:date="2020-09-16T10:20:00Z">
        <w:r>
          <w:rPr>
            <w:rFonts w:ascii="Times New Roman" w:eastAsia="仿宋_GB2312" w:hAnsi="Times New Roman"/>
            <w:b w:val="0"/>
            <w:color w:val="000000"/>
            <w:sz w:val="32"/>
            <w:szCs w:val="32"/>
            <w:rPrChange w:id="2609" w:author="杨松华" w:date="2020-09-20T11:03:00Z">
              <w:rPr>
                <w:rFonts w:ascii="仿宋_GB2312" w:eastAsia="仿宋_GB2312"/>
                <w:b/>
                <w:color w:val="000000"/>
                <w:sz w:val="32"/>
                <w:szCs w:val="32"/>
              </w:rPr>
            </w:rPrChange>
          </w:rPr>
          <w:t>0.94</w:t>
        </w:r>
      </w:ins>
      <w:ins w:id="2610" w:author="杨松华" w:date="2020-09-16T10:20:00Z">
        <w:r>
          <w:rPr>
            <w:rFonts w:ascii="Times New Roman" w:eastAsia="仿宋_GB2312" w:hAnsi="Times New Roman"/>
            <w:b w:val="0"/>
            <w:color w:val="000000"/>
            <w:sz w:val="32"/>
            <w:szCs w:val="32"/>
            <w:rPrChange w:id="2611" w:author="杨松华" w:date="2020-09-20T11:03:00Z">
              <w:rPr>
                <w:rFonts w:ascii="仿宋_GB2312" w:eastAsia="仿宋_GB2312" w:hint="eastAsia"/>
                <w:b/>
                <w:color w:val="000000"/>
                <w:sz w:val="32"/>
                <w:szCs w:val="32"/>
              </w:rPr>
            </w:rPrChange>
          </w:rPr>
          <w:t>万元，具体</w:t>
        </w:r>
      </w:ins>
      <w:ins w:id="2612" w:author="杨松华" w:date="2020-09-16T10:38:00Z">
        <w:r>
          <w:rPr>
            <w:rFonts w:eastAsia="仿宋_GB2312"/>
            <w:b w:val="0"/>
            <w:color w:val="000000"/>
            <w:sz w:val="32"/>
            <w:szCs w:val="32"/>
            <w:rPrChange w:id="2613" w:author="杨松华" w:date="2020-09-20T11:03:00Z">
              <w:rPr>
                <w:rFonts w:eastAsia="仿宋_GB2312" w:hint="eastAsia"/>
                <w:b/>
                <w:color w:val="000000"/>
                <w:sz w:val="32"/>
                <w:szCs w:val="32"/>
              </w:rPr>
            </w:rPrChange>
          </w:rPr>
          <w:t>为</w:t>
        </w:r>
      </w:ins>
      <w:ins w:id="2614" w:author="杨松华" w:date="2020-09-16T10:20:00Z">
        <w:r>
          <w:rPr>
            <w:rFonts w:ascii="Times New Roman" w:eastAsia="仿宋_GB2312" w:hAnsi="Times New Roman"/>
            <w:b w:val="0"/>
            <w:color w:val="000000"/>
            <w:sz w:val="32"/>
            <w:szCs w:val="32"/>
            <w:rPrChange w:id="2615" w:author="杨松华" w:date="2020-09-20T11:03:00Z">
              <w:rPr>
                <w:rFonts w:ascii="仿宋_GB2312" w:eastAsia="仿宋_GB2312" w:hint="eastAsia"/>
                <w:b/>
                <w:color w:val="000000"/>
                <w:sz w:val="32"/>
                <w:szCs w:val="32"/>
              </w:rPr>
            </w:rPrChange>
          </w:rPr>
          <w:t>：</w:t>
        </w:r>
      </w:ins>
      <w:ins w:id="2616" w:author="杨松华" w:date="2020-09-16T10:20:00Z">
        <w:r>
          <w:rPr>
            <w:rFonts w:ascii="Times New Roman" w:eastAsia="仿宋_GB2312" w:hAnsi="Times New Roman"/>
            <w:b w:val="0"/>
            <w:color w:val="000000"/>
            <w:sz w:val="32"/>
            <w:szCs w:val="32"/>
            <w:rPrChange w:id="2617" w:author="杨松华" w:date="2020-09-20T11:03:00Z">
              <w:rPr>
                <w:rFonts w:ascii="仿宋_GB2312" w:eastAsia="仿宋_GB2312"/>
                <w:b/>
                <w:color w:val="000000"/>
                <w:sz w:val="32"/>
                <w:szCs w:val="32"/>
              </w:rPr>
            </w:rPrChange>
          </w:rPr>
          <w:t xml:space="preserve"> </w:t>
        </w:r>
      </w:ins>
      <w:ins w:id="2618" w:author="杨松华" w:date="2020-09-16T10:38:00Z">
        <w:r>
          <w:rPr>
            <w:rFonts w:eastAsia="仿宋_GB2312"/>
            <w:b w:val="0"/>
            <w:color w:val="000000"/>
            <w:sz w:val="32"/>
            <w:szCs w:val="32"/>
            <w:rPrChange w:id="2619" w:author="杨松华" w:date="2020-09-20T11:03:00Z">
              <w:rPr>
                <w:rFonts w:eastAsia="仿宋_GB2312" w:hint="eastAsia"/>
                <w:b/>
                <w:color w:val="000000"/>
                <w:sz w:val="32"/>
                <w:szCs w:val="32"/>
              </w:rPr>
            </w:rPrChange>
          </w:rPr>
          <w:t>西南联交所来攀洽谈工作</w:t>
        </w:r>
      </w:ins>
      <w:ins w:id="2620" w:author="杨松华" w:date="2020-09-16T10:38:00Z">
        <w:r>
          <w:rPr>
            <w:rFonts w:eastAsia="仿宋_GB2312"/>
            <w:b w:val="0"/>
            <w:color w:val="000000"/>
            <w:sz w:val="32"/>
            <w:szCs w:val="32"/>
            <w:rPrChange w:id="2621" w:author="杨松华" w:date="2020-09-20T11:03:00Z">
              <w:rPr>
                <w:rFonts w:eastAsia="仿宋_GB2312"/>
                <w:b/>
                <w:color w:val="000000"/>
                <w:sz w:val="32"/>
                <w:szCs w:val="32"/>
              </w:rPr>
            </w:rPrChange>
          </w:rPr>
          <w:t>0.05</w:t>
        </w:r>
      </w:ins>
      <w:ins w:id="2622" w:author="杨松华" w:date="2020-09-16T10:38:00Z">
        <w:r>
          <w:rPr>
            <w:rFonts w:eastAsia="仿宋_GB2312"/>
            <w:b w:val="0"/>
            <w:color w:val="000000"/>
            <w:sz w:val="32"/>
            <w:szCs w:val="32"/>
            <w:rPrChange w:id="2623" w:author="杨松华" w:date="2020-09-20T11:03:00Z">
              <w:rPr>
                <w:rFonts w:eastAsia="仿宋_GB2312" w:hint="eastAsia"/>
                <w:b/>
                <w:color w:val="000000"/>
                <w:sz w:val="32"/>
                <w:szCs w:val="32"/>
              </w:rPr>
            </w:rPrChange>
          </w:rPr>
          <w:t>万元、省国资</w:t>
        </w:r>
      </w:ins>
      <w:ins w:id="2624" w:author="杨松华" w:date="2020-09-16T10:39:00Z">
        <w:r>
          <w:rPr>
            <w:rFonts w:eastAsia="仿宋_GB2312"/>
            <w:b w:val="0"/>
            <w:color w:val="000000"/>
            <w:sz w:val="32"/>
            <w:szCs w:val="32"/>
            <w:rPrChange w:id="2625" w:author="杨松华" w:date="2020-09-20T11:03:00Z">
              <w:rPr>
                <w:rFonts w:eastAsia="仿宋_GB2312" w:hint="eastAsia"/>
                <w:b/>
                <w:color w:val="000000"/>
                <w:sz w:val="32"/>
                <w:szCs w:val="32"/>
              </w:rPr>
            </w:rPrChange>
          </w:rPr>
          <w:t>委来攀调研</w:t>
        </w:r>
      </w:ins>
      <w:ins w:id="2626" w:author="杨松华" w:date="2020-09-16T10:39:00Z">
        <w:r>
          <w:rPr>
            <w:rFonts w:eastAsia="仿宋_GB2312"/>
            <w:b w:val="0"/>
            <w:color w:val="000000"/>
            <w:sz w:val="32"/>
            <w:szCs w:val="32"/>
            <w:rPrChange w:id="2627" w:author="杨松华" w:date="2020-09-20T11:03:00Z">
              <w:rPr>
                <w:rFonts w:eastAsia="仿宋_GB2312"/>
                <w:b/>
                <w:color w:val="000000"/>
                <w:sz w:val="32"/>
                <w:szCs w:val="32"/>
              </w:rPr>
            </w:rPrChange>
          </w:rPr>
          <w:t>0.09</w:t>
        </w:r>
      </w:ins>
      <w:ins w:id="2628" w:author="杨松华" w:date="2020-09-16T10:39:00Z">
        <w:r>
          <w:rPr>
            <w:rFonts w:eastAsia="仿宋_GB2312"/>
            <w:b w:val="0"/>
            <w:color w:val="000000"/>
            <w:sz w:val="32"/>
            <w:szCs w:val="32"/>
            <w:rPrChange w:id="2629" w:author="杨松华" w:date="2020-09-20T11:03:00Z">
              <w:rPr>
                <w:rFonts w:eastAsia="仿宋_GB2312" w:hint="eastAsia"/>
                <w:b/>
                <w:color w:val="000000"/>
                <w:sz w:val="32"/>
                <w:szCs w:val="32"/>
              </w:rPr>
            </w:rPrChange>
          </w:rPr>
          <w:t>万元、四川旅投锦江酒店来攀考察项目</w:t>
        </w:r>
      </w:ins>
      <w:ins w:id="2630" w:author="杨松华" w:date="2020-09-16T10:39:00Z">
        <w:r>
          <w:rPr>
            <w:rFonts w:eastAsia="仿宋_GB2312"/>
            <w:b w:val="0"/>
            <w:color w:val="000000"/>
            <w:sz w:val="32"/>
            <w:szCs w:val="32"/>
            <w:rPrChange w:id="2631" w:author="杨松华" w:date="2020-09-20T11:03:00Z">
              <w:rPr>
                <w:rFonts w:eastAsia="仿宋_GB2312"/>
                <w:b/>
                <w:color w:val="000000"/>
                <w:sz w:val="32"/>
                <w:szCs w:val="32"/>
              </w:rPr>
            </w:rPrChange>
          </w:rPr>
          <w:t>0.2</w:t>
        </w:r>
      </w:ins>
      <w:ins w:id="2632" w:author="杨松华" w:date="2020-09-16T10:44:00Z">
        <w:r>
          <w:rPr>
            <w:rFonts w:eastAsia="仿宋_GB2312"/>
            <w:b w:val="0"/>
            <w:color w:val="000000"/>
            <w:sz w:val="32"/>
            <w:szCs w:val="32"/>
            <w:rPrChange w:id="2633" w:author="杨松华" w:date="2020-09-20T11:03:00Z">
              <w:rPr>
                <w:rFonts w:eastAsia="仿宋_GB2312"/>
                <w:b/>
                <w:color w:val="000000"/>
                <w:sz w:val="32"/>
                <w:szCs w:val="32"/>
              </w:rPr>
            </w:rPrChange>
          </w:rPr>
          <w:t>4</w:t>
        </w:r>
      </w:ins>
      <w:ins w:id="2634" w:author="杨松华" w:date="2020-09-16T10:39:00Z">
        <w:r>
          <w:rPr>
            <w:rFonts w:eastAsia="仿宋_GB2312"/>
            <w:b w:val="0"/>
            <w:color w:val="000000"/>
            <w:sz w:val="32"/>
            <w:szCs w:val="32"/>
            <w:rPrChange w:id="2635" w:author="杨松华" w:date="2020-09-20T11:03:00Z">
              <w:rPr>
                <w:rFonts w:eastAsia="仿宋_GB2312" w:hint="eastAsia"/>
                <w:b/>
                <w:color w:val="000000"/>
                <w:sz w:val="32"/>
                <w:szCs w:val="32"/>
              </w:rPr>
            </w:rPrChange>
          </w:rPr>
          <w:t>万元、攀</w:t>
        </w:r>
      </w:ins>
      <w:ins w:id="2636" w:author="杨松华" w:date="2020-09-16T10:40:00Z">
        <w:r>
          <w:rPr>
            <w:rFonts w:eastAsia="仿宋_GB2312"/>
            <w:b w:val="0"/>
            <w:color w:val="000000"/>
            <w:sz w:val="32"/>
            <w:szCs w:val="32"/>
            <w:rPrChange w:id="2637" w:author="杨松华" w:date="2020-09-20T11:03:00Z">
              <w:rPr>
                <w:rFonts w:eastAsia="仿宋_GB2312" w:hint="eastAsia"/>
                <w:b/>
                <w:color w:val="000000"/>
                <w:sz w:val="32"/>
                <w:szCs w:val="32"/>
              </w:rPr>
            </w:rPrChange>
          </w:rPr>
          <w:t>昆大厦来攀汇报工作暨学习</w:t>
        </w:r>
      </w:ins>
      <w:ins w:id="2638" w:author="杨松华" w:date="2020-09-16T10:42:00Z">
        <w:r>
          <w:rPr>
            <w:rFonts w:eastAsia="仿宋_GB2312"/>
            <w:b w:val="0"/>
            <w:color w:val="000000"/>
            <w:sz w:val="32"/>
            <w:szCs w:val="32"/>
            <w:rPrChange w:id="2639" w:author="杨松华" w:date="2020-09-20T11:03:00Z">
              <w:rPr>
                <w:rFonts w:eastAsia="仿宋_GB2312"/>
                <w:b/>
                <w:color w:val="000000"/>
                <w:sz w:val="32"/>
                <w:szCs w:val="32"/>
              </w:rPr>
            </w:rPrChange>
          </w:rPr>
          <w:t>0.17</w:t>
        </w:r>
      </w:ins>
      <w:ins w:id="2640" w:author="杨松华" w:date="2020-09-16T10:40:00Z">
        <w:r>
          <w:rPr>
            <w:rFonts w:eastAsia="仿宋_GB2312"/>
            <w:b w:val="0"/>
            <w:color w:val="000000"/>
            <w:sz w:val="32"/>
            <w:szCs w:val="32"/>
            <w:rPrChange w:id="2641" w:author="杨松华" w:date="2020-09-20T11:03:00Z">
              <w:rPr>
                <w:rFonts w:eastAsia="仿宋_GB2312" w:hint="eastAsia"/>
                <w:b/>
                <w:color w:val="000000"/>
                <w:sz w:val="32"/>
                <w:szCs w:val="32"/>
              </w:rPr>
            </w:rPrChange>
          </w:rPr>
          <w:t>万元、</w:t>
        </w:r>
      </w:ins>
      <w:ins w:id="2642" w:author="杨松华" w:date="2020-09-16T10:20:00Z">
        <w:r>
          <w:rPr>
            <w:rFonts w:ascii="Times New Roman" w:eastAsia="仿宋_GB2312" w:hAnsi="Times New Roman"/>
            <w:b w:val="0"/>
            <w:color w:val="000000"/>
            <w:sz w:val="32"/>
            <w:szCs w:val="32"/>
            <w:rPrChange w:id="2643" w:author="杨松华" w:date="2020-09-20T11:03:00Z">
              <w:rPr>
                <w:rFonts w:ascii="仿宋_GB2312" w:eastAsia="仿宋_GB2312" w:hint="eastAsia"/>
                <w:b/>
                <w:color w:val="000000"/>
                <w:sz w:val="32"/>
                <w:szCs w:val="32"/>
              </w:rPr>
            </w:rPrChange>
          </w:rPr>
          <w:t>攀昆大厦来攀商谈投资事宜</w:t>
        </w:r>
      </w:ins>
      <w:ins w:id="2644" w:author="杨松华" w:date="2020-09-16T10:42:00Z">
        <w:r>
          <w:rPr>
            <w:rFonts w:eastAsia="仿宋_GB2312"/>
            <w:b w:val="0"/>
            <w:color w:val="000000"/>
            <w:sz w:val="32"/>
            <w:szCs w:val="32"/>
            <w:rPrChange w:id="2645" w:author="杨松华" w:date="2020-09-20T11:03:00Z">
              <w:rPr>
                <w:rFonts w:eastAsia="仿宋_GB2312"/>
                <w:b/>
                <w:color w:val="000000"/>
                <w:sz w:val="32"/>
                <w:szCs w:val="32"/>
              </w:rPr>
            </w:rPrChange>
          </w:rPr>
          <w:t>0.2</w:t>
        </w:r>
      </w:ins>
      <w:ins w:id="2646" w:author="杨松华" w:date="2020-09-16T10:20:00Z">
        <w:r>
          <w:rPr>
            <w:rFonts w:eastAsia="仿宋_GB2312"/>
            <w:b w:val="0"/>
            <w:color w:val="000000"/>
            <w:sz w:val="32"/>
            <w:szCs w:val="32"/>
            <w:rPrChange w:id="2647" w:author="杨松华" w:date="2020-09-20T11:03:00Z">
              <w:rPr>
                <w:rFonts w:eastAsia="仿宋_GB2312" w:hint="eastAsia"/>
                <w:b/>
                <w:color w:val="000000"/>
                <w:sz w:val="32"/>
                <w:szCs w:val="32"/>
              </w:rPr>
            </w:rPrChange>
          </w:rPr>
          <w:t>万元</w:t>
        </w:r>
      </w:ins>
      <w:ins w:id="2648" w:author="杨松华" w:date="2020-09-16T10:43:00Z">
        <w:r>
          <w:rPr>
            <w:rFonts w:eastAsia="仿宋_GB2312"/>
            <w:b w:val="0"/>
            <w:color w:val="000000"/>
            <w:sz w:val="32"/>
            <w:szCs w:val="32"/>
            <w:rPrChange w:id="2649" w:author="杨松华" w:date="2020-09-20T11:03:00Z">
              <w:rPr>
                <w:rFonts w:eastAsia="仿宋_GB2312" w:hint="eastAsia"/>
                <w:b/>
                <w:color w:val="000000"/>
                <w:sz w:val="32"/>
                <w:szCs w:val="32"/>
              </w:rPr>
            </w:rPrChange>
          </w:rPr>
          <w:t>、华润集团来攀学习考察</w:t>
        </w:r>
      </w:ins>
      <w:ins w:id="2650" w:author="杨松华" w:date="2020-09-16T10:43:00Z">
        <w:r>
          <w:rPr>
            <w:rFonts w:eastAsia="仿宋_GB2312"/>
            <w:b w:val="0"/>
            <w:color w:val="000000"/>
            <w:sz w:val="32"/>
            <w:szCs w:val="32"/>
            <w:rPrChange w:id="2651" w:author="杨松华" w:date="2020-09-20T11:03:00Z">
              <w:rPr>
                <w:rFonts w:eastAsia="仿宋_GB2312"/>
                <w:b/>
                <w:color w:val="000000"/>
                <w:sz w:val="32"/>
                <w:szCs w:val="32"/>
              </w:rPr>
            </w:rPrChange>
          </w:rPr>
          <w:t>0.19</w:t>
        </w:r>
      </w:ins>
      <w:ins w:id="2652" w:author="杨松华" w:date="2020-09-16T10:43:00Z">
        <w:r>
          <w:rPr>
            <w:rFonts w:eastAsia="仿宋_GB2312"/>
            <w:b w:val="0"/>
            <w:color w:val="000000"/>
            <w:sz w:val="32"/>
            <w:szCs w:val="32"/>
            <w:rPrChange w:id="2653" w:author="杨松华" w:date="2020-09-20T11:03:00Z">
              <w:rPr>
                <w:rFonts w:eastAsia="仿宋_GB2312" w:hint="eastAsia"/>
                <w:b/>
                <w:color w:val="000000"/>
                <w:sz w:val="32"/>
                <w:szCs w:val="32"/>
              </w:rPr>
            </w:rPrChange>
          </w:rPr>
          <w:t>万元</w:t>
        </w:r>
      </w:ins>
    </w:p>
    <w:p>
      <w:pPr>
        <w:spacing w:line="600" w:lineRule="exact"/>
        <w:ind w:firstLineChars="200" w:firstLine="640"/>
        <w:rPr>
          <w:ins w:id="2663" w:author="杨松华" w:date="2020-09-16T10:20:00Z"/>
          <w:rFonts w:ascii="Times New Roman" w:eastAsia="仿宋_GB2312" w:hAnsi="Times New Roman"/>
          <w:color w:val="000000"/>
          <w:sz w:val="32"/>
          <w:szCs w:val="32"/>
          <w:rPrChange w:id="2664" w:author="杨松华" w:date="2020-09-20T11:03:00Z">
            <w:rPr>
              <w:ins w:id="2665" w:author="杨松华" w:date="2020-09-16T10:20:00Z"/>
              <w:rFonts w:ascii="仿宋_GB2312" w:eastAsia="仿宋_GB2312"/>
              <w:color w:val="000000"/>
              <w:sz w:val="32"/>
              <w:szCs w:val="32"/>
            </w:rPr>
          </w:rPrChange>
        </w:rPr>
      </w:pPr>
      <w:ins w:id="2655" w:author="杨松华" w:date="2020-09-16T10:20:00Z">
        <w:r>
          <w:rPr>
            <w:rFonts w:ascii="Times New Roman" w:eastAsia="仿宋_GB2312" w:hAnsi="Times New Roman"/>
            <w:b w:val="0"/>
            <w:color w:val="000000"/>
            <w:sz w:val="32"/>
            <w:szCs w:val="32"/>
            <w:rPrChange w:id="2656" w:author="杨松华" w:date="2020-09-20T11:03:00Z">
              <w:rPr>
                <w:rFonts w:ascii="仿宋" w:eastAsia="仿宋" w:hint="eastAsia"/>
                <w:b/>
                <w:color w:val="000000"/>
                <w:sz w:val="32"/>
                <w:szCs w:val="32"/>
              </w:rPr>
            </w:rPrChange>
          </w:rPr>
          <w:t>外事接待支出</w:t>
        </w:r>
      </w:ins>
      <w:ins w:id="2657" w:author="杨松华" w:date="2020-09-16T10:20:00Z">
        <w:r>
          <w:rPr>
            <w:rFonts w:ascii="Times New Roman" w:eastAsia="仿宋_GB2312" w:hAnsi="Times New Roman"/>
            <w:b w:val="0"/>
            <w:color w:val="000000"/>
            <w:sz w:val="32"/>
            <w:szCs w:val="32"/>
            <w:rPrChange w:id="2658" w:author="杨松华" w:date="2020-09-20T11:03:00Z">
              <w:rPr>
                <w:rFonts w:ascii="仿宋" w:eastAsia="仿宋"/>
                <w:b/>
                <w:color w:val="000000"/>
                <w:sz w:val="32"/>
                <w:szCs w:val="32"/>
              </w:rPr>
            </w:rPrChange>
          </w:rPr>
          <w:t>0</w:t>
        </w:r>
      </w:ins>
      <w:ins w:id="2659" w:author="杨松华" w:date="2020-09-16T10:20:00Z">
        <w:r>
          <w:rPr>
            <w:rFonts w:ascii="Times New Roman" w:eastAsia="仿宋_GB2312" w:hAnsi="Times New Roman"/>
            <w:b w:val="0"/>
            <w:color w:val="000000"/>
            <w:sz w:val="32"/>
            <w:szCs w:val="32"/>
            <w:rPrChange w:id="2660" w:author="杨松华" w:date="2020-09-20T11:03:00Z">
              <w:rPr>
                <w:rFonts w:ascii="仿宋_GB2312" w:eastAsia="仿宋_GB2312" w:hint="eastAsia"/>
                <w:b/>
                <w:color w:val="000000"/>
                <w:sz w:val="32"/>
                <w:szCs w:val="32"/>
              </w:rPr>
            </w:rPrChange>
          </w:rPr>
          <w:t>万元。</w:t>
        </w:r>
      </w:ins>
      <w:ins w:id="2661" w:author="杨松华" w:date="2020-09-16T10:20:00Z">
        <w:r>
          <w:rPr>
            <w:rFonts w:ascii="Times New Roman" w:eastAsia="仿宋_GB2312" w:hAnsi="Times New Roman"/>
            <w:b w:val="0"/>
            <w:color w:val="000000"/>
            <w:sz w:val="32"/>
            <w:szCs w:val="32"/>
            <w:rPrChange w:id="2662" w:author="杨松华" w:date="2020-09-20T11:03:00Z">
              <w:rPr>
                <w:rFonts w:ascii="仿宋_GB2312" w:eastAsia="仿宋_GB2312"/>
                <w:b/>
                <w:color w:val="000000"/>
                <w:sz w:val="32"/>
                <w:szCs w:val="32"/>
              </w:rPr>
            </w:rPrChange>
          </w:rPr>
          <w:t xml:space="preserve"> </w:t>
        </w:r>
      </w:ins>
    </w:p>
    <w:p>
      <w:pPr>
        <w:spacing w:line="600" w:lineRule="exact"/>
        <w:ind w:firstLine="640"/>
        <w:rPr>
          <w:ins w:id="2672" w:author="杨松华" w:date="2020-09-16T10:20:00Z"/>
          <w:rFonts w:ascii="Times New Roman" w:eastAsia="仿宋_GB2312" w:hAnsi="Times New Roman"/>
          <w:color w:val="000000"/>
          <w:sz w:val="32"/>
          <w:szCs w:val="32"/>
          <w:rPrChange w:id="2673" w:author="杨松华" w:date="2020-09-20T11:03:00Z">
            <w:rPr>
              <w:ins w:id="2674" w:author="杨松华" w:date="2020-09-16T10:20:00Z"/>
              <w:rFonts w:ascii="仿宋_GB2312" w:eastAsia="仿宋_GB2312"/>
              <w:color w:val="000000"/>
              <w:sz w:val="32"/>
              <w:szCs w:val="32"/>
            </w:rPr>
          </w:rPrChange>
        </w:rPr>
      </w:pPr>
      <w:ins w:id="2666" w:author="杨松华" w:date="2020-09-16T10:20:00Z">
        <w:r>
          <w:rPr>
            <w:rFonts w:ascii="Times New Roman" w:eastAsia="仿宋_GB2312" w:hAnsi="Times New Roman"/>
            <w:b w:val="0"/>
            <w:color w:val="000000"/>
            <w:sz w:val="32"/>
            <w:szCs w:val="32"/>
            <w:rPrChange w:id="2667" w:author="杨松华" w:date="2020-09-20T11:03:00Z">
              <w:rPr>
                <w:rFonts w:ascii="仿宋" w:eastAsia="仿宋" w:hint="eastAsia"/>
                <w:b/>
                <w:color w:val="000000"/>
                <w:sz w:val="32"/>
                <w:szCs w:val="32"/>
              </w:rPr>
            </w:rPrChange>
          </w:rPr>
          <w:t>其他国内公务接待支出</w:t>
        </w:r>
      </w:ins>
      <w:ins w:id="2668" w:author="杨松华" w:date="2020-09-16T10:20:00Z">
        <w:r>
          <w:rPr>
            <w:rFonts w:ascii="Times New Roman" w:eastAsia="仿宋_GB2312" w:hAnsi="Times New Roman"/>
            <w:b w:val="0"/>
            <w:color w:val="000000"/>
            <w:sz w:val="32"/>
            <w:szCs w:val="32"/>
            <w:rPrChange w:id="2669" w:author="杨松华" w:date="2020-09-20T11:03:00Z">
              <w:rPr>
                <w:rFonts w:ascii="仿宋" w:eastAsia="仿宋"/>
                <w:b/>
                <w:color w:val="000000"/>
                <w:sz w:val="32"/>
                <w:szCs w:val="32"/>
              </w:rPr>
            </w:rPrChange>
          </w:rPr>
          <w:t>0</w:t>
        </w:r>
      </w:ins>
      <w:ins w:id="2670" w:author="杨松华" w:date="2020-09-16T10:20:00Z">
        <w:r>
          <w:rPr>
            <w:rFonts w:ascii="Times New Roman" w:eastAsia="仿宋_GB2312" w:hAnsi="Times New Roman"/>
            <w:b w:val="0"/>
            <w:color w:val="000000"/>
            <w:sz w:val="32"/>
            <w:szCs w:val="32"/>
            <w:rPrChange w:id="2671" w:author="杨松华" w:date="2020-09-20T11:03:00Z">
              <w:rPr>
                <w:rFonts w:ascii="仿宋_GB2312" w:eastAsia="仿宋_GB2312" w:hint="eastAsia"/>
                <w:b/>
                <w:color w:val="000000"/>
                <w:sz w:val="32"/>
                <w:szCs w:val="32"/>
              </w:rPr>
            </w:rPrChange>
          </w:rPr>
          <w:t>万元。</w:t>
        </w:r>
      </w:ins>
    </w:p>
    <w:p>
      <w:pPr>
        <w:spacing w:line="600" w:lineRule="exact"/>
        <w:ind w:firstLine="640"/>
        <w:rPr>
          <w:del w:id="2675" w:author="杨松华" w:date="2020-09-16T10:00:00Z"/>
          <w:rFonts w:eastAsia="仿宋"/>
          <w:b/>
          <w:color w:val="000000"/>
          <w:sz w:val="32"/>
          <w:szCs w:val="32"/>
        </w:rPr>
      </w:pPr>
    </w:p>
    <w:p>
      <w:pPr>
        <w:spacing w:line="600" w:lineRule="exact"/>
        <w:ind w:firstLine="640"/>
        <w:rPr>
          <w:del w:id="2688" w:author="杨松华" w:date="2020-09-16T10:15:00Z"/>
          <w:rFonts w:ascii="Times New Roman" w:eastAsia="仿宋" w:hAnsi="Times New Roman"/>
          <w:color w:val="000000"/>
          <w:sz w:val="32"/>
          <w:szCs w:val="32"/>
          <w:rPrChange w:id="2689" w:author="杨松华" w:date="2020-09-20T11:03:00Z">
            <w:rPr>
              <w:del w:id="2690" w:author="杨松华" w:date="2020-09-16T10:15:00Z"/>
              <w:rFonts w:ascii="仿宋" w:eastAsia="仿宋"/>
              <w:color w:val="000000"/>
              <w:sz w:val="32"/>
              <w:szCs w:val="32"/>
            </w:rPr>
          </w:rPrChange>
        </w:rPr>
      </w:pPr>
      <w:del w:id="2676" w:author="杨松华" w:date="2020-09-16T10:15:00Z">
        <w:r>
          <w:rPr>
            <w:rFonts w:ascii="Times New Roman" w:eastAsia="仿宋" w:cs="Times New Roman" w:hAnsi="Times New Roman"/>
            <w:b w:val="0"/>
            <w:bCs w:val="0"/>
            <w:color w:val="000000"/>
            <w:sz w:val="32"/>
            <w:szCs w:val="32"/>
            <w:rPrChange w:id="2677" w:author="杨松华" w:date="2020-09-20T11:03:00Z">
              <w:rPr>
                <w:rFonts w:ascii="仿宋" w:eastAsia="仿宋" w:cs="Times New Roman"/>
                <w:b/>
                <w:bCs/>
                <w:color w:val="000000"/>
                <w:sz w:val="32"/>
                <w:szCs w:val="32"/>
              </w:rPr>
            </w:rPrChange>
          </w:rPr>
          <w:delText>2019</w:delText>
        </w:r>
      </w:del>
      <w:del w:id="2678" w:author="杨松华" w:date="2020-09-16T10:15:00Z">
        <w:r>
          <w:rPr>
            <w:rFonts w:ascii="Times New Roman" w:eastAsia="仿宋" w:cs="Times New Roman" w:hAnsi="Times New Roman"/>
            <w:b w:val="0"/>
            <w:bCs w:val="0"/>
            <w:color w:val="000000"/>
            <w:sz w:val="32"/>
            <w:szCs w:val="32"/>
            <w:rPrChange w:id="2679" w:author="杨松华" w:date="2020-09-20T11:03:00Z">
              <w:rPr>
                <w:rFonts w:ascii="仿宋" w:eastAsia="仿宋" w:cs="Times New Roman" w:hint="eastAsia"/>
                <w:b/>
                <w:bCs/>
                <w:color w:val="000000"/>
                <w:sz w:val="32"/>
                <w:szCs w:val="32"/>
              </w:rPr>
            </w:rPrChange>
          </w:rPr>
          <w:delText>年“三公”经费财政拨款支出决算为</w:delText>
        </w:r>
      </w:del>
      <w:del w:id="2680" w:author="杨松华" w:date="2020-09-16T09:58:00Z">
        <w:r>
          <w:rPr>
            <w:rFonts w:ascii="Times New Roman" w:eastAsia="仿宋" w:cs="Times New Roman" w:hAnsi="Times New Roman"/>
            <w:b w:val="0"/>
            <w:bCs w:val="0"/>
            <w:color w:val="000000"/>
            <w:sz w:val="32"/>
            <w:szCs w:val="32"/>
            <w:rPrChange w:id="2681" w:author="杨松华" w:date="2020-09-20T11:03:00Z">
              <w:rPr>
                <w:rFonts w:ascii="仿宋" w:eastAsia="仿宋" w:cs="Times New Roman"/>
                <w:b/>
                <w:bCs/>
                <w:color w:val="000000"/>
                <w:sz w:val="32"/>
                <w:szCs w:val="32"/>
              </w:rPr>
            </w:rPrChange>
          </w:rPr>
          <w:delText>**</w:delText>
        </w:r>
      </w:del>
      <w:del w:id="2682" w:author="杨松华" w:date="2020-09-16T10:15:00Z">
        <w:r>
          <w:rPr>
            <w:rFonts w:ascii="Times New Roman" w:eastAsia="仿宋" w:cs="Times New Roman" w:hAnsi="Times New Roman"/>
            <w:b w:val="0"/>
            <w:bCs w:val="0"/>
            <w:color w:val="000000"/>
            <w:sz w:val="32"/>
            <w:szCs w:val="32"/>
            <w:rPrChange w:id="2683" w:author="杨松华" w:date="2020-09-20T11:03:00Z">
              <w:rPr>
                <w:rFonts w:ascii="仿宋" w:eastAsia="仿宋" w:cs="Times New Roman" w:hint="eastAsia"/>
                <w:b/>
                <w:bCs/>
                <w:color w:val="000000"/>
                <w:sz w:val="32"/>
                <w:szCs w:val="32"/>
              </w:rPr>
            </w:rPrChange>
          </w:rPr>
          <w:delText>万元，完成预算</w:delText>
        </w:r>
      </w:del>
      <w:del w:id="2684" w:author="杨松华" w:date="2020-09-16T09:58:00Z">
        <w:r>
          <w:rPr>
            <w:rFonts w:ascii="Times New Roman" w:eastAsia="仿宋" w:cs="Times New Roman" w:hAnsi="Times New Roman"/>
            <w:b w:val="0"/>
            <w:bCs w:val="0"/>
            <w:color w:val="000000"/>
            <w:sz w:val="32"/>
            <w:szCs w:val="32"/>
            <w:rPrChange w:id="2685" w:author="杨松华" w:date="2020-09-20T11:03:00Z">
              <w:rPr>
                <w:rFonts w:ascii="仿宋" w:eastAsia="仿宋" w:cs="Times New Roman"/>
                <w:b/>
                <w:bCs/>
                <w:color w:val="000000"/>
                <w:sz w:val="32"/>
                <w:szCs w:val="32"/>
              </w:rPr>
            </w:rPrChange>
          </w:rPr>
          <w:delText>**%</w:delText>
        </w:r>
      </w:del>
      <w:del w:id="2686" w:author="杨松华" w:date="2020-09-16T10:15:00Z">
        <w:r>
          <w:rPr>
            <w:rFonts w:ascii="Times New Roman" w:eastAsia="仿宋" w:cs="Times New Roman" w:hAnsi="Times New Roman"/>
            <w:b w:val="0"/>
            <w:bCs w:val="0"/>
            <w:color w:val="000000"/>
            <w:sz w:val="32"/>
            <w:szCs w:val="32"/>
            <w:rPrChange w:id="2687" w:author="杨松华" w:date="2020-09-20T11:03:00Z">
              <w:rPr>
                <w:rFonts w:ascii="仿宋" w:eastAsia="仿宋" w:cs="Times New Roman" w:hint="eastAsia"/>
                <w:b/>
                <w:bCs/>
                <w:color w:val="000000"/>
                <w:sz w:val="32"/>
                <w:szCs w:val="32"/>
              </w:rPr>
            </w:rPrChange>
          </w:rPr>
          <w:delText>，决算数小于预算数（或与预算数持平）的主要原因是……。</w:delText>
        </w:r>
      </w:del>
    </w:p>
    <w:p>
      <w:pPr>
        <w:spacing w:line="600" w:lineRule="exact"/>
        <w:ind w:firstLine="640"/>
        <w:rPr>
          <w:del w:id="2693" w:author="杨松华" w:date="2020-09-16T10:15:00Z"/>
          <w:rFonts w:ascii="Times New Roman" w:eastAsia="仿宋" w:hAnsi="Times New Roman"/>
          <w:b/>
          <w:color w:val="FF0000"/>
          <w:sz w:val="32"/>
          <w:szCs w:val="32"/>
          <w:rPrChange w:id="2694" w:author="杨松华" w:date="2020-09-20T11:03:00Z">
            <w:rPr>
              <w:del w:id="2695" w:author="杨松华" w:date="2020-09-16T10:15:00Z"/>
              <w:rFonts w:ascii="仿宋" w:eastAsia="仿宋"/>
              <w:b/>
              <w:color w:val="FF0000"/>
              <w:sz w:val="32"/>
              <w:szCs w:val="32"/>
            </w:rPr>
          </w:rPrChange>
        </w:rPr>
      </w:pPr>
      <w:del w:id="2691" w:author="杨松华" w:date="2020-09-16T10:15:00Z">
        <w:r>
          <w:rPr>
            <w:rFonts w:ascii="Times New Roman" w:eastAsia="仿宋" w:cs="Times New Roman" w:hAnsi="Times New Roman"/>
            <w:b/>
            <w:bCs w:val="0"/>
            <w:color w:val="FF0000"/>
            <w:sz w:val="32"/>
            <w:szCs w:val="32"/>
            <w:rPrChange w:id="2692" w:author="杨松华" w:date="2020-09-20T11:03:00Z">
              <w:rPr>
                <w:rFonts w:ascii="仿宋" w:eastAsia="仿宋" w:cs="Times New Roman" w:hint="eastAsia"/>
                <w:b/>
                <w:bCs/>
                <w:color w:val="FF0000"/>
                <w:sz w:val="32"/>
                <w:szCs w:val="32"/>
              </w:rPr>
            </w:rPrChange>
          </w:rPr>
          <w:delText>（注：上述“预算”口径为调整预算数，包括政府性基金支出决算情况。）</w:delText>
        </w:r>
      </w:del>
    </w:p>
    <w:p>
      <w:pPr>
        <w:spacing w:line="600" w:lineRule="exact"/>
        <w:ind w:firstLine="640"/>
        <w:outlineLvl w:val="2"/>
        <w:rPr>
          <w:del w:id="2698" w:author="杨松华" w:date="2020-09-16T10:19:00Z"/>
          <w:rFonts w:ascii="Times New Roman" w:eastAsia="仿宋" w:hAnsi="Times New Roman"/>
          <w:b/>
          <w:color w:val="000000"/>
          <w:sz w:val="32"/>
          <w:szCs w:val="32"/>
          <w:rPrChange w:id="2699" w:author="杨松华" w:date="2020-09-20T11:03:00Z">
            <w:rPr>
              <w:del w:id="2700" w:author="杨松华" w:date="2020-09-16T10:19:00Z"/>
              <w:rFonts w:ascii="仿宋" w:eastAsia="仿宋"/>
              <w:b/>
              <w:color w:val="000000"/>
              <w:sz w:val="32"/>
              <w:szCs w:val="32"/>
            </w:rPr>
          </w:rPrChange>
        </w:rPr>
      </w:pPr>
      <w:del w:id="2696" w:author="杨松华" w:date="2020-09-16T10:19:00Z">
        <w:bookmarkStart w:id="58" w:name="_Toc15377217"/>
        <w:r>
          <w:rPr>
            <w:rFonts w:ascii="Times New Roman" w:eastAsia="仿宋" w:cs="Times New Roman" w:hAnsi="Times New Roman"/>
            <w:b/>
            <w:bCs w:val="0"/>
            <w:color w:val="000000"/>
            <w:sz w:val="32"/>
            <w:szCs w:val="32"/>
            <w:rPrChange w:id="2697" w:author="杨松华" w:date="2020-09-20T11:03:00Z">
              <w:rPr>
                <w:rFonts w:ascii="仿宋" w:eastAsia="仿宋" w:cs="Times New Roman" w:hint="eastAsia"/>
                <w:b/>
                <w:bCs/>
                <w:color w:val="000000"/>
                <w:sz w:val="32"/>
                <w:szCs w:val="32"/>
              </w:rPr>
            </w:rPrChange>
          </w:rPr>
          <w:delText>（二）“三公”经费财政拨款支出决算具体情况说明</w:delText>
        </w:r>
      </w:del>
      <w:bookmarkEnd w:id="58"/>
    </w:p>
    <w:p>
      <w:pPr>
        <w:spacing w:line="600" w:lineRule="exact"/>
        <w:ind w:firstLine="640"/>
        <w:rPr>
          <w:del w:id="2729" w:author="杨松华" w:date="2020-09-16T10:50:00Z"/>
          <w:rFonts w:ascii="Times New Roman" w:eastAsia="仿宋" w:hAnsi="Times New Roman"/>
          <w:color w:val="000000"/>
          <w:sz w:val="32"/>
          <w:szCs w:val="32"/>
          <w:rPrChange w:id="2730" w:author="杨松华" w:date="2020-09-20T11:03:00Z">
            <w:rPr>
              <w:del w:id="2731" w:author="杨松华" w:date="2020-09-16T10:50:00Z"/>
              <w:rFonts w:ascii="仿宋" w:eastAsia="仿宋"/>
              <w:color w:val="000000"/>
              <w:sz w:val="32"/>
              <w:szCs w:val="32"/>
            </w:rPr>
          </w:rPrChange>
        </w:rPr>
      </w:pPr>
      <w:del w:id="2701" w:author="杨松华" w:date="2020-09-16T10:50:00Z">
        <w:r>
          <w:rPr>
            <w:rFonts w:ascii="Times New Roman" w:eastAsia="仿宋" w:cs="Times New Roman" w:hAnsi="Times New Roman"/>
            <w:b w:val="0"/>
            <w:bCs w:val="0"/>
            <w:color w:val="000000"/>
            <w:sz w:val="32"/>
            <w:szCs w:val="32"/>
            <w:rPrChange w:id="2702" w:author="杨松华" w:date="2020-09-20T11:03:00Z">
              <w:rPr>
                <w:rFonts w:ascii="仿宋" w:eastAsia="仿宋" w:cs="Times New Roman"/>
                <w:b/>
                <w:bCs/>
                <w:color w:val="000000"/>
                <w:sz w:val="32"/>
                <w:szCs w:val="32"/>
              </w:rPr>
            </w:rPrChange>
          </w:rPr>
          <w:delText>2019</w:delText>
        </w:r>
      </w:del>
      <w:del w:id="2703" w:author="杨松华" w:date="2020-09-16T10:50:00Z">
        <w:r>
          <w:rPr>
            <w:rFonts w:ascii="Times New Roman" w:eastAsia="仿宋" w:cs="Times New Roman" w:hAnsi="Times New Roman"/>
            <w:b w:val="0"/>
            <w:bCs w:val="0"/>
            <w:color w:val="000000"/>
            <w:sz w:val="32"/>
            <w:szCs w:val="32"/>
            <w:rPrChange w:id="2704" w:author="杨松华" w:date="2020-09-20T11:03:00Z">
              <w:rPr>
                <w:rFonts w:ascii="仿宋" w:eastAsia="仿宋" w:cs="Times New Roman" w:hint="eastAsia"/>
                <w:b/>
                <w:bCs/>
                <w:color w:val="000000"/>
                <w:sz w:val="32"/>
                <w:szCs w:val="32"/>
              </w:rPr>
            </w:rPrChange>
          </w:rPr>
          <w:delText>年“三公”经费财政拨款支出决算中，因公出国（境）费支出决算</w:delText>
        </w:r>
      </w:del>
      <w:del w:id="2705" w:author="杨松华" w:date="2020-09-16T10:50:00Z">
        <w:r>
          <w:rPr>
            <w:rFonts w:ascii="Times New Roman" w:eastAsia="仿宋" w:cs="Times New Roman" w:hAnsi="Times New Roman"/>
            <w:b w:val="0"/>
            <w:bCs w:val="0"/>
            <w:color w:val="000000"/>
            <w:sz w:val="32"/>
            <w:szCs w:val="32"/>
            <w:rPrChange w:id="2706" w:author="杨松华" w:date="2020-09-20T11:03:00Z">
              <w:rPr>
                <w:rFonts w:ascii="仿宋" w:eastAsia="仿宋" w:cs="Times New Roman"/>
                <w:b/>
                <w:bCs/>
                <w:color w:val="000000"/>
                <w:sz w:val="32"/>
                <w:szCs w:val="32"/>
              </w:rPr>
            </w:rPrChange>
          </w:rPr>
          <w:delText>**</w:delText>
        </w:r>
      </w:del>
      <w:del w:id="2707" w:author="杨松华" w:date="2020-09-16T10:50:00Z">
        <w:r>
          <w:rPr>
            <w:rFonts w:ascii="Times New Roman" w:eastAsia="仿宋" w:cs="Times New Roman" w:hAnsi="Times New Roman"/>
            <w:b w:val="0"/>
            <w:bCs w:val="0"/>
            <w:color w:val="000000"/>
            <w:sz w:val="32"/>
            <w:szCs w:val="32"/>
            <w:rPrChange w:id="2708" w:author="杨松华" w:date="2020-09-20T11:03:00Z">
              <w:rPr>
                <w:rFonts w:ascii="仿宋" w:eastAsia="仿宋" w:cs="Times New Roman" w:hint="eastAsia"/>
                <w:b/>
                <w:bCs/>
                <w:color w:val="000000"/>
                <w:sz w:val="32"/>
                <w:szCs w:val="32"/>
              </w:rPr>
            </w:rPrChange>
          </w:rPr>
          <w:delText>万元，占</w:delText>
        </w:r>
      </w:del>
      <w:del w:id="2709" w:author="杨松华" w:date="2020-09-16T10:50:00Z">
        <w:r>
          <w:rPr>
            <w:rFonts w:ascii="Times New Roman" w:eastAsia="仿宋" w:cs="Times New Roman" w:hAnsi="Times New Roman"/>
            <w:b w:val="0"/>
            <w:bCs w:val="0"/>
            <w:color w:val="000000"/>
            <w:sz w:val="32"/>
            <w:szCs w:val="32"/>
            <w:rPrChange w:id="2710" w:author="杨松华" w:date="2020-09-20T11:03:00Z">
              <w:rPr>
                <w:rFonts w:ascii="仿宋" w:eastAsia="仿宋" w:cs="Times New Roman"/>
                <w:b/>
                <w:bCs/>
                <w:color w:val="000000"/>
                <w:sz w:val="32"/>
                <w:szCs w:val="32"/>
              </w:rPr>
            </w:rPrChange>
          </w:rPr>
          <w:delText>**%</w:delText>
        </w:r>
      </w:del>
      <w:del w:id="2711" w:author="杨松华" w:date="2020-09-16T10:50:00Z">
        <w:r>
          <w:rPr>
            <w:rFonts w:ascii="Times New Roman" w:eastAsia="仿宋" w:cs="Times New Roman" w:hAnsi="Times New Roman"/>
            <w:b w:val="0"/>
            <w:bCs w:val="0"/>
            <w:color w:val="000000"/>
            <w:sz w:val="32"/>
            <w:szCs w:val="32"/>
            <w:rPrChange w:id="2712" w:author="杨松华" w:date="2020-09-20T11:03:00Z">
              <w:rPr>
                <w:rFonts w:ascii="仿宋" w:eastAsia="仿宋" w:cs="Times New Roman" w:hint="eastAsia"/>
                <w:b/>
                <w:bCs/>
                <w:color w:val="000000"/>
                <w:sz w:val="32"/>
                <w:szCs w:val="32"/>
              </w:rPr>
            </w:rPrChange>
          </w:rPr>
          <w:delText>；公务用车购置及运行维护费支出决算</w:delText>
        </w:r>
      </w:del>
      <w:del w:id="2713" w:author="杨松华" w:date="2020-09-16T10:50:00Z">
        <w:r>
          <w:rPr>
            <w:rFonts w:ascii="Times New Roman" w:eastAsia="仿宋" w:cs="Times New Roman" w:hAnsi="Times New Roman"/>
            <w:b w:val="0"/>
            <w:bCs w:val="0"/>
            <w:color w:val="000000"/>
            <w:sz w:val="32"/>
            <w:szCs w:val="32"/>
            <w:rPrChange w:id="2714" w:author="杨松华" w:date="2020-09-20T11:03:00Z">
              <w:rPr>
                <w:rFonts w:ascii="仿宋" w:eastAsia="仿宋" w:cs="Times New Roman"/>
                <w:b/>
                <w:bCs/>
                <w:color w:val="000000"/>
                <w:sz w:val="32"/>
                <w:szCs w:val="32"/>
              </w:rPr>
            </w:rPrChange>
          </w:rPr>
          <w:delText>**</w:delText>
        </w:r>
      </w:del>
      <w:del w:id="2715" w:author="杨松华" w:date="2020-09-16T10:50:00Z">
        <w:r>
          <w:rPr>
            <w:rFonts w:ascii="Times New Roman" w:eastAsia="仿宋" w:cs="Times New Roman" w:hAnsi="Times New Roman"/>
            <w:b w:val="0"/>
            <w:bCs w:val="0"/>
            <w:color w:val="000000"/>
            <w:sz w:val="32"/>
            <w:szCs w:val="32"/>
            <w:rPrChange w:id="2716" w:author="杨松华" w:date="2020-09-20T11:03:00Z">
              <w:rPr>
                <w:rFonts w:ascii="仿宋" w:eastAsia="仿宋" w:cs="Times New Roman" w:hint="eastAsia"/>
                <w:b/>
                <w:bCs/>
                <w:color w:val="000000"/>
                <w:sz w:val="32"/>
                <w:szCs w:val="32"/>
              </w:rPr>
            </w:rPrChange>
          </w:rPr>
          <w:delText>万元，占</w:delText>
        </w:r>
      </w:del>
      <w:del w:id="2717" w:author="杨松华" w:date="2020-09-16T10:50:00Z">
        <w:r>
          <w:rPr>
            <w:rFonts w:ascii="Times New Roman" w:eastAsia="仿宋" w:cs="Times New Roman" w:hAnsi="Times New Roman"/>
            <w:b w:val="0"/>
            <w:bCs w:val="0"/>
            <w:color w:val="000000"/>
            <w:sz w:val="32"/>
            <w:szCs w:val="32"/>
            <w:rPrChange w:id="2718" w:author="杨松华" w:date="2020-09-20T11:03:00Z">
              <w:rPr>
                <w:rFonts w:ascii="仿宋" w:eastAsia="仿宋" w:cs="Times New Roman"/>
                <w:b/>
                <w:bCs/>
                <w:color w:val="000000"/>
                <w:sz w:val="32"/>
                <w:szCs w:val="32"/>
              </w:rPr>
            </w:rPrChange>
          </w:rPr>
          <w:delText>**%</w:delText>
        </w:r>
      </w:del>
      <w:del w:id="2719" w:author="杨松华" w:date="2020-09-16T10:50:00Z">
        <w:r>
          <w:rPr>
            <w:rFonts w:ascii="Times New Roman" w:eastAsia="仿宋" w:cs="Times New Roman" w:hAnsi="Times New Roman"/>
            <w:b w:val="0"/>
            <w:bCs w:val="0"/>
            <w:color w:val="000000"/>
            <w:sz w:val="32"/>
            <w:szCs w:val="32"/>
            <w:rPrChange w:id="2720" w:author="杨松华" w:date="2020-09-20T11:03:00Z">
              <w:rPr>
                <w:rFonts w:ascii="仿宋" w:eastAsia="仿宋" w:cs="Times New Roman" w:hint="eastAsia"/>
                <w:b/>
                <w:bCs/>
                <w:color w:val="000000"/>
                <w:sz w:val="32"/>
                <w:szCs w:val="32"/>
              </w:rPr>
            </w:rPrChange>
          </w:rPr>
          <w:delText>；公务接待费支出决算</w:delText>
        </w:r>
      </w:del>
      <w:del w:id="2721" w:author="杨松华" w:date="2020-09-16T10:50:00Z">
        <w:r>
          <w:rPr>
            <w:rFonts w:ascii="Times New Roman" w:eastAsia="仿宋" w:cs="Times New Roman" w:hAnsi="Times New Roman"/>
            <w:b w:val="0"/>
            <w:bCs w:val="0"/>
            <w:color w:val="000000"/>
            <w:sz w:val="32"/>
            <w:szCs w:val="32"/>
            <w:rPrChange w:id="2722" w:author="杨松华" w:date="2020-09-20T11:03:00Z">
              <w:rPr>
                <w:rFonts w:ascii="仿宋" w:eastAsia="仿宋" w:cs="Times New Roman"/>
                <w:b/>
                <w:bCs/>
                <w:color w:val="000000"/>
                <w:sz w:val="32"/>
                <w:szCs w:val="32"/>
              </w:rPr>
            </w:rPrChange>
          </w:rPr>
          <w:delText>**</w:delText>
        </w:r>
      </w:del>
      <w:del w:id="2723" w:author="杨松华" w:date="2020-09-16T10:50:00Z">
        <w:r>
          <w:rPr>
            <w:rFonts w:ascii="Times New Roman" w:eastAsia="仿宋" w:cs="Times New Roman" w:hAnsi="Times New Roman"/>
            <w:b w:val="0"/>
            <w:bCs w:val="0"/>
            <w:color w:val="000000"/>
            <w:sz w:val="32"/>
            <w:szCs w:val="32"/>
            <w:rPrChange w:id="2724" w:author="杨松华" w:date="2020-09-20T11:03:00Z">
              <w:rPr>
                <w:rFonts w:ascii="仿宋" w:eastAsia="仿宋" w:cs="Times New Roman" w:hint="eastAsia"/>
                <w:b/>
                <w:bCs/>
                <w:color w:val="000000"/>
                <w:sz w:val="32"/>
                <w:szCs w:val="32"/>
              </w:rPr>
            </w:rPrChange>
          </w:rPr>
          <w:delText>万元，占</w:delText>
        </w:r>
      </w:del>
      <w:del w:id="2725" w:author="杨松华" w:date="2020-09-16T10:50:00Z">
        <w:r>
          <w:rPr>
            <w:rFonts w:ascii="Times New Roman" w:eastAsia="仿宋" w:cs="Times New Roman" w:hAnsi="Times New Roman"/>
            <w:b w:val="0"/>
            <w:bCs w:val="0"/>
            <w:color w:val="000000"/>
            <w:sz w:val="32"/>
            <w:szCs w:val="32"/>
            <w:rPrChange w:id="2726" w:author="杨松华" w:date="2020-09-20T11:03:00Z">
              <w:rPr>
                <w:rFonts w:ascii="仿宋" w:eastAsia="仿宋" w:cs="Times New Roman"/>
                <w:b/>
                <w:bCs/>
                <w:color w:val="000000"/>
                <w:sz w:val="32"/>
                <w:szCs w:val="32"/>
              </w:rPr>
            </w:rPrChange>
          </w:rPr>
          <w:delText>**%</w:delText>
        </w:r>
      </w:del>
      <w:del w:id="2727" w:author="杨松华" w:date="2020-09-16T10:50:00Z">
        <w:r>
          <w:rPr>
            <w:rFonts w:ascii="Times New Roman" w:eastAsia="仿宋" w:cs="Times New Roman" w:hAnsi="Times New Roman"/>
            <w:b w:val="0"/>
            <w:bCs w:val="0"/>
            <w:color w:val="000000"/>
            <w:sz w:val="32"/>
            <w:szCs w:val="32"/>
            <w:rPrChange w:id="2728" w:author="杨松华" w:date="2020-09-20T11:03:00Z">
              <w:rPr>
                <w:rFonts w:ascii="仿宋" w:eastAsia="仿宋" w:cs="Times New Roman" w:hint="eastAsia"/>
                <w:b/>
                <w:bCs/>
                <w:color w:val="000000"/>
                <w:sz w:val="32"/>
                <w:szCs w:val="32"/>
              </w:rPr>
            </w:rPrChange>
          </w:rPr>
          <w:delText>。具体情况如下：</w:delText>
        </w:r>
      </w:del>
    </w:p>
    <w:p>
      <w:pPr>
        <w:spacing w:line="600" w:lineRule="exact"/>
        <w:ind w:firstLine="640"/>
        <w:rPr>
          <w:del w:id="2738" w:author="杨松华" w:date="2020-09-16T10:50:00Z"/>
          <w:rFonts w:ascii="Times New Roman" w:eastAsia="仿宋" w:hAnsi="Times New Roman"/>
          <w:color w:val="000000"/>
          <w:sz w:val="32"/>
          <w:szCs w:val="32"/>
          <w:rPrChange w:id="2739" w:author="杨松华" w:date="2020-09-20T11:03:00Z">
            <w:rPr>
              <w:del w:id="2740" w:author="杨松华" w:date="2020-09-16T10:50:00Z"/>
              <w:rFonts w:ascii="仿宋" w:eastAsia="仿宋"/>
              <w:color w:val="000000"/>
              <w:sz w:val="32"/>
              <w:szCs w:val="32"/>
            </w:rPr>
          </w:rPrChange>
        </w:rPr>
      </w:pPr>
      <w:del w:id="2732" w:author="杨松华" w:date="2020-09-16T10:50:00Z">
        <w:r>
          <w:rPr>
            <w:rFonts w:ascii="Times New Roman" w:eastAsia="仿宋" w:cs="Times New Roman" w:hAnsi="Times New Roman"/>
            <w:b w:val="0"/>
            <w:bCs w:val="0"/>
            <w:color w:val="000000"/>
            <w:sz w:val="32"/>
            <w:szCs w:val="32"/>
            <w:rPrChange w:id="2733" w:author="杨松华" w:date="2020-09-20T11:03:00Z">
              <w:rPr>
                <w:rFonts w:ascii="仿宋" w:eastAsia="仿宋" w:cs="Times New Roman" w:hint="eastAsia"/>
                <w:b/>
                <w:bCs/>
                <w:color w:val="000000"/>
                <w:sz w:val="32"/>
                <w:szCs w:val="32"/>
              </w:rPr>
            </w:rPrChange>
          </w:rPr>
          <w:delText>（图</w:delText>
        </w:r>
      </w:del>
      <w:del w:id="2734" w:author="杨松华" w:date="2020-09-16T10:50:00Z">
        <w:r>
          <w:rPr>
            <w:rFonts w:ascii="Times New Roman" w:eastAsia="仿宋" w:cs="Times New Roman" w:hAnsi="Times New Roman"/>
            <w:b w:val="0"/>
            <w:bCs w:val="0"/>
            <w:color w:val="000000"/>
            <w:sz w:val="32"/>
            <w:szCs w:val="32"/>
            <w:rPrChange w:id="2735" w:author="杨松华" w:date="2020-09-20T11:03:00Z">
              <w:rPr>
                <w:rFonts w:ascii="仿宋" w:eastAsia="仿宋" w:cs="Times New Roman"/>
                <w:b/>
                <w:bCs/>
                <w:color w:val="000000"/>
                <w:sz w:val="32"/>
                <w:szCs w:val="32"/>
              </w:rPr>
            </w:rPrChange>
          </w:rPr>
          <w:delText>7</w:delText>
        </w:r>
      </w:del>
      <w:del w:id="2736" w:author="杨松华" w:date="2020-09-16T10:50:00Z">
        <w:r>
          <w:rPr>
            <w:rFonts w:ascii="Times New Roman" w:eastAsia="仿宋" w:cs="Times New Roman" w:hAnsi="Times New Roman"/>
            <w:b w:val="0"/>
            <w:bCs w:val="0"/>
            <w:color w:val="000000"/>
            <w:sz w:val="32"/>
            <w:szCs w:val="32"/>
            <w:rPrChange w:id="2737" w:author="杨松华" w:date="2020-09-20T11:03:00Z">
              <w:rPr>
                <w:rFonts w:ascii="仿宋" w:eastAsia="仿宋" w:cs="Times New Roman" w:hint="eastAsia"/>
                <w:b/>
                <w:bCs/>
                <w:color w:val="000000"/>
                <w:sz w:val="32"/>
                <w:szCs w:val="32"/>
              </w:rPr>
            </w:rPrChange>
          </w:rPr>
          <w:delText>：“三公”经费财政拨款支出结构）（饼状图）</w:delText>
        </w:r>
      </w:del>
    </w:p>
    <w:p>
      <w:pPr>
        <w:spacing w:line="600" w:lineRule="exact"/>
        <w:ind w:firstLine="640"/>
        <w:rPr>
          <w:del w:id="2785" w:author="杨松华" w:date="2020-09-16T10:50:00Z"/>
          <w:rFonts w:ascii="Times New Roman" w:eastAsia="仿宋_GB2312" w:hAnsi="Times New Roman"/>
          <w:b/>
          <w:color w:val="000000"/>
          <w:sz w:val="32"/>
          <w:szCs w:val="32"/>
          <w:rPrChange w:id="2786" w:author="杨松华" w:date="2020-09-20T11:03:00Z">
            <w:rPr>
              <w:del w:id="2787" w:author="杨松华" w:date="2020-09-16T10:50:00Z"/>
              <w:rFonts w:ascii="仿宋_GB2312" w:eastAsia="仿宋_GB2312"/>
              <w:b/>
              <w:color w:val="000000"/>
              <w:sz w:val="32"/>
              <w:szCs w:val="32"/>
            </w:rPr>
          </w:rPrChange>
        </w:rPr>
      </w:pPr>
      <w:del w:id="2741" w:author="杨松华" w:date="2020-09-16T10:50:00Z">
        <w:r>
          <w:rPr>
            <w:rFonts w:ascii="Times New Roman" w:eastAsia="仿宋_GB2312" w:cs="Times New Roman" w:hAnsi="Times New Roman"/>
            <w:b/>
            <w:bCs w:val="0"/>
            <w:color w:val="000000"/>
            <w:sz w:val="32"/>
            <w:szCs w:val="32"/>
            <w:rPrChange w:id="2742" w:author="杨松华" w:date="2020-09-20T11:03:00Z">
              <w:rPr>
                <w:rFonts w:ascii="仿宋_GB2312" w:eastAsia="仿宋_GB2312" w:cs="Times New Roman"/>
                <w:b/>
                <w:bCs/>
                <w:color w:val="000000"/>
                <w:sz w:val="32"/>
                <w:szCs w:val="32"/>
              </w:rPr>
            </w:rPrChange>
          </w:rPr>
          <w:delText>1.</w:delText>
        </w:r>
      </w:del>
      <w:del w:id="2743" w:author="杨松华" w:date="2020-09-16T10:50:00Z">
        <w:r>
          <w:rPr>
            <w:rFonts w:ascii="Times New Roman" w:eastAsia="仿宋_GB2312" w:cs="Times New Roman" w:hAnsi="Times New Roman"/>
            <w:b/>
            <w:bCs w:val="0"/>
            <w:color w:val="000000"/>
            <w:sz w:val="32"/>
            <w:szCs w:val="32"/>
            <w:rPrChange w:id="2744" w:author="杨松华" w:date="2020-09-20T11:03:00Z">
              <w:rPr>
                <w:rFonts w:ascii="仿宋_GB2312" w:eastAsia="仿宋_GB2312" w:cs="Times New Roman" w:hint="eastAsia"/>
                <w:b/>
                <w:bCs/>
                <w:color w:val="000000"/>
                <w:sz w:val="32"/>
                <w:szCs w:val="32"/>
              </w:rPr>
            </w:rPrChange>
          </w:rPr>
          <w:delText>因公出国（境）经费支出</w:delText>
        </w:r>
      </w:del>
      <w:del w:id="2745" w:author="杨松华" w:date="2020-09-16T10:50:00Z">
        <w:r>
          <w:rPr>
            <w:rFonts w:ascii="Times New Roman" w:eastAsia="仿宋_GB2312" w:cs="Times New Roman" w:hAnsi="Times New Roman"/>
            <w:b w:val="0"/>
            <w:bCs w:val="0"/>
            <w:color w:val="000000"/>
            <w:sz w:val="32"/>
            <w:szCs w:val="32"/>
            <w:rPrChange w:id="2746" w:author="杨松华" w:date="2020-09-20T11:03:00Z">
              <w:rPr>
                <w:rFonts w:ascii="仿宋_GB2312" w:eastAsia="仿宋_GB2312" w:cs="Times New Roman"/>
                <w:b/>
                <w:bCs/>
                <w:color w:val="000000"/>
                <w:sz w:val="32"/>
                <w:szCs w:val="32"/>
              </w:rPr>
            </w:rPrChange>
          </w:rPr>
          <w:delText>**</w:delText>
        </w:r>
      </w:del>
      <w:del w:id="2747" w:author="杨松华" w:date="2020-09-16T10:50:00Z">
        <w:r>
          <w:rPr>
            <w:rFonts w:ascii="Times New Roman" w:eastAsia="仿宋_GB2312" w:cs="Times New Roman" w:hAnsi="Times New Roman"/>
            <w:b w:val="0"/>
            <w:bCs w:val="0"/>
            <w:color w:val="000000"/>
            <w:sz w:val="32"/>
            <w:szCs w:val="32"/>
            <w:rPrChange w:id="2748" w:author="杨松华" w:date="2020-09-20T11:03:00Z">
              <w:rPr>
                <w:rFonts w:ascii="仿宋_GB2312" w:eastAsia="仿宋_GB2312" w:cs="Times New Roman" w:hint="eastAsia"/>
                <w:b/>
                <w:bCs/>
                <w:color w:val="000000"/>
                <w:sz w:val="32"/>
                <w:szCs w:val="32"/>
              </w:rPr>
            </w:rPrChange>
          </w:rPr>
          <w:delText>万元，</w:delText>
        </w:r>
      </w:del>
      <w:del w:id="2749" w:author="杨松华" w:date="2020-09-16T10:50:00Z">
        <w:r>
          <w:rPr>
            <w:rStyle w:val="22"/>
            <w:rFonts w:ascii="Times New Roman" w:eastAsia="仿宋" w:hAnsi="Times New Roman"/>
            <w:b w:val="0"/>
            <w:bCs/>
            <w:color w:val="000000"/>
            <w:sz w:val="32"/>
            <w:szCs w:val="32"/>
            <w:rPrChange w:id="2750" w:author="杨松华" w:date="2020-09-20T11:03:00Z">
              <w:rPr>
                <w:rStyle w:val="22"/>
                <w:rFonts w:ascii="仿宋" w:eastAsia="仿宋" w:hint="eastAsia"/>
                <w:b w:val="0"/>
                <w:bCs/>
                <w:color w:val="000000"/>
                <w:sz w:val="32"/>
                <w:szCs w:val="32"/>
              </w:rPr>
            </w:rPrChange>
          </w:rPr>
          <w:delText>完成预算</w:delText>
        </w:r>
      </w:del>
      <w:del w:id="2751" w:author="杨松华" w:date="2020-09-16T10:50:00Z">
        <w:r>
          <w:rPr>
            <w:rStyle w:val="22"/>
            <w:rFonts w:ascii="Times New Roman" w:eastAsia="仿宋" w:hAnsi="Times New Roman"/>
            <w:b w:val="0"/>
            <w:bCs/>
            <w:color w:val="000000"/>
            <w:sz w:val="32"/>
            <w:szCs w:val="32"/>
            <w:rPrChange w:id="2752" w:author="杨松华" w:date="2020-09-20T11:03:00Z">
              <w:rPr>
                <w:rStyle w:val="22"/>
                <w:rFonts w:ascii="仿宋" w:eastAsia="仿宋"/>
                <w:b w:val="0"/>
                <w:bCs/>
                <w:color w:val="000000"/>
                <w:sz w:val="32"/>
                <w:szCs w:val="32"/>
              </w:rPr>
            </w:rPrChange>
          </w:rPr>
          <w:delText>**%</w:delText>
        </w:r>
      </w:del>
      <w:del w:id="2753" w:author="杨松华" w:date="2020-09-16T10:50:00Z">
        <w:r>
          <w:rPr>
            <w:rStyle w:val="22"/>
            <w:rFonts w:ascii="Times New Roman" w:eastAsia="仿宋" w:hAnsi="Times New Roman"/>
            <w:b w:val="0"/>
            <w:bCs/>
            <w:color w:val="000000"/>
            <w:sz w:val="32"/>
            <w:szCs w:val="32"/>
            <w:rPrChange w:id="2754" w:author="杨松华" w:date="2020-09-20T11:03:00Z">
              <w:rPr>
                <w:rStyle w:val="22"/>
                <w:rFonts w:ascii="仿宋" w:eastAsia="仿宋" w:hint="eastAsia"/>
                <w:b w:val="0"/>
                <w:bCs/>
                <w:color w:val="000000"/>
                <w:sz w:val="32"/>
                <w:szCs w:val="32"/>
              </w:rPr>
            </w:rPrChange>
          </w:rPr>
          <w:delText>。</w:delText>
        </w:r>
      </w:del>
      <w:del w:id="2755" w:author="杨松华" w:date="2020-09-16T10:50:00Z">
        <w:r>
          <w:rPr>
            <w:rFonts w:ascii="Times New Roman" w:eastAsia="仿宋_GB2312" w:hAnsi="Times New Roman"/>
            <w:b w:val="0"/>
            <w:color w:val="000000"/>
            <w:sz w:val="32"/>
            <w:szCs w:val="32"/>
            <w:rPrChange w:id="2756" w:author="杨松华" w:date="2020-09-20T11:03:00Z">
              <w:rPr>
                <w:rFonts w:ascii="仿宋_GB2312" w:eastAsia="仿宋_GB2312" w:hint="eastAsia"/>
                <w:b/>
                <w:color w:val="000000"/>
                <w:sz w:val="32"/>
                <w:szCs w:val="32"/>
              </w:rPr>
            </w:rPrChange>
          </w:rPr>
          <w:delText>全年安排因公出国（境）团组</w:delText>
        </w:r>
      </w:del>
      <w:del w:id="2757" w:author="杨松华" w:date="2020-09-16T10:50:00Z">
        <w:r>
          <w:rPr>
            <w:rFonts w:ascii="Times New Roman" w:eastAsia="仿宋_GB2312" w:hAnsi="Times New Roman"/>
            <w:b w:val="0"/>
            <w:color w:val="000000"/>
            <w:sz w:val="32"/>
            <w:szCs w:val="32"/>
            <w:rPrChange w:id="2758" w:author="杨松华" w:date="2020-09-20T11:03:00Z">
              <w:rPr>
                <w:rFonts w:ascii="仿宋_GB2312" w:eastAsia="仿宋_GB2312"/>
                <w:b/>
                <w:color w:val="000000"/>
                <w:sz w:val="32"/>
                <w:szCs w:val="32"/>
              </w:rPr>
            </w:rPrChange>
          </w:rPr>
          <w:delText>**</w:delText>
        </w:r>
      </w:del>
      <w:del w:id="2759" w:author="杨松华" w:date="2020-09-16T10:50:00Z">
        <w:r>
          <w:rPr>
            <w:rFonts w:ascii="Times New Roman" w:eastAsia="仿宋_GB2312" w:hAnsi="Times New Roman"/>
            <w:b w:val="0"/>
            <w:color w:val="000000"/>
            <w:sz w:val="32"/>
            <w:szCs w:val="32"/>
            <w:rPrChange w:id="2760" w:author="杨松华" w:date="2020-09-20T11:03:00Z">
              <w:rPr>
                <w:rFonts w:ascii="仿宋_GB2312" w:eastAsia="仿宋_GB2312" w:hint="eastAsia"/>
                <w:b/>
                <w:color w:val="000000"/>
                <w:sz w:val="32"/>
                <w:szCs w:val="32"/>
              </w:rPr>
            </w:rPrChange>
          </w:rPr>
          <w:delText>次，出国（境）</w:delText>
        </w:r>
      </w:del>
      <w:del w:id="2761" w:author="杨松华" w:date="2020-09-16T10:50:00Z">
        <w:r>
          <w:rPr>
            <w:rFonts w:ascii="Times New Roman" w:eastAsia="仿宋_GB2312" w:hAnsi="Times New Roman"/>
            <w:b w:val="0"/>
            <w:color w:val="000000"/>
            <w:sz w:val="32"/>
            <w:szCs w:val="32"/>
            <w:rPrChange w:id="2762" w:author="杨松华" w:date="2020-09-20T11:03:00Z">
              <w:rPr>
                <w:rFonts w:ascii="仿宋_GB2312" w:eastAsia="仿宋_GB2312"/>
                <w:b/>
                <w:color w:val="000000"/>
                <w:sz w:val="32"/>
                <w:szCs w:val="32"/>
              </w:rPr>
            </w:rPrChange>
          </w:rPr>
          <w:delText>**</w:delText>
        </w:r>
      </w:del>
      <w:del w:id="2763" w:author="杨松华" w:date="2020-09-16T10:50:00Z">
        <w:r>
          <w:rPr>
            <w:rFonts w:ascii="Times New Roman" w:eastAsia="仿宋_GB2312" w:hAnsi="Times New Roman"/>
            <w:b w:val="0"/>
            <w:color w:val="000000"/>
            <w:sz w:val="32"/>
            <w:szCs w:val="32"/>
            <w:rPrChange w:id="2764" w:author="杨松华" w:date="2020-09-20T11:03:00Z">
              <w:rPr>
                <w:rFonts w:ascii="仿宋_GB2312" w:eastAsia="仿宋_GB2312" w:hint="eastAsia"/>
                <w:b/>
                <w:color w:val="000000"/>
                <w:sz w:val="32"/>
                <w:szCs w:val="32"/>
              </w:rPr>
            </w:rPrChange>
          </w:rPr>
          <w:delText>人。因公出国（境）支出决算比</w:delText>
        </w:r>
      </w:del>
      <w:del w:id="2765" w:author="杨松华" w:date="2020-09-16T10:50:00Z">
        <w:r>
          <w:rPr>
            <w:rFonts w:ascii="Times New Roman" w:eastAsia="仿宋_GB2312" w:hAnsi="Times New Roman"/>
            <w:b w:val="0"/>
            <w:color w:val="000000"/>
            <w:sz w:val="32"/>
            <w:szCs w:val="32"/>
            <w:rPrChange w:id="2766" w:author="杨松华" w:date="2020-09-20T11:03:00Z">
              <w:rPr>
                <w:rFonts w:ascii="仿宋_GB2312" w:eastAsia="仿宋_GB2312"/>
                <w:b/>
                <w:color w:val="000000"/>
                <w:sz w:val="32"/>
                <w:szCs w:val="32"/>
              </w:rPr>
            </w:rPrChange>
          </w:rPr>
          <w:delText>2018</w:delText>
        </w:r>
      </w:del>
      <w:del w:id="2767" w:author="杨松华" w:date="2020-09-16T10:50:00Z">
        <w:r>
          <w:rPr>
            <w:rFonts w:ascii="Times New Roman" w:eastAsia="仿宋_GB2312" w:hAnsi="Times New Roman"/>
            <w:b w:val="0"/>
            <w:color w:val="000000"/>
            <w:sz w:val="32"/>
            <w:szCs w:val="32"/>
            <w:rPrChange w:id="2768" w:author="杨松华" w:date="2020-09-20T11:03:00Z">
              <w:rPr>
                <w:rFonts w:ascii="仿宋_GB2312" w:eastAsia="仿宋_GB2312" w:hint="eastAsia"/>
                <w:b/>
                <w:color w:val="000000"/>
                <w:sz w:val="32"/>
                <w:szCs w:val="32"/>
              </w:rPr>
            </w:rPrChange>
          </w:rPr>
          <w:delText>年增加</w:delText>
        </w:r>
      </w:del>
      <w:del w:id="2769" w:author="杨松华" w:date="2020-09-16T10:50:00Z">
        <w:r>
          <w:rPr>
            <w:rFonts w:ascii="Times New Roman" w:eastAsia="仿宋_GB2312" w:hAnsi="Times New Roman"/>
            <w:b w:val="0"/>
            <w:color w:val="000000"/>
            <w:sz w:val="32"/>
            <w:szCs w:val="32"/>
            <w:rPrChange w:id="2770" w:author="杨松华" w:date="2020-09-20T11:03:00Z">
              <w:rPr>
                <w:rFonts w:ascii="仿宋_GB2312" w:eastAsia="仿宋_GB2312"/>
                <w:b/>
                <w:color w:val="000000"/>
                <w:sz w:val="32"/>
                <w:szCs w:val="32"/>
              </w:rPr>
            </w:rPrChange>
          </w:rPr>
          <w:delText>/</w:delText>
        </w:r>
      </w:del>
      <w:del w:id="2771" w:author="杨松华" w:date="2020-09-16T10:50:00Z">
        <w:r>
          <w:rPr>
            <w:rFonts w:ascii="Times New Roman" w:eastAsia="仿宋_GB2312" w:hAnsi="Times New Roman"/>
            <w:b w:val="0"/>
            <w:color w:val="000000"/>
            <w:sz w:val="32"/>
            <w:szCs w:val="32"/>
            <w:rPrChange w:id="2772" w:author="杨松华" w:date="2020-09-20T11:03:00Z">
              <w:rPr>
                <w:rFonts w:ascii="仿宋_GB2312" w:eastAsia="仿宋_GB2312" w:hint="eastAsia"/>
                <w:b/>
                <w:color w:val="000000"/>
                <w:sz w:val="32"/>
                <w:szCs w:val="32"/>
              </w:rPr>
            </w:rPrChange>
          </w:rPr>
          <w:delText>减少</w:delText>
        </w:r>
      </w:del>
      <w:del w:id="2773" w:author="杨松华" w:date="2020-09-16T10:50:00Z">
        <w:r>
          <w:rPr>
            <w:rFonts w:ascii="Times New Roman" w:eastAsia="仿宋_GB2312" w:hAnsi="Times New Roman"/>
            <w:b w:val="0"/>
            <w:color w:val="000000"/>
            <w:sz w:val="32"/>
            <w:szCs w:val="32"/>
            <w:rPrChange w:id="2774" w:author="杨松华" w:date="2020-09-20T11:03:00Z">
              <w:rPr>
                <w:rFonts w:ascii="仿宋_GB2312" w:eastAsia="仿宋_GB2312"/>
                <w:b/>
                <w:color w:val="000000"/>
                <w:sz w:val="32"/>
                <w:szCs w:val="32"/>
              </w:rPr>
            </w:rPrChange>
          </w:rPr>
          <w:delText>**</w:delText>
        </w:r>
      </w:del>
      <w:del w:id="2775" w:author="杨松华" w:date="2020-09-16T10:50:00Z">
        <w:r>
          <w:rPr>
            <w:rFonts w:ascii="Times New Roman" w:eastAsia="仿宋_GB2312" w:hAnsi="Times New Roman"/>
            <w:b w:val="0"/>
            <w:color w:val="000000"/>
            <w:sz w:val="32"/>
            <w:szCs w:val="32"/>
            <w:rPrChange w:id="2776" w:author="杨松华" w:date="2020-09-20T11:03:00Z">
              <w:rPr>
                <w:rFonts w:ascii="仿宋_GB2312" w:eastAsia="仿宋_GB2312" w:hint="eastAsia"/>
                <w:b/>
                <w:color w:val="000000"/>
                <w:sz w:val="32"/>
                <w:szCs w:val="32"/>
              </w:rPr>
            </w:rPrChange>
          </w:rPr>
          <w:delText>万元，增长</w:delText>
        </w:r>
      </w:del>
      <w:del w:id="2777" w:author="杨松华" w:date="2020-09-16T10:50:00Z">
        <w:r>
          <w:rPr>
            <w:rFonts w:ascii="Times New Roman" w:eastAsia="仿宋_GB2312" w:hAnsi="Times New Roman"/>
            <w:b w:val="0"/>
            <w:color w:val="000000"/>
            <w:sz w:val="32"/>
            <w:szCs w:val="32"/>
            <w:rPrChange w:id="2778" w:author="杨松华" w:date="2020-09-20T11:03:00Z">
              <w:rPr>
                <w:rFonts w:ascii="仿宋_GB2312" w:eastAsia="仿宋_GB2312"/>
                <w:b/>
                <w:color w:val="000000"/>
                <w:sz w:val="32"/>
                <w:szCs w:val="32"/>
              </w:rPr>
            </w:rPrChange>
          </w:rPr>
          <w:delText>/</w:delText>
        </w:r>
      </w:del>
      <w:del w:id="2779" w:author="杨松华" w:date="2020-09-16T10:50:00Z">
        <w:r>
          <w:rPr>
            <w:rFonts w:ascii="Times New Roman" w:eastAsia="仿宋_GB2312" w:hAnsi="Times New Roman"/>
            <w:b w:val="0"/>
            <w:color w:val="000000"/>
            <w:sz w:val="32"/>
            <w:szCs w:val="32"/>
            <w:rPrChange w:id="2780" w:author="杨松华" w:date="2020-09-20T11:03:00Z">
              <w:rPr>
                <w:rFonts w:ascii="仿宋_GB2312" w:eastAsia="仿宋_GB2312" w:hint="eastAsia"/>
                <w:b/>
                <w:color w:val="000000"/>
                <w:sz w:val="32"/>
                <w:szCs w:val="32"/>
              </w:rPr>
            </w:rPrChange>
          </w:rPr>
          <w:delText>下降</w:delText>
        </w:r>
      </w:del>
      <w:del w:id="2781" w:author="杨松华" w:date="2020-09-16T10:50:00Z">
        <w:r>
          <w:rPr>
            <w:rFonts w:ascii="Times New Roman" w:eastAsia="仿宋_GB2312" w:hAnsi="Times New Roman"/>
            <w:b w:val="0"/>
            <w:color w:val="000000"/>
            <w:sz w:val="32"/>
            <w:szCs w:val="32"/>
            <w:rPrChange w:id="2782" w:author="杨松华" w:date="2020-09-20T11:03:00Z">
              <w:rPr>
                <w:rFonts w:ascii="仿宋_GB2312" w:eastAsia="仿宋_GB2312"/>
                <w:b/>
                <w:color w:val="000000"/>
                <w:sz w:val="32"/>
                <w:szCs w:val="32"/>
              </w:rPr>
            </w:rPrChange>
          </w:rPr>
          <w:delText>**%</w:delText>
        </w:r>
      </w:del>
      <w:del w:id="2783" w:author="杨松华" w:date="2020-09-16T10:50:00Z">
        <w:r>
          <w:rPr>
            <w:rFonts w:ascii="Times New Roman" w:eastAsia="仿宋_GB2312" w:hAnsi="Times New Roman"/>
            <w:b w:val="0"/>
            <w:color w:val="000000"/>
            <w:sz w:val="32"/>
            <w:szCs w:val="32"/>
            <w:rPrChange w:id="2784" w:author="杨松华" w:date="2020-09-20T11:03:00Z">
              <w:rPr>
                <w:rFonts w:ascii="仿宋_GB2312" w:eastAsia="仿宋_GB2312" w:hint="eastAsia"/>
                <w:b/>
                <w:color w:val="000000"/>
                <w:sz w:val="32"/>
                <w:szCs w:val="32"/>
              </w:rPr>
            </w:rPrChange>
          </w:rPr>
          <w:delText>。主要原因是…</w:delText>
        </w:r>
      </w:del>
    </w:p>
    <w:p>
      <w:pPr>
        <w:spacing w:line="600" w:lineRule="exact"/>
        <w:ind w:firstLine="640"/>
        <w:rPr>
          <w:del w:id="2790" w:author="杨松华" w:date="2020-09-16T10:50:00Z"/>
          <w:rFonts w:ascii="Times New Roman" w:eastAsia="仿宋_GB2312" w:hAnsi="Times New Roman"/>
          <w:color w:val="000000"/>
          <w:sz w:val="32"/>
          <w:szCs w:val="32"/>
          <w:rPrChange w:id="2791" w:author="杨松华" w:date="2020-09-20T11:03:00Z">
            <w:rPr>
              <w:del w:id="2792" w:author="杨松华" w:date="2020-09-16T10:50:00Z"/>
              <w:rFonts w:ascii="仿宋_GB2312" w:eastAsia="仿宋_GB2312"/>
              <w:color w:val="000000"/>
              <w:sz w:val="32"/>
              <w:szCs w:val="32"/>
            </w:rPr>
          </w:rPrChange>
        </w:rPr>
      </w:pPr>
      <w:del w:id="2788" w:author="杨松华" w:date="2020-09-16T10:50:00Z">
        <w:r>
          <w:rPr>
            <w:rFonts w:ascii="Times New Roman" w:eastAsia="仿宋_GB2312" w:hAnsi="Times New Roman"/>
            <w:b w:val="0"/>
            <w:color w:val="000000"/>
            <w:sz w:val="32"/>
            <w:szCs w:val="32"/>
            <w:rPrChange w:id="2789" w:author="杨松华" w:date="2020-09-20T11:03:00Z">
              <w:rPr>
                <w:rFonts w:ascii="仿宋_GB2312" w:eastAsia="仿宋_GB2312" w:hint="eastAsia"/>
                <w:b/>
                <w:color w:val="000000"/>
                <w:sz w:val="32"/>
                <w:szCs w:val="32"/>
              </w:rPr>
            </w:rPrChange>
          </w:rPr>
          <w:delText>开支内容包括：…（团组名称、出访地点、取得成效）</w:delText>
        </w:r>
      </w:del>
    </w:p>
    <w:p>
      <w:pPr>
        <w:spacing w:line="600" w:lineRule="exact"/>
        <w:ind w:firstLine="640"/>
        <w:rPr>
          <w:del w:id="2831" w:author="杨松华" w:date="2020-09-16T10:50:00Z"/>
          <w:rFonts w:ascii="Times New Roman" w:eastAsia="仿宋_GB2312" w:hAnsi="Times New Roman"/>
          <w:b/>
          <w:color w:val="000000"/>
          <w:sz w:val="32"/>
          <w:szCs w:val="32"/>
          <w:rPrChange w:id="2832" w:author="杨松华" w:date="2020-09-20T11:03:00Z">
            <w:rPr>
              <w:del w:id="2833" w:author="杨松华" w:date="2020-09-16T10:50:00Z"/>
              <w:rFonts w:ascii="仿宋_GB2312" w:eastAsia="仿宋_GB2312"/>
              <w:b/>
              <w:color w:val="000000"/>
              <w:sz w:val="32"/>
              <w:szCs w:val="32"/>
            </w:rPr>
          </w:rPrChange>
        </w:rPr>
      </w:pPr>
      <w:del w:id="2793" w:author="杨松华" w:date="2020-09-16T10:50:00Z">
        <w:r>
          <w:rPr>
            <w:rFonts w:ascii="Times New Roman" w:eastAsia="仿宋_GB2312" w:hAnsi="Times New Roman"/>
            <w:b/>
            <w:color w:val="000000"/>
            <w:sz w:val="32"/>
            <w:szCs w:val="32"/>
            <w:rPrChange w:id="2794" w:author="杨松华" w:date="2020-09-20T11:03:00Z">
              <w:rPr>
                <w:rFonts w:ascii="仿宋_GB2312" w:eastAsia="仿宋_GB2312"/>
                <w:b/>
                <w:color w:val="000000"/>
                <w:sz w:val="32"/>
                <w:szCs w:val="32"/>
              </w:rPr>
            </w:rPrChange>
          </w:rPr>
          <w:delText>2.</w:delText>
        </w:r>
      </w:del>
      <w:del w:id="2795" w:author="杨松华" w:date="2020-09-16T10:50:00Z">
        <w:r>
          <w:rPr>
            <w:rFonts w:ascii="Times New Roman" w:eastAsia="仿宋_GB2312" w:hAnsi="Times New Roman"/>
            <w:b/>
            <w:color w:val="000000"/>
            <w:sz w:val="32"/>
            <w:szCs w:val="32"/>
            <w:rPrChange w:id="2796" w:author="杨松华" w:date="2020-09-20T11:03:00Z">
              <w:rPr>
                <w:rFonts w:ascii="仿宋_GB2312" w:eastAsia="仿宋_GB2312" w:hint="eastAsia"/>
                <w:b/>
                <w:color w:val="000000"/>
                <w:sz w:val="32"/>
                <w:szCs w:val="32"/>
              </w:rPr>
            </w:rPrChange>
          </w:rPr>
          <w:delText>公务用车购置及运行维护费支出</w:delText>
        </w:r>
      </w:del>
      <w:del w:id="2797" w:author="杨松华" w:date="2020-09-16T10:50:00Z">
        <w:r>
          <w:rPr>
            <w:rFonts w:ascii="Times New Roman" w:eastAsia="仿宋_GB2312" w:hAnsi="Times New Roman"/>
            <w:b w:val="0"/>
            <w:color w:val="000000"/>
            <w:sz w:val="32"/>
            <w:szCs w:val="32"/>
            <w:rPrChange w:id="2798" w:author="杨松华" w:date="2020-09-20T11:03:00Z">
              <w:rPr>
                <w:rFonts w:ascii="仿宋_GB2312" w:eastAsia="仿宋_GB2312"/>
                <w:b/>
                <w:color w:val="000000"/>
                <w:sz w:val="32"/>
                <w:szCs w:val="32"/>
              </w:rPr>
            </w:rPrChange>
          </w:rPr>
          <w:delText>**</w:delText>
        </w:r>
      </w:del>
      <w:del w:id="2799" w:author="杨松华" w:date="2020-09-16T10:50:00Z">
        <w:r>
          <w:rPr>
            <w:rFonts w:ascii="Times New Roman" w:eastAsia="仿宋_GB2312" w:hAnsi="Times New Roman"/>
            <w:b w:val="0"/>
            <w:color w:val="000000"/>
            <w:sz w:val="32"/>
            <w:szCs w:val="32"/>
            <w:rPrChange w:id="2800" w:author="杨松华" w:date="2020-09-20T11:03:00Z">
              <w:rPr>
                <w:rFonts w:ascii="仿宋_GB2312" w:eastAsia="仿宋_GB2312" w:hint="eastAsia"/>
                <w:b/>
                <w:color w:val="000000"/>
                <w:sz w:val="32"/>
                <w:szCs w:val="32"/>
              </w:rPr>
            </w:rPrChange>
          </w:rPr>
          <w:delText>万元</w:delText>
        </w:r>
      </w:del>
      <w:del w:id="2801" w:author="杨松华" w:date="2020-09-16T10:50:00Z">
        <w:r>
          <w:rPr>
            <w:rFonts w:ascii="Times New Roman" w:eastAsia="仿宋_GB2312" w:hAnsi="Times New Roman"/>
            <w:b w:val="0"/>
            <w:color w:val="000000"/>
            <w:sz w:val="32"/>
            <w:szCs w:val="32"/>
            <w:rPrChange w:id="2802" w:author="杨松华" w:date="2020-09-20T11:03:00Z">
              <w:rPr>
                <w:rFonts w:ascii="仿宋_GB2312" w:eastAsia="仿宋_GB2312"/>
                <w:b/>
                <w:color w:val="000000"/>
                <w:sz w:val="32"/>
                <w:szCs w:val="32"/>
              </w:rPr>
            </w:rPrChange>
          </w:rPr>
          <w:delText>,</w:delText>
        </w:r>
      </w:del>
      <w:del w:id="2803" w:author="杨松华" w:date="2020-09-16T10:50:00Z">
        <w:r>
          <w:rPr>
            <w:rStyle w:val="22"/>
            <w:rFonts w:ascii="Times New Roman" w:eastAsia="仿宋" w:hAnsi="Times New Roman"/>
            <w:b w:val="0"/>
            <w:bCs/>
            <w:color w:val="000000"/>
            <w:sz w:val="32"/>
            <w:szCs w:val="32"/>
            <w:rPrChange w:id="2804" w:author="杨松华" w:date="2020-09-20T11:03:00Z">
              <w:rPr>
                <w:rStyle w:val="22"/>
                <w:rFonts w:ascii="仿宋" w:eastAsia="仿宋" w:hint="eastAsia"/>
                <w:b w:val="0"/>
                <w:bCs/>
                <w:color w:val="000000"/>
                <w:sz w:val="32"/>
                <w:szCs w:val="32"/>
              </w:rPr>
            </w:rPrChange>
          </w:rPr>
          <w:delText>完成预算</w:delText>
        </w:r>
      </w:del>
      <w:del w:id="2805" w:author="杨松华" w:date="2020-09-16T10:50:00Z">
        <w:r>
          <w:rPr>
            <w:rStyle w:val="22"/>
            <w:rFonts w:ascii="Times New Roman" w:eastAsia="仿宋" w:hAnsi="Times New Roman"/>
            <w:b w:val="0"/>
            <w:bCs/>
            <w:color w:val="000000"/>
            <w:sz w:val="32"/>
            <w:szCs w:val="32"/>
            <w:rPrChange w:id="2806" w:author="杨松华" w:date="2020-09-20T11:03:00Z">
              <w:rPr>
                <w:rStyle w:val="22"/>
                <w:rFonts w:ascii="仿宋" w:eastAsia="仿宋"/>
                <w:b w:val="0"/>
                <w:bCs/>
                <w:color w:val="000000"/>
                <w:sz w:val="32"/>
                <w:szCs w:val="32"/>
              </w:rPr>
            </w:rPrChange>
          </w:rPr>
          <w:delText>**%</w:delText>
        </w:r>
      </w:del>
      <w:del w:id="2807" w:author="杨松华" w:date="2020-09-16T10:50:00Z">
        <w:r>
          <w:rPr>
            <w:rStyle w:val="22"/>
            <w:rFonts w:ascii="Times New Roman" w:eastAsia="仿宋" w:hAnsi="Times New Roman"/>
            <w:b w:val="0"/>
            <w:bCs/>
            <w:color w:val="000000"/>
            <w:sz w:val="32"/>
            <w:szCs w:val="32"/>
            <w:rPrChange w:id="2808" w:author="杨松华" w:date="2020-09-20T11:03:00Z">
              <w:rPr>
                <w:rStyle w:val="22"/>
                <w:rFonts w:ascii="仿宋" w:eastAsia="仿宋" w:hint="eastAsia"/>
                <w:b w:val="0"/>
                <w:bCs/>
                <w:color w:val="000000"/>
                <w:sz w:val="32"/>
                <w:szCs w:val="32"/>
              </w:rPr>
            </w:rPrChange>
          </w:rPr>
          <w:delText>。</w:delText>
        </w:r>
      </w:del>
      <w:del w:id="2809" w:author="杨松华" w:date="2020-09-16T10:50:00Z">
        <w:r>
          <w:rPr>
            <w:rFonts w:ascii="Times New Roman" w:eastAsia="仿宋_GB2312" w:hAnsi="Times New Roman"/>
            <w:b w:val="0"/>
            <w:color w:val="000000"/>
            <w:sz w:val="32"/>
            <w:szCs w:val="32"/>
            <w:rPrChange w:id="2810" w:author="杨松华" w:date="2020-09-20T11:03:00Z">
              <w:rPr>
                <w:rFonts w:ascii="仿宋_GB2312" w:eastAsia="仿宋_GB2312" w:hint="eastAsia"/>
                <w:b/>
                <w:color w:val="000000"/>
                <w:sz w:val="32"/>
                <w:szCs w:val="32"/>
              </w:rPr>
            </w:rPrChange>
          </w:rPr>
          <w:delText>公务用车购置及运行维护费支出决算比</w:delText>
        </w:r>
      </w:del>
      <w:del w:id="2811" w:author="杨松华" w:date="2020-09-16T10:50:00Z">
        <w:r>
          <w:rPr>
            <w:rFonts w:ascii="Times New Roman" w:eastAsia="仿宋_GB2312" w:hAnsi="Times New Roman"/>
            <w:b w:val="0"/>
            <w:color w:val="000000"/>
            <w:sz w:val="32"/>
            <w:szCs w:val="32"/>
            <w:rPrChange w:id="2812" w:author="杨松华" w:date="2020-09-20T11:03:00Z">
              <w:rPr>
                <w:rFonts w:ascii="仿宋_GB2312" w:eastAsia="仿宋_GB2312"/>
                <w:b/>
                <w:color w:val="000000"/>
                <w:sz w:val="32"/>
                <w:szCs w:val="32"/>
              </w:rPr>
            </w:rPrChange>
          </w:rPr>
          <w:delText>2018</w:delText>
        </w:r>
      </w:del>
      <w:del w:id="2813" w:author="杨松华" w:date="2020-09-16T10:50:00Z">
        <w:r>
          <w:rPr>
            <w:rFonts w:ascii="Times New Roman" w:eastAsia="仿宋_GB2312" w:hAnsi="Times New Roman"/>
            <w:b w:val="0"/>
            <w:color w:val="000000"/>
            <w:sz w:val="32"/>
            <w:szCs w:val="32"/>
            <w:rPrChange w:id="2814" w:author="杨松华" w:date="2020-09-20T11:03:00Z">
              <w:rPr>
                <w:rFonts w:ascii="仿宋_GB2312" w:eastAsia="仿宋_GB2312" w:hint="eastAsia"/>
                <w:b/>
                <w:color w:val="000000"/>
                <w:sz w:val="32"/>
                <w:szCs w:val="32"/>
              </w:rPr>
            </w:rPrChange>
          </w:rPr>
          <w:delText>年增加</w:delText>
        </w:r>
      </w:del>
      <w:del w:id="2815" w:author="杨松华" w:date="2020-09-16T10:50:00Z">
        <w:r>
          <w:rPr>
            <w:rFonts w:ascii="Times New Roman" w:eastAsia="仿宋_GB2312" w:hAnsi="Times New Roman"/>
            <w:b w:val="0"/>
            <w:color w:val="000000"/>
            <w:sz w:val="32"/>
            <w:szCs w:val="32"/>
            <w:rPrChange w:id="2816" w:author="杨松华" w:date="2020-09-20T11:03:00Z">
              <w:rPr>
                <w:rFonts w:ascii="仿宋_GB2312" w:eastAsia="仿宋_GB2312"/>
                <w:b/>
                <w:color w:val="000000"/>
                <w:sz w:val="32"/>
                <w:szCs w:val="32"/>
              </w:rPr>
            </w:rPrChange>
          </w:rPr>
          <w:delText>/</w:delText>
        </w:r>
      </w:del>
      <w:del w:id="2817" w:author="杨松华" w:date="2020-09-16T10:50:00Z">
        <w:r>
          <w:rPr>
            <w:rFonts w:ascii="Times New Roman" w:eastAsia="仿宋_GB2312" w:hAnsi="Times New Roman"/>
            <w:b w:val="0"/>
            <w:color w:val="000000"/>
            <w:sz w:val="32"/>
            <w:szCs w:val="32"/>
            <w:rPrChange w:id="2818" w:author="杨松华" w:date="2020-09-20T11:03:00Z">
              <w:rPr>
                <w:rFonts w:ascii="仿宋_GB2312" w:eastAsia="仿宋_GB2312" w:hint="eastAsia"/>
                <w:b/>
                <w:color w:val="000000"/>
                <w:sz w:val="32"/>
                <w:szCs w:val="32"/>
              </w:rPr>
            </w:rPrChange>
          </w:rPr>
          <w:delText>减少</w:delText>
        </w:r>
      </w:del>
      <w:del w:id="2819" w:author="杨松华" w:date="2020-09-16T10:50:00Z">
        <w:r>
          <w:rPr>
            <w:rFonts w:ascii="Times New Roman" w:eastAsia="仿宋_GB2312" w:hAnsi="Times New Roman"/>
            <w:b w:val="0"/>
            <w:color w:val="000000"/>
            <w:sz w:val="32"/>
            <w:szCs w:val="32"/>
            <w:rPrChange w:id="2820" w:author="杨松华" w:date="2020-09-20T11:03:00Z">
              <w:rPr>
                <w:rFonts w:ascii="仿宋_GB2312" w:eastAsia="仿宋_GB2312"/>
                <w:b/>
                <w:color w:val="000000"/>
                <w:sz w:val="32"/>
                <w:szCs w:val="32"/>
              </w:rPr>
            </w:rPrChange>
          </w:rPr>
          <w:delText>**</w:delText>
        </w:r>
      </w:del>
      <w:del w:id="2821" w:author="杨松华" w:date="2020-09-16T10:50:00Z">
        <w:r>
          <w:rPr>
            <w:rFonts w:ascii="Times New Roman" w:eastAsia="仿宋_GB2312" w:hAnsi="Times New Roman"/>
            <w:b w:val="0"/>
            <w:color w:val="000000"/>
            <w:sz w:val="32"/>
            <w:szCs w:val="32"/>
            <w:rPrChange w:id="2822" w:author="杨松华" w:date="2020-09-20T11:03:00Z">
              <w:rPr>
                <w:rFonts w:ascii="仿宋_GB2312" w:eastAsia="仿宋_GB2312" w:hint="eastAsia"/>
                <w:b/>
                <w:color w:val="000000"/>
                <w:sz w:val="32"/>
                <w:szCs w:val="32"/>
              </w:rPr>
            </w:rPrChange>
          </w:rPr>
          <w:delText>万元，增长</w:delText>
        </w:r>
      </w:del>
      <w:del w:id="2823" w:author="杨松华" w:date="2020-09-16T10:50:00Z">
        <w:r>
          <w:rPr>
            <w:rFonts w:ascii="Times New Roman" w:eastAsia="仿宋_GB2312" w:hAnsi="Times New Roman"/>
            <w:b w:val="0"/>
            <w:color w:val="000000"/>
            <w:sz w:val="32"/>
            <w:szCs w:val="32"/>
            <w:rPrChange w:id="2824" w:author="杨松华" w:date="2020-09-20T11:03:00Z">
              <w:rPr>
                <w:rFonts w:ascii="仿宋_GB2312" w:eastAsia="仿宋_GB2312"/>
                <w:b/>
                <w:color w:val="000000"/>
                <w:sz w:val="32"/>
                <w:szCs w:val="32"/>
              </w:rPr>
            </w:rPrChange>
          </w:rPr>
          <w:delText>/</w:delText>
        </w:r>
      </w:del>
      <w:del w:id="2825" w:author="杨松华" w:date="2020-09-16T10:50:00Z">
        <w:r>
          <w:rPr>
            <w:rFonts w:ascii="Times New Roman" w:eastAsia="仿宋_GB2312" w:hAnsi="Times New Roman"/>
            <w:b w:val="0"/>
            <w:color w:val="000000"/>
            <w:sz w:val="32"/>
            <w:szCs w:val="32"/>
            <w:rPrChange w:id="2826" w:author="杨松华" w:date="2020-09-20T11:03:00Z">
              <w:rPr>
                <w:rFonts w:ascii="仿宋_GB2312" w:eastAsia="仿宋_GB2312" w:hint="eastAsia"/>
                <w:b/>
                <w:color w:val="000000"/>
                <w:sz w:val="32"/>
                <w:szCs w:val="32"/>
              </w:rPr>
            </w:rPrChange>
          </w:rPr>
          <w:delText>下降</w:delText>
        </w:r>
      </w:del>
      <w:del w:id="2827" w:author="杨松华" w:date="2020-09-16T10:50:00Z">
        <w:r>
          <w:rPr>
            <w:rFonts w:ascii="Times New Roman" w:eastAsia="仿宋_GB2312" w:hAnsi="Times New Roman"/>
            <w:b w:val="0"/>
            <w:color w:val="000000"/>
            <w:sz w:val="32"/>
            <w:szCs w:val="32"/>
            <w:rPrChange w:id="2828" w:author="杨松华" w:date="2020-09-20T11:03:00Z">
              <w:rPr>
                <w:rFonts w:ascii="仿宋_GB2312" w:eastAsia="仿宋_GB2312"/>
                <w:b/>
                <w:color w:val="000000"/>
                <w:sz w:val="32"/>
                <w:szCs w:val="32"/>
              </w:rPr>
            </w:rPrChange>
          </w:rPr>
          <w:delText>**%</w:delText>
        </w:r>
      </w:del>
      <w:del w:id="2829" w:author="杨松华" w:date="2020-09-16T10:50:00Z">
        <w:r>
          <w:rPr>
            <w:rFonts w:ascii="Times New Roman" w:eastAsia="仿宋_GB2312" w:hAnsi="Times New Roman"/>
            <w:b w:val="0"/>
            <w:color w:val="000000"/>
            <w:sz w:val="32"/>
            <w:szCs w:val="32"/>
            <w:rPrChange w:id="2830" w:author="杨松华" w:date="2020-09-20T11:03:00Z">
              <w:rPr>
                <w:rFonts w:ascii="仿宋_GB2312" w:eastAsia="仿宋_GB2312" w:hint="eastAsia"/>
                <w:b/>
                <w:color w:val="000000"/>
                <w:sz w:val="32"/>
                <w:szCs w:val="32"/>
              </w:rPr>
            </w:rPrChange>
          </w:rPr>
          <w:delText>。主要原因是…</w:delText>
        </w:r>
      </w:del>
    </w:p>
    <w:p>
      <w:pPr>
        <w:spacing w:line="600" w:lineRule="exact"/>
        <w:ind w:firstLineChars="200" w:firstLine="640"/>
        <w:rPr>
          <w:del w:id="2878" w:author="杨松华" w:date="2020-09-16T10:50:00Z"/>
          <w:rFonts w:ascii="Times New Roman" w:eastAsia="仿宋_GB2312" w:hAnsi="Times New Roman"/>
          <w:color w:val="000000"/>
          <w:sz w:val="32"/>
          <w:szCs w:val="32"/>
          <w:rPrChange w:id="2879" w:author="杨松华" w:date="2020-09-20T11:03:00Z">
            <w:rPr>
              <w:del w:id="2880" w:author="杨松华" w:date="2020-09-16T10:50:00Z"/>
              <w:rFonts w:ascii="仿宋_GB2312" w:eastAsia="仿宋_GB2312"/>
              <w:color w:val="000000"/>
              <w:sz w:val="32"/>
              <w:szCs w:val="32"/>
            </w:rPr>
          </w:rPrChange>
        </w:rPr>
      </w:pPr>
      <w:del w:id="2834" w:author="杨松华" w:date="2020-09-16T10:50:00Z">
        <w:r>
          <w:rPr>
            <w:rFonts w:ascii="Times New Roman" w:eastAsia="仿宋_GB2312" w:hAnsi="Times New Roman"/>
            <w:b w:val="0"/>
            <w:color w:val="000000"/>
            <w:sz w:val="32"/>
            <w:szCs w:val="32"/>
            <w:rPrChange w:id="2835" w:author="杨松华" w:date="2020-09-20T11:03:00Z">
              <w:rPr>
                <w:rFonts w:ascii="仿宋_GB2312" w:eastAsia="仿宋_GB2312" w:hint="eastAsia"/>
                <w:b/>
                <w:color w:val="000000"/>
                <w:sz w:val="32"/>
                <w:szCs w:val="32"/>
              </w:rPr>
            </w:rPrChange>
          </w:rPr>
          <w:delText>其中：</w:delText>
        </w:r>
      </w:del>
      <w:del w:id="2836" w:author="杨松华" w:date="2020-09-16T10:50:00Z">
        <w:r>
          <w:rPr>
            <w:rFonts w:ascii="Times New Roman" w:eastAsia="仿宋_GB2312" w:hAnsi="Times New Roman"/>
            <w:b/>
            <w:color w:val="000000"/>
            <w:sz w:val="32"/>
            <w:szCs w:val="32"/>
            <w:rPrChange w:id="2837" w:author="杨松华" w:date="2020-09-20T11:03:00Z">
              <w:rPr>
                <w:rFonts w:ascii="仿宋_GB2312" w:eastAsia="仿宋_GB2312" w:hint="eastAsia"/>
                <w:b/>
                <w:color w:val="000000"/>
                <w:sz w:val="32"/>
                <w:szCs w:val="32"/>
              </w:rPr>
            </w:rPrChange>
          </w:rPr>
          <w:delText>公务用车购置支出</w:delText>
        </w:r>
      </w:del>
      <w:del w:id="2838" w:author="杨松华" w:date="2020-09-16T10:50:00Z">
        <w:r>
          <w:rPr>
            <w:rFonts w:ascii="Times New Roman" w:eastAsia="仿宋_GB2312" w:hAnsi="Times New Roman"/>
            <w:b w:val="0"/>
            <w:color w:val="000000"/>
            <w:sz w:val="32"/>
            <w:szCs w:val="32"/>
            <w:rPrChange w:id="2839" w:author="杨松华" w:date="2020-09-20T11:03:00Z">
              <w:rPr>
                <w:rFonts w:ascii="仿宋_GB2312" w:eastAsia="仿宋_GB2312"/>
                <w:b/>
                <w:color w:val="000000"/>
                <w:sz w:val="32"/>
                <w:szCs w:val="32"/>
              </w:rPr>
            </w:rPrChange>
          </w:rPr>
          <w:delText>**</w:delText>
        </w:r>
      </w:del>
      <w:del w:id="2840" w:author="杨松华" w:date="2020-09-16T10:50:00Z">
        <w:r>
          <w:rPr>
            <w:rFonts w:ascii="Times New Roman" w:eastAsia="仿宋_GB2312" w:hAnsi="Times New Roman"/>
            <w:b w:val="0"/>
            <w:color w:val="000000"/>
            <w:sz w:val="32"/>
            <w:szCs w:val="32"/>
            <w:rPrChange w:id="2841" w:author="杨松华" w:date="2020-09-20T11:03:00Z">
              <w:rPr>
                <w:rFonts w:ascii="仿宋_GB2312" w:eastAsia="仿宋_GB2312" w:hint="eastAsia"/>
                <w:b/>
                <w:color w:val="000000"/>
                <w:sz w:val="32"/>
                <w:szCs w:val="32"/>
              </w:rPr>
            </w:rPrChange>
          </w:rPr>
          <w:delText>万元。全年按规定更新购置公务用车</w:delText>
        </w:r>
      </w:del>
      <w:del w:id="2842" w:author="杨松华" w:date="2020-09-16T10:50:00Z">
        <w:r>
          <w:rPr>
            <w:rFonts w:ascii="Times New Roman" w:eastAsia="仿宋_GB2312" w:hAnsi="Times New Roman"/>
            <w:b w:val="0"/>
            <w:color w:val="000000"/>
            <w:sz w:val="32"/>
            <w:szCs w:val="32"/>
            <w:rPrChange w:id="2843" w:author="杨松华" w:date="2020-09-20T11:03:00Z">
              <w:rPr>
                <w:rFonts w:ascii="仿宋_GB2312" w:eastAsia="仿宋_GB2312"/>
                <w:b/>
                <w:color w:val="000000"/>
                <w:sz w:val="32"/>
                <w:szCs w:val="32"/>
              </w:rPr>
            </w:rPrChange>
          </w:rPr>
          <w:delText>**</w:delText>
        </w:r>
      </w:del>
      <w:del w:id="2844" w:author="杨松华" w:date="2020-09-16T10:50:00Z">
        <w:r>
          <w:rPr>
            <w:rFonts w:ascii="Times New Roman" w:eastAsia="仿宋_GB2312" w:hAnsi="Times New Roman"/>
            <w:b w:val="0"/>
            <w:color w:val="000000"/>
            <w:sz w:val="32"/>
            <w:szCs w:val="32"/>
            <w:rPrChange w:id="2845" w:author="杨松华" w:date="2020-09-20T11:03:00Z">
              <w:rPr>
                <w:rFonts w:ascii="仿宋_GB2312" w:eastAsia="仿宋_GB2312" w:hint="eastAsia"/>
                <w:b/>
                <w:color w:val="000000"/>
                <w:sz w:val="32"/>
                <w:szCs w:val="32"/>
              </w:rPr>
            </w:rPrChange>
          </w:rPr>
          <w:delText>辆，金额</w:delText>
        </w:r>
      </w:del>
      <w:del w:id="2846" w:author="杨松华" w:date="2020-09-16T10:50:00Z">
        <w:r>
          <w:rPr>
            <w:rFonts w:ascii="Times New Roman" w:eastAsia="仿宋_GB2312" w:hAnsi="Times New Roman"/>
            <w:b w:val="0"/>
            <w:color w:val="000000"/>
            <w:sz w:val="32"/>
            <w:szCs w:val="32"/>
            <w:rPrChange w:id="2847" w:author="杨松华" w:date="2020-09-20T11:03:00Z">
              <w:rPr>
                <w:rFonts w:ascii="仿宋_GB2312" w:eastAsia="仿宋_GB2312"/>
                <w:b/>
                <w:color w:val="000000"/>
                <w:sz w:val="32"/>
                <w:szCs w:val="32"/>
              </w:rPr>
            </w:rPrChange>
          </w:rPr>
          <w:delText>**</w:delText>
        </w:r>
      </w:del>
      <w:del w:id="2848" w:author="杨松华" w:date="2020-09-16T10:50:00Z">
        <w:r>
          <w:rPr>
            <w:rFonts w:ascii="Times New Roman" w:eastAsia="仿宋_GB2312" w:hAnsi="Times New Roman"/>
            <w:b w:val="0"/>
            <w:color w:val="000000"/>
            <w:sz w:val="32"/>
            <w:szCs w:val="32"/>
            <w:rPrChange w:id="2849" w:author="杨松华" w:date="2020-09-20T11:03:00Z">
              <w:rPr>
                <w:rFonts w:ascii="仿宋_GB2312" w:eastAsia="仿宋_GB2312" w:hint="eastAsia"/>
                <w:b/>
                <w:color w:val="000000"/>
                <w:sz w:val="32"/>
                <w:szCs w:val="32"/>
              </w:rPr>
            </w:rPrChange>
          </w:rPr>
          <w:delText>元。截至</w:delText>
        </w:r>
      </w:del>
      <w:del w:id="2850" w:author="杨松华" w:date="2020-09-16T10:50:00Z">
        <w:r>
          <w:rPr>
            <w:rFonts w:ascii="Times New Roman" w:eastAsia="仿宋_GB2312" w:hAnsi="Times New Roman"/>
            <w:b w:val="0"/>
            <w:color w:val="000000"/>
            <w:sz w:val="32"/>
            <w:szCs w:val="32"/>
            <w:rPrChange w:id="2851" w:author="杨松华" w:date="2020-09-20T11:03:00Z">
              <w:rPr>
                <w:rFonts w:ascii="仿宋_GB2312" w:eastAsia="仿宋_GB2312"/>
                <w:b/>
                <w:color w:val="000000"/>
                <w:sz w:val="32"/>
                <w:szCs w:val="32"/>
              </w:rPr>
            </w:rPrChange>
          </w:rPr>
          <w:delText>2019</w:delText>
        </w:r>
      </w:del>
      <w:del w:id="2852" w:author="杨松华" w:date="2020-09-16T10:50:00Z">
        <w:r>
          <w:rPr>
            <w:rFonts w:ascii="Times New Roman" w:eastAsia="仿宋_GB2312" w:hAnsi="Times New Roman"/>
            <w:b w:val="0"/>
            <w:color w:val="000000"/>
            <w:sz w:val="32"/>
            <w:szCs w:val="32"/>
            <w:rPrChange w:id="2853" w:author="杨松华" w:date="2020-09-20T11:03:00Z">
              <w:rPr>
                <w:rFonts w:ascii="仿宋_GB2312" w:eastAsia="仿宋_GB2312" w:hint="eastAsia"/>
                <w:b/>
                <w:color w:val="000000"/>
                <w:sz w:val="32"/>
                <w:szCs w:val="32"/>
              </w:rPr>
            </w:rPrChange>
          </w:rPr>
          <w:delText>年</w:delText>
        </w:r>
      </w:del>
      <w:del w:id="2854" w:author="杨松华" w:date="2020-09-16T10:50:00Z">
        <w:r>
          <w:rPr>
            <w:rFonts w:ascii="Times New Roman" w:eastAsia="仿宋_GB2312" w:hAnsi="Times New Roman"/>
            <w:b w:val="0"/>
            <w:color w:val="000000"/>
            <w:sz w:val="32"/>
            <w:szCs w:val="32"/>
            <w:rPrChange w:id="2855" w:author="杨松华" w:date="2020-09-20T11:03:00Z">
              <w:rPr>
                <w:rFonts w:ascii="仿宋_GB2312" w:eastAsia="仿宋_GB2312"/>
                <w:b/>
                <w:color w:val="000000"/>
                <w:sz w:val="32"/>
                <w:szCs w:val="32"/>
              </w:rPr>
            </w:rPrChange>
          </w:rPr>
          <w:delText>12</w:delText>
        </w:r>
      </w:del>
      <w:del w:id="2856" w:author="杨松华" w:date="2020-09-16T10:50:00Z">
        <w:r>
          <w:rPr>
            <w:rFonts w:ascii="Times New Roman" w:eastAsia="仿宋_GB2312" w:hAnsi="Times New Roman"/>
            <w:b w:val="0"/>
            <w:color w:val="000000"/>
            <w:sz w:val="32"/>
            <w:szCs w:val="32"/>
            <w:rPrChange w:id="2857" w:author="杨松华" w:date="2020-09-20T11:03:00Z">
              <w:rPr>
                <w:rFonts w:ascii="仿宋_GB2312" w:eastAsia="仿宋_GB2312" w:hint="eastAsia"/>
                <w:b/>
                <w:color w:val="000000"/>
                <w:sz w:val="32"/>
                <w:szCs w:val="32"/>
              </w:rPr>
            </w:rPrChange>
          </w:rPr>
          <w:delText>月底，单位共有公务用车</w:delText>
        </w:r>
      </w:del>
      <w:del w:id="2858" w:author="杨松华" w:date="2020-09-16T10:50:00Z">
        <w:r>
          <w:rPr>
            <w:rFonts w:ascii="Times New Roman" w:eastAsia="仿宋_GB2312" w:hAnsi="Times New Roman"/>
            <w:b w:val="0"/>
            <w:color w:val="000000"/>
            <w:sz w:val="32"/>
            <w:szCs w:val="32"/>
            <w:rPrChange w:id="2859" w:author="杨松华" w:date="2020-09-20T11:03:00Z">
              <w:rPr>
                <w:rFonts w:ascii="仿宋_GB2312" w:eastAsia="仿宋_GB2312"/>
                <w:b/>
                <w:color w:val="000000"/>
                <w:sz w:val="32"/>
                <w:szCs w:val="32"/>
              </w:rPr>
            </w:rPrChange>
          </w:rPr>
          <w:delText>**</w:delText>
        </w:r>
      </w:del>
      <w:del w:id="2860" w:author="杨松华" w:date="2020-09-16T10:50:00Z">
        <w:r>
          <w:rPr>
            <w:rFonts w:ascii="Times New Roman" w:eastAsia="仿宋_GB2312" w:hAnsi="Times New Roman"/>
            <w:b w:val="0"/>
            <w:color w:val="000000"/>
            <w:sz w:val="32"/>
            <w:szCs w:val="32"/>
            <w:rPrChange w:id="2861" w:author="杨松华" w:date="2020-09-20T11:03:00Z">
              <w:rPr>
                <w:rFonts w:ascii="仿宋_GB2312" w:eastAsia="仿宋_GB2312" w:hint="eastAsia"/>
                <w:b/>
                <w:color w:val="000000"/>
                <w:sz w:val="32"/>
                <w:szCs w:val="32"/>
              </w:rPr>
            </w:rPrChange>
          </w:rPr>
          <w:delText>辆，其中：主要领导干部用车</w:delText>
        </w:r>
      </w:del>
      <w:del w:id="2862" w:author="杨松华" w:date="2020-09-16T10:50:00Z">
        <w:r>
          <w:rPr>
            <w:rFonts w:ascii="Times New Roman" w:eastAsia="仿宋_GB2312" w:hAnsi="Times New Roman"/>
            <w:b w:val="0"/>
            <w:color w:val="000000"/>
            <w:sz w:val="32"/>
            <w:szCs w:val="32"/>
            <w:rPrChange w:id="2863" w:author="杨松华" w:date="2020-09-20T11:03:00Z">
              <w:rPr>
                <w:rFonts w:ascii="仿宋_GB2312" w:eastAsia="仿宋_GB2312"/>
                <w:b/>
                <w:color w:val="000000"/>
                <w:sz w:val="32"/>
                <w:szCs w:val="32"/>
              </w:rPr>
            </w:rPrChange>
          </w:rPr>
          <w:delText>**</w:delText>
        </w:r>
      </w:del>
      <w:del w:id="2864" w:author="杨松华" w:date="2020-09-16T10:50:00Z">
        <w:r>
          <w:rPr>
            <w:rFonts w:ascii="Times New Roman" w:eastAsia="仿宋_GB2312" w:hAnsi="Times New Roman"/>
            <w:b w:val="0"/>
            <w:color w:val="000000"/>
            <w:sz w:val="32"/>
            <w:szCs w:val="32"/>
            <w:rPrChange w:id="2865" w:author="杨松华" w:date="2020-09-20T11:03:00Z">
              <w:rPr>
                <w:rFonts w:ascii="仿宋_GB2312" w:eastAsia="仿宋_GB2312" w:hint="eastAsia"/>
                <w:b/>
                <w:color w:val="000000"/>
                <w:sz w:val="32"/>
                <w:szCs w:val="32"/>
              </w:rPr>
            </w:rPrChange>
          </w:rPr>
          <w:delText>辆、机要通信用车</w:delText>
        </w:r>
      </w:del>
      <w:del w:id="2866" w:author="杨松华" w:date="2020-09-16T10:50:00Z">
        <w:r>
          <w:rPr>
            <w:rFonts w:ascii="Times New Roman" w:eastAsia="仿宋_GB2312" w:hAnsi="Times New Roman"/>
            <w:b w:val="0"/>
            <w:color w:val="000000"/>
            <w:sz w:val="32"/>
            <w:szCs w:val="32"/>
            <w:rPrChange w:id="2867" w:author="杨松华" w:date="2020-09-20T11:03:00Z">
              <w:rPr>
                <w:rFonts w:ascii="仿宋_GB2312" w:eastAsia="仿宋_GB2312"/>
                <w:b/>
                <w:color w:val="000000"/>
                <w:sz w:val="32"/>
                <w:szCs w:val="32"/>
              </w:rPr>
            </w:rPrChange>
          </w:rPr>
          <w:delText>**</w:delText>
        </w:r>
      </w:del>
      <w:del w:id="2868" w:author="杨松华" w:date="2020-09-16T10:50:00Z">
        <w:r>
          <w:rPr>
            <w:rFonts w:ascii="Times New Roman" w:eastAsia="仿宋_GB2312" w:hAnsi="Times New Roman"/>
            <w:b w:val="0"/>
            <w:color w:val="000000"/>
            <w:sz w:val="32"/>
            <w:szCs w:val="32"/>
            <w:rPrChange w:id="2869" w:author="杨松华" w:date="2020-09-20T11:03:00Z">
              <w:rPr>
                <w:rFonts w:ascii="仿宋_GB2312" w:eastAsia="仿宋_GB2312" w:hint="eastAsia"/>
                <w:b/>
                <w:color w:val="000000"/>
                <w:sz w:val="32"/>
                <w:szCs w:val="32"/>
              </w:rPr>
            </w:rPrChange>
          </w:rPr>
          <w:delText>辆、应急保障用车</w:delText>
        </w:r>
      </w:del>
      <w:del w:id="2870" w:author="杨松华" w:date="2020-09-16T10:50:00Z">
        <w:r>
          <w:rPr>
            <w:rFonts w:ascii="Times New Roman" w:eastAsia="仿宋_GB2312" w:hAnsi="Times New Roman"/>
            <w:b w:val="0"/>
            <w:color w:val="000000"/>
            <w:sz w:val="32"/>
            <w:szCs w:val="32"/>
            <w:rPrChange w:id="2871" w:author="杨松华" w:date="2020-09-20T11:03:00Z">
              <w:rPr>
                <w:rFonts w:ascii="仿宋_GB2312" w:eastAsia="仿宋_GB2312"/>
                <w:b/>
                <w:color w:val="000000"/>
                <w:sz w:val="32"/>
                <w:szCs w:val="32"/>
              </w:rPr>
            </w:rPrChange>
          </w:rPr>
          <w:delText>**</w:delText>
        </w:r>
      </w:del>
      <w:del w:id="2872" w:author="杨松华" w:date="2020-09-16T10:50:00Z">
        <w:r>
          <w:rPr>
            <w:rFonts w:ascii="Times New Roman" w:eastAsia="仿宋_GB2312" w:hAnsi="Times New Roman"/>
            <w:b w:val="0"/>
            <w:color w:val="000000"/>
            <w:sz w:val="32"/>
            <w:szCs w:val="32"/>
            <w:rPrChange w:id="2873" w:author="杨松华" w:date="2020-09-20T11:03:00Z">
              <w:rPr>
                <w:rFonts w:ascii="仿宋_GB2312" w:eastAsia="仿宋_GB2312" w:hint="eastAsia"/>
                <w:b/>
                <w:color w:val="000000"/>
                <w:sz w:val="32"/>
                <w:szCs w:val="32"/>
              </w:rPr>
            </w:rPrChange>
          </w:rPr>
          <w:delText>辆、执法执勤用车</w:delText>
        </w:r>
      </w:del>
      <w:del w:id="2874" w:author="杨松华" w:date="2020-09-16T10:50:00Z">
        <w:r>
          <w:rPr>
            <w:rFonts w:ascii="Times New Roman" w:eastAsia="仿宋_GB2312" w:hAnsi="Times New Roman"/>
            <w:b w:val="0"/>
            <w:color w:val="000000"/>
            <w:sz w:val="32"/>
            <w:szCs w:val="32"/>
            <w:rPrChange w:id="2875" w:author="杨松华" w:date="2020-09-20T11:03:00Z">
              <w:rPr>
                <w:rFonts w:ascii="仿宋_GB2312" w:eastAsia="仿宋_GB2312"/>
                <w:b/>
                <w:color w:val="000000"/>
                <w:sz w:val="32"/>
                <w:szCs w:val="32"/>
              </w:rPr>
            </w:rPrChange>
          </w:rPr>
          <w:delText>**</w:delText>
        </w:r>
      </w:del>
      <w:del w:id="2876" w:author="杨松华" w:date="2020-09-16T10:50:00Z">
        <w:r>
          <w:rPr>
            <w:rFonts w:ascii="Times New Roman" w:eastAsia="仿宋_GB2312" w:hAnsi="Times New Roman"/>
            <w:b w:val="0"/>
            <w:color w:val="000000"/>
            <w:sz w:val="32"/>
            <w:szCs w:val="32"/>
            <w:rPrChange w:id="2877" w:author="杨松华" w:date="2020-09-20T11:03:00Z">
              <w:rPr>
                <w:rFonts w:ascii="仿宋_GB2312" w:eastAsia="仿宋_GB2312" w:hint="eastAsia"/>
                <w:b/>
                <w:color w:val="000000"/>
                <w:sz w:val="32"/>
                <w:szCs w:val="32"/>
              </w:rPr>
            </w:rPrChange>
          </w:rPr>
          <w:delText>辆…</w:delText>
        </w:r>
      </w:del>
    </w:p>
    <w:p>
      <w:pPr>
        <w:spacing w:line="600" w:lineRule="exact"/>
        <w:ind w:firstLine="640"/>
        <w:rPr>
          <w:del w:id="2891" w:author="杨松华" w:date="2020-09-16T10:50:00Z"/>
          <w:rFonts w:ascii="Times New Roman" w:eastAsia="仿宋_GB2312" w:hAnsi="Times New Roman"/>
          <w:color w:val="000000"/>
          <w:sz w:val="32"/>
          <w:szCs w:val="32"/>
          <w:rPrChange w:id="2892" w:author="杨松华" w:date="2020-09-20T11:03:00Z">
            <w:rPr>
              <w:del w:id="2893" w:author="杨松华" w:date="2020-09-16T10:50:00Z"/>
              <w:rFonts w:ascii="仿宋_GB2312" w:eastAsia="仿宋_GB2312"/>
              <w:color w:val="000000"/>
              <w:sz w:val="32"/>
              <w:szCs w:val="32"/>
            </w:rPr>
          </w:rPrChange>
        </w:rPr>
      </w:pPr>
      <w:del w:id="2881" w:author="杨松华" w:date="2020-09-16T10:50:00Z">
        <w:r>
          <w:rPr>
            <w:rFonts w:ascii="Times New Roman" w:eastAsia="仿宋_GB2312" w:hAnsi="Times New Roman"/>
            <w:b/>
            <w:color w:val="000000"/>
            <w:sz w:val="32"/>
            <w:szCs w:val="32"/>
            <w:rPrChange w:id="2882" w:author="杨松华" w:date="2020-09-20T11:03:00Z">
              <w:rPr>
                <w:rFonts w:ascii="仿宋_GB2312" w:eastAsia="仿宋_GB2312" w:hint="eastAsia"/>
                <w:b/>
                <w:color w:val="000000"/>
                <w:sz w:val="32"/>
                <w:szCs w:val="32"/>
              </w:rPr>
            </w:rPrChange>
          </w:rPr>
          <w:delText>公务用车运行维护费支出</w:delText>
        </w:r>
      </w:del>
      <w:del w:id="2883" w:author="杨松华" w:date="2020-09-16T10:50:00Z">
        <w:r>
          <w:rPr>
            <w:rFonts w:ascii="Times New Roman" w:eastAsia="仿宋_GB2312" w:hAnsi="Times New Roman"/>
            <w:b w:val="0"/>
            <w:color w:val="000000"/>
            <w:sz w:val="32"/>
            <w:szCs w:val="32"/>
            <w:rPrChange w:id="2884" w:author="杨松华" w:date="2020-09-20T11:03:00Z">
              <w:rPr>
                <w:rFonts w:ascii="仿宋_GB2312" w:eastAsia="仿宋_GB2312"/>
                <w:b/>
                <w:color w:val="000000"/>
                <w:sz w:val="32"/>
                <w:szCs w:val="32"/>
              </w:rPr>
            </w:rPrChange>
          </w:rPr>
          <w:delText>**</w:delText>
        </w:r>
      </w:del>
      <w:del w:id="2885" w:author="杨松华" w:date="2020-09-16T10:50:00Z">
        <w:r>
          <w:rPr>
            <w:rFonts w:ascii="Times New Roman" w:eastAsia="仿宋_GB2312" w:hAnsi="Times New Roman"/>
            <w:b w:val="0"/>
            <w:color w:val="000000"/>
            <w:sz w:val="32"/>
            <w:szCs w:val="32"/>
            <w:rPrChange w:id="2886" w:author="杨松华" w:date="2020-09-20T11:03:00Z">
              <w:rPr>
                <w:rFonts w:ascii="仿宋_GB2312" w:eastAsia="仿宋_GB2312" w:hint="eastAsia"/>
                <w:b/>
                <w:color w:val="000000"/>
                <w:sz w:val="32"/>
                <w:szCs w:val="32"/>
              </w:rPr>
            </w:rPrChange>
          </w:rPr>
          <w:delText>万元。主要用于</w:delText>
        </w:r>
      </w:del>
      <w:del w:id="2887" w:author="杨松华" w:date="2020-09-16T10:50:00Z">
        <w:r>
          <w:rPr>
            <w:rFonts w:ascii="Times New Roman" w:eastAsia="仿宋_GB2312" w:hAnsi="Times New Roman"/>
            <w:b w:val="0"/>
            <w:color w:val="000000"/>
            <w:sz w:val="32"/>
            <w:szCs w:val="32"/>
            <w:rPrChange w:id="2888" w:author="杨松华" w:date="2020-09-20T11:03:00Z">
              <w:rPr>
                <w:rFonts w:ascii="仿宋_GB2312" w:eastAsia="仿宋_GB2312"/>
                <w:b/>
                <w:color w:val="000000"/>
                <w:sz w:val="32"/>
                <w:szCs w:val="32"/>
              </w:rPr>
            </w:rPrChange>
          </w:rPr>
          <w:delText>…</w:delText>
        </w:r>
      </w:del>
      <w:del w:id="2889" w:author="杨松华" w:date="2020-09-16T10:50:00Z">
        <w:r>
          <w:rPr>
            <w:rFonts w:ascii="Times New Roman" w:eastAsia="仿宋_GB2312" w:hAnsi="Times New Roman"/>
            <w:b w:val="0"/>
            <w:color w:val="000000"/>
            <w:sz w:val="32"/>
            <w:szCs w:val="32"/>
            <w:rPrChange w:id="2890" w:author="杨松华" w:date="2020-09-20T11:03:00Z">
              <w:rPr>
                <w:rFonts w:ascii="仿宋_GB2312" w:eastAsia="仿宋_GB2312" w:hint="eastAsia"/>
                <w:b/>
                <w:color w:val="000000"/>
                <w:sz w:val="32"/>
                <w:szCs w:val="32"/>
              </w:rPr>
            </w:rPrChange>
          </w:rPr>
          <w:delText>（具体工作）等所需的公务用车燃料费、维修费、过路过桥费、保险费等支出。</w:delText>
        </w:r>
      </w:del>
    </w:p>
    <w:p>
      <w:pPr>
        <w:spacing w:line="600" w:lineRule="exact"/>
        <w:ind w:firstLine="640"/>
        <w:rPr>
          <w:del w:id="2930" w:author="杨松华" w:date="2020-09-16T10:50:00Z"/>
          <w:rFonts w:ascii="Times New Roman" w:eastAsia="仿宋_GB2312" w:hAnsi="Times New Roman"/>
          <w:color w:val="000000"/>
          <w:sz w:val="32"/>
          <w:szCs w:val="32"/>
          <w:rPrChange w:id="2931" w:author="杨松华" w:date="2020-09-20T11:03:00Z">
            <w:rPr>
              <w:del w:id="2932" w:author="杨松华" w:date="2020-09-16T10:50:00Z"/>
              <w:rFonts w:ascii="仿宋_GB2312" w:eastAsia="仿宋_GB2312"/>
              <w:color w:val="000000"/>
              <w:sz w:val="32"/>
              <w:szCs w:val="32"/>
            </w:rPr>
          </w:rPrChange>
        </w:rPr>
      </w:pPr>
      <w:del w:id="2894" w:author="杨松华" w:date="2020-09-16T10:50:00Z">
        <w:r>
          <w:rPr>
            <w:rFonts w:ascii="Times New Roman" w:eastAsia="仿宋_GB2312" w:hAnsi="Times New Roman"/>
            <w:b/>
            <w:color w:val="000000"/>
            <w:sz w:val="32"/>
            <w:szCs w:val="32"/>
            <w:rPrChange w:id="2895" w:author="杨松华" w:date="2020-09-20T11:03:00Z">
              <w:rPr>
                <w:rFonts w:ascii="仿宋_GB2312" w:eastAsia="仿宋_GB2312"/>
                <w:b/>
                <w:color w:val="000000"/>
                <w:sz w:val="32"/>
                <w:szCs w:val="32"/>
              </w:rPr>
            </w:rPrChange>
          </w:rPr>
          <w:delText>3.</w:delText>
        </w:r>
      </w:del>
      <w:del w:id="2896" w:author="杨松华" w:date="2020-09-16T10:50:00Z">
        <w:r>
          <w:rPr>
            <w:rFonts w:ascii="Times New Roman" w:eastAsia="仿宋_GB2312" w:hAnsi="Times New Roman"/>
            <w:b/>
            <w:color w:val="000000"/>
            <w:sz w:val="32"/>
            <w:szCs w:val="32"/>
            <w:rPrChange w:id="2897" w:author="杨松华" w:date="2020-09-20T11:03:00Z">
              <w:rPr>
                <w:rFonts w:ascii="仿宋_GB2312" w:eastAsia="仿宋_GB2312" w:hint="eastAsia"/>
                <w:b/>
                <w:color w:val="000000"/>
                <w:sz w:val="32"/>
                <w:szCs w:val="32"/>
              </w:rPr>
            </w:rPrChange>
          </w:rPr>
          <w:delText>公务接待费支出</w:delText>
        </w:r>
      </w:del>
      <w:del w:id="2898" w:author="杨松华" w:date="2020-09-16T10:50:00Z">
        <w:r>
          <w:rPr>
            <w:rFonts w:ascii="Times New Roman" w:eastAsia="仿宋_GB2312" w:hAnsi="Times New Roman"/>
            <w:b w:val="0"/>
            <w:color w:val="000000"/>
            <w:sz w:val="32"/>
            <w:szCs w:val="32"/>
            <w:rPrChange w:id="2899" w:author="杨松华" w:date="2020-09-20T11:03:00Z">
              <w:rPr>
                <w:rFonts w:ascii="仿宋_GB2312" w:eastAsia="仿宋_GB2312"/>
                <w:b/>
                <w:color w:val="000000"/>
                <w:sz w:val="32"/>
                <w:szCs w:val="32"/>
              </w:rPr>
            </w:rPrChange>
          </w:rPr>
          <w:delText>**</w:delText>
        </w:r>
      </w:del>
      <w:del w:id="2900" w:author="杨松华" w:date="2020-09-16T10:50:00Z">
        <w:r>
          <w:rPr>
            <w:rFonts w:ascii="Times New Roman" w:eastAsia="仿宋_GB2312" w:hAnsi="Times New Roman"/>
            <w:b w:val="0"/>
            <w:color w:val="000000"/>
            <w:sz w:val="32"/>
            <w:szCs w:val="32"/>
            <w:rPrChange w:id="2901" w:author="杨松华" w:date="2020-09-20T11:03:00Z">
              <w:rPr>
                <w:rFonts w:ascii="仿宋_GB2312" w:eastAsia="仿宋_GB2312" w:hint="eastAsia"/>
                <w:b/>
                <w:color w:val="000000"/>
                <w:sz w:val="32"/>
                <w:szCs w:val="32"/>
              </w:rPr>
            </w:rPrChange>
          </w:rPr>
          <w:delText>万元，</w:delText>
        </w:r>
      </w:del>
      <w:del w:id="2902" w:author="杨松华" w:date="2020-09-16T10:50:00Z">
        <w:r>
          <w:rPr>
            <w:rStyle w:val="22"/>
            <w:rFonts w:ascii="Times New Roman" w:eastAsia="仿宋" w:hAnsi="Times New Roman"/>
            <w:b w:val="0"/>
            <w:bCs/>
            <w:color w:val="000000"/>
            <w:sz w:val="32"/>
            <w:szCs w:val="32"/>
            <w:rPrChange w:id="2903" w:author="杨松华" w:date="2020-09-20T11:03:00Z">
              <w:rPr>
                <w:rStyle w:val="22"/>
                <w:rFonts w:ascii="仿宋" w:eastAsia="仿宋" w:hint="eastAsia"/>
                <w:b w:val="0"/>
                <w:bCs/>
                <w:color w:val="000000"/>
                <w:sz w:val="32"/>
                <w:szCs w:val="32"/>
              </w:rPr>
            </w:rPrChange>
          </w:rPr>
          <w:delText>完成预算</w:delText>
        </w:r>
      </w:del>
      <w:del w:id="2904" w:author="杨松华" w:date="2020-09-16T10:50:00Z">
        <w:r>
          <w:rPr>
            <w:rStyle w:val="22"/>
            <w:rFonts w:ascii="Times New Roman" w:eastAsia="仿宋" w:hAnsi="Times New Roman"/>
            <w:b w:val="0"/>
            <w:bCs/>
            <w:color w:val="000000"/>
            <w:sz w:val="32"/>
            <w:szCs w:val="32"/>
            <w:rPrChange w:id="2905" w:author="杨松华" w:date="2020-09-20T11:03:00Z">
              <w:rPr>
                <w:rStyle w:val="22"/>
                <w:rFonts w:ascii="仿宋" w:eastAsia="仿宋"/>
                <w:b w:val="0"/>
                <w:bCs/>
                <w:color w:val="000000"/>
                <w:sz w:val="32"/>
                <w:szCs w:val="32"/>
              </w:rPr>
            </w:rPrChange>
          </w:rPr>
          <w:delText>**%</w:delText>
        </w:r>
      </w:del>
      <w:del w:id="2906" w:author="杨松华" w:date="2020-09-16T10:50:00Z">
        <w:r>
          <w:rPr>
            <w:rStyle w:val="22"/>
            <w:rFonts w:ascii="Times New Roman" w:eastAsia="仿宋" w:hAnsi="Times New Roman"/>
            <w:b w:val="0"/>
            <w:bCs/>
            <w:color w:val="000000"/>
            <w:sz w:val="32"/>
            <w:szCs w:val="32"/>
            <w:rPrChange w:id="2907" w:author="杨松华" w:date="2020-09-20T11:03:00Z">
              <w:rPr>
                <w:rStyle w:val="22"/>
                <w:rFonts w:ascii="仿宋" w:eastAsia="仿宋" w:hint="eastAsia"/>
                <w:b w:val="0"/>
                <w:bCs/>
                <w:color w:val="000000"/>
                <w:sz w:val="32"/>
                <w:szCs w:val="32"/>
              </w:rPr>
            </w:rPrChange>
          </w:rPr>
          <w:delText>。</w:delText>
        </w:r>
      </w:del>
      <w:del w:id="2908" w:author="杨松华" w:date="2020-09-16T10:50:00Z">
        <w:r>
          <w:rPr>
            <w:rFonts w:ascii="Times New Roman" w:eastAsia="仿宋_GB2312" w:hAnsi="Times New Roman"/>
            <w:b w:val="0"/>
            <w:color w:val="000000"/>
            <w:sz w:val="32"/>
            <w:szCs w:val="32"/>
            <w:rPrChange w:id="2909" w:author="杨松华" w:date="2020-09-20T11:03:00Z">
              <w:rPr>
                <w:rFonts w:ascii="仿宋_GB2312" w:eastAsia="仿宋_GB2312" w:hint="eastAsia"/>
                <w:b/>
                <w:color w:val="000000"/>
                <w:sz w:val="32"/>
                <w:szCs w:val="32"/>
              </w:rPr>
            </w:rPrChange>
          </w:rPr>
          <w:delText>公务接待费支出决算比</w:delText>
        </w:r>
      </w:del>
      <w:del w:id="2910" w:author="杨松华" w:date="2020-09-16T10:50:00Z">
        <w:r>
          <w:rPr>
            <w:rFonts w:ascii="Times New Roman" w:eastAsia="仿宋_GB2312" w:hAnsi="Times New Roman"/>
            <w:b w:val="0"/>
            <w:color w:val="000000"/>
            <w:sz w:val="32"/>
            <w:szCs w:val="32"/>
            <w:rPrChange w:id="2911" w:author="杨松华" w:date="2020-09-20T11:03:00Z">
              <w:rPr>
                <w:rFonts w:ascii="仿宋_GB2312" w:eastAsia="仿宋_GB2312"/>
                <w:b/>
                <w:color w:val="000000"/>
                <w:sz w:val="32"/>
                <w:szCs w:val="32"/>
              </w:rPr>
            </w:rPrChange>
          </w:rPr>
          <w:delText>2018</w:delText>
        </w:r>
      </w:del>
      <w:del w:id="2912" w:author="杨松华" w:date="2020-09-16T10:50:00Z">
        <w:r>
          <w:rPr>
            <w:rFonts w:ascii="Times New Roman" w:eastAsia="仿宋_GB2312" w:hAnsi="Times New Roman"/>
            <w:b w:val="0"/>
            <w:color w:val="000000"/>
            <w:sz w:val="32"/>
            <w:szCs w:val="32"/>
            <w:rPrChange w:id="2913" w:author="杨松华" w:date="2020-09-20T11:03:00Z">
              <w:rPr>
                <w:rFonts w:ascii="仿宋_GB2312" w:eastAsia="仿宋_GB2312" w:hint="eastAsia"/>
                <w:b/>
                <w:color w:val="000000"/>
                <w:sz w:val="32"/>
                <w:szCs w:val="32"/>
              </w:rPr>
            </w:rPrChange>
          </w:rPr>
          <w:delText>年增加</w:delText>
        </w:r>
      </w:del>
      <w:del w:id="2914" w:author="杨松华" w:date="2020-09-16T10:50:00Z">
        <w:r>
          <w:rPr>
            <w:rFonts w:ascii="Times New Roman" w:eastAsia="仿宋_GB2312" w:hAnsi="Times New Roman"/>
            <w:b w:val="0"/>
            <w:color w:val="000000"/>
            <w:sz w:val="32"/>
            <w:szCs w:val="32"/>
            <w:rPrChange w:id="2915" w:author="杨松华" w:date="2020-09-20T11:03:00Z">
              <w:rPr>
                <w:rFonts w:ascii="仿宋_GB2312" w:eastAsia="仿宋_GB2312"/>
                <w:b/>
                <w:color w:val="000000"/>
                <w:sz w:val="32"/>
                <w:szCs w:val="32"/>
              </w:rPr>
            </w:rPrChange>
          </w:rPr>
          <w:delText>/</w:delText>
        </w:r>
      </w:del>
      <w:del w:id="2916" w:author="杨松华" w:date="2020-09-16T10:50:00Z">
        <w:r>
          <w:rPr>
            <w:rFonts w:ascii="Times New Roman" w:eastAsia="仿宋_GB2312" w:hAnsi="Times New Roman"/>
            <w:b w:val="0"/>
            <w:color w:val="000000"/>
            <w:sz w:val="32"/>
            <w:szCs w:val="32"/>
            <w:rPrChange w:id="2917" w:author="杨松华" w:date="2020-09-20T11:03:00Z">
              <w:rPr>
                <w:rFonts w:ascii="仿宋_GB2312" w:eastAsia="仿宋_GB2312" w:hint="eastAsia"/>
                <w:b/>
                <w:color w:val="000000"/>
                <w:sz w:val="32"/>
                <w:szCs w:val="32"/>
              </w:rPr>
            </w:rPrChange>
          </w:rPr>
          <w:delText>减少</w:delText>
        </w:r>
      </w:del>
      <w:del w:id="2918" w:author="杨松华" w:date="2020-09-16T10:50:00Z">
        <w:r>
          <w:rPr>
            <w:rFonts w:ascii="Times New Roman" w:eastAsia="仿宋_GB2312" w:hAnsi="Times New Roman"/>
            <w:b w:val="0"/>
            <w:color w:val="000000"/>
            <w:sz w:val="32"/>
            <w:szCs w:val="32"/>
            <w:rPrChange w:id="2919" w:author="杨松华" w:date="2020-09-20T11:03:00Z">
              <w:rPr>
                <w:rFonts w:ascii="仿宋_GB2312" w:eastAsia="仿宋_GB2312"/>
                <w:b/>
                <w:color w:val="000000"/>
                <w:sz w:val="32"/>
                <w:szCs w:val="32"/>
              </w:rPr>
            </w:rPrChange>
          </w:rPr>
          <w:delText>**</w:delText>
        </w:r>
      </w:del>
      <w:del w:id="2920" w:author="杨松华" w:date="2020-09-16T10:50:00Z">
        <w:r>
          <w:rPr>
            <w:rFonts w:ascii="Times New Roman" w:eastAsia="仿宋_GB2312" w:hAnsi="Times New Roman"/>
            <w:b w:val="0"/>
            <w:color w:val="000000"/>
            <w:sz w:val="32"/>
            <w:szCs w:val="32"/>
            <w:rPrChange w:id="2921" w:author="杨松华" w:date="2020-09-20T11:03:00Z">
              <w:rPr>
                <w:rFonts w:ascii="仿宋_GB2312" w:eastAsia="仿宋_GB2312" w:hint="eastAsia"/>
                <w:b/>
                <w:color w:val="000000"/>
                <w:sz w:val="32"/>
                <w:szCs w:val="32"/>
              </w:rPr>
            </w:rPrChange>
          </w:rPr>
          <w:delText>万元，增长</w:delText>
        </w:r>
      </w:del>
      <w:del w:id="2922" w:author="杨松华" w:date="2020-09-16T10:50:00Z">
        <w:r>
          <w:rPr>
            <w:rFonts w:ascii="Times New Roman" w:eastAsia="仿宋_GB2312" w:hAnsi="Times New Roman"/>
            <w:b w:val="0"/>
            <w:color w:val="000000"/>
            <w:sz w:val="32"/>
            <w:szCs w:val="32"/>
            <w:rPrChange w:id="2923" w:author="杨松华" w:date="2020-09-20T11:03:00Z">
              <w:rPr>
                <w:rFonts w:ascii="仿宋_GB2312" w:eastAsia="仿宋_GB2312"/>
                <w:b/>
                <w:color w:val="000000"/>
                <w:sz w:val="32"/>
                <w:szCs w:val="32"/>
              </w:rPr>
            </w:rPrChange>
          </w:rPr>
          <w:delText>/</w:delText>
        </w:r>
      </w:del>
      <w:del w:id="2924" w:author="杨松华" w:date="2020-09-16T10:50:00Z">
        <w:r>
          <w:rPr>
            <w:rFonts w:ascii="Times New Roman" w:eastAsia="仿宋_GB2312" w:hAnsi="Times New Roman"/>
            <w:b w:val="0"/>
            <w:color w:val="000000"/>
            <w:sz w:val="32"/>
            <w:szCs w:val="32"/>
            <w:rPrChange w:id="2925" w:author="杨松华" w:date="2020-09-20T11:03:00Z">
              <w:rPr>
                <w:rFonts w:ascii="仿宋_GB2312" w:eastAsia="仿宋_GB2312" w:hint="eastAsia"/>
                <w:b/>
                <w:color w:val="000000"/>
                <w:sz w:val="32"/>
                <w:szCs w:val="32"/>
              </w:rPr>
            </w:rPrChange>
          </w:rPr>
          <w:delText>下降</w:delText>
        </w:r>
      </w:del>
      <w:del w:id="2926" w:author="杨松华" w:date="2020-09-16T10:50:00Z">
        <w:r>
          <w:rPr>
            <w:rFonts w:ascii="Times New Roman" w:eastAsia="仿宋_GB2312" w:hAnsi="Times New Roman"/>
            <w:b w:val="0"/>
            <w:color w:val="000000"/>
            <w:sz w:val="32"/>
            <w:szCs w:val="32"/>
            <w:rPrChange w:id="2927" w:author="杨松华" w:date="2020-09-20T11:03:00Z">
              <w:rPr>
                <w:rFonts w:ascii="仿宋_GB2312" w:eastAsia="仿宋_GB2312"/>
                <w:b/>
                <w:color w:val="000000"/>
                <w:sz w:val="32"/>
                <w:szCs w:val="32"/>
              </w:rPr>
            </w:rPrChange>
          </w:rPr>
          <w:delText>**%</w:delText>
        </w:r>
      </w:del>
      <w:del w:id="2928" w:author="杨松华" w:date="2020-09-16T10:50:00Z">
        <w:r>
          <w:rPr>
            <w:rFonts w:ascii="Times New Roman" w:eastAsia="仿宋_GB2312" w:hAnsi="Times New Roman"/>
            <w:b w:val="0"/>
            <w:color w:val="000000"/>
            <w:sz w:val="32"/>
            <w:szCs w:val="32"/>
            <w:rPrChange w:id="2929" w:author="杨松华" w:date="2020-09-20T11:03:00Z">
              <w:rPr>
                <w:rFonts w:ascii="仿宋_GB2312" w:eastAsia="仿宋_GB2312" w:hint="eastAsia"/>
                <w:b/>
                <w:color w:val="000000"/>
                <w:sz w:val="32"/>
                <w:szCs w:val="32"/>
              </w:rPr>
            </w:rPrChange>
          </w:rPr>
          <w:delText>。主要原因是…其中：</w:delText>
        </w:r>
      </w:del>
    </w:p>
    <w:p>
      <w:pPr>
        <w:spacing w:line="600" w:lineRule="exact"/>
        <w:ind w:firstLine="640"/>
        <w:rPr>
          <w:del w:id="2955" w:author="杨松华" w:date="2020-09-16T10:50:00Z"/>
          <w:rFonts w:ascii="Times New Roman" w:eastAsia="仿宋_GB2312" w:hAnsi="Times New Roman"/>
          <w:color w:val="000000"/>
          <w:sz w:val="32"/>
          <w:szCs w:val="32"/>
          <w:rPrChange w:id="2956" w:author="杨松华" w:date="2020-09-20T11:03:00Z">
            <w:rPr>
              <w:del w:id="2957" w:author="杨松华" w:date="2020-09-16T10:50:00Z"/>
              <w:rFonts w:ascii="仿宋_GB2312" w:eastAsia="仿宋_GB2312"/>
              <w:color w:val="000000"/>
              <w:sz w:val="32"/>
              <w:szCs w:val="32"/>
            </w:rPr>
          </w:rPrChange>
        </w:rPr>
      </w:pPr>
      <w:del w:id="2933" w:author="杨松华" w:date="2020-09-16T10:50:00Z">
        <w:r>
          <w:rPr>
            <w:rFonts w:ascii="Times New Roman" w:eastAsia="仿宋" w:hAnsi="Times New Roman"/>
            <w:b/>
            <w:color w:val="000000"/>
            <w:sz w:val="32"/>
            <w:szCs w:val="32"/>
            <w:rPrChange w:id="2934" w:author="杨松华" w:date="2020-09-20T11:03:00Z">
              <w:rPr>
                <w:rFonts w:ascii="仿宋" w:eastAsia="仿宋" w:hint="eastAsia"/>
                <w:b/>
                <w:color w:val="000000"/>
                <w:sz w:val="32"/>
                <w:szCs w:val="32"/>
              </w:rPr>
            </w:rPrChange>
          </w:rPr>
          <w:delText>国内公务接待支出</w:delText>
        </w:r>
      </w:del>
      <w:del w:id="2935" w:author="杨松华" w:date="2020-09-16T10:50:00Z">
        <w:r>
          <w:rPr>
            <w:rFonts w:ascii="Times New Roman" w:eastAsia="仿宋" w:hAnsi="Times New Roman"/>
            <w:b w:val="0"/>
            <w:color w:val="000000"/>
            <w:sz w:val="32"/>
            <w:szCs w:val="32"/>
            <w:rPrChange w:id="2936" w:author="杨松华" w:date="2020-09-20T11:03:00Z">
              <w:rPr>
                <w:rFonts w:ascii="仿宋" w:eastAsia="仿宋"/>
                <w:b/>
                <w:color w:val="000000"/>
                <w:sz w:val="32"/>
                <w:szCs w:val="32"/>
              </w:rPr>
            </w:rPrChange>
          </w:rPr>
          <w:delText>**</w:delText>
        </w:r>
      </w:del>
      <w:del w:id="2937" w:author="杨松华" w:date="2020-09-16T10:50:00Z">
        <w:r>
          <w:rPr>
            <w:rFonts w:ascii="Times New Roman" w:eastAsia="仿宋_GB2312" w:hAnsi="Times New Roman"/>
            <w:b w:val="0"/>
            <w:color w:val="000000"/>
            <w:sz w:val="32"/>
            <w:szCs w:val="32"/>
            <w:rPrChange w:id="2938" w:author="杨松华" w:date="2020-09-20T11:03:00Z">
              <w:rPr>
                <w:rFonts w:ascii="仿宋_GB2312" w:eastAsia="仿宋_GB2312" w:hint="eastAsia"/>
                <w:b/>
                <w:color w:val="000000"/>
                <w:sz w:val="32"/>
                <w:szCs w:val="32"/>
              </w:rPr>
            </w:rPrChange>
          </w:rPr>
          <w:delText>万元，主要用于……，执行公务、开展业务活动开支的交通费、住宿费、用餐费等</w:delText>
        </w:r>
      </w:del>
      <w:del w:id="2939" w:author="杨松华" w:date="2020-09-16T10:50:00Z">
        <w:r>
          <w:rPr>
            <w:rFonts w:ascii="Times New Roman" w:eastAsia="仿宋_GB2312" w:hAnsi="Times New Roman"/>
            <w:b w:val="0"/>
            <w:color w:val="000000"/>
            <w:sz w:val="32"/>
            <w:szCs w:val="32"/>
            <w:rPrChange w:id="2940" w:author="杨松华" w:date="2020-09-20T11:03:00Z">
              <w:rPr>
                <w:rFonts w:ascii="仿宋_GB2312" w:eastAsia="仿宋_GB2312"/>
                <w:b/>
                <w:color w:val="000000"/>
                <w:sz w:val="32"/>
                <w:szCs w:val="32"/>
              </w:rPr>
            </w:rPrChange>
          </w:rPr>
          <w:delText>)</w:delText>
        </w:r>
      </w:del>
      <w:del w:id="2941" w:author="杨松华" w:date="2020-09-16T10:50:00Z">
        <w:r>
          <w:rPr>
            <w:rFonts w:ascii="Times New Roman" w:eastAsia="仿宋_GB2312" w:hAnsi="Times New Roman"/>
            <w:b w:val="0"/>
            <w:color w:val="000000"/>
            <w:sz w:val="32"/>
            <w:szCs w:val="32"/>
            <w:rPrChange w:id="2942" w:author="杨松华" w:date="2020-09-20T11:03:00Z">
              <w:rPr>
                <w:rFonts w:ascii="仿宋_GB2312" w:eastAsia="仿宋_GB2312" w:hint="eastAsia"/>
                <w:b/>
                <w:color w:val="000000"/>
                <w:sz w:val="32"/>
                <w:szCs w:val="32"/>
              </w:rPr>
            </w:rPrChange>
          </w:rPr>
          <w:delText>。国内公务接待</w:delText>
        </w:r>
      </w:del>
      <w:del w:id="2943" w:author="杨松华" w:date="2020-09-16T10:50:00Z">
        <w:r>
          <w:rPr>
            <w:rFonts w:ascii="Times New Roman" w:eastAsia="仿宋_GB2312" w:hAnsi="Times New Roman"/>
            <w:b w:val="0"/>
            <w:color w:val="000000"/>
            <w:sz w:val="32"/>
            <w:szCs w:val="32"/>
            <w:rPrChange w:id="2944" w:author="杨松华" w:date="2020-09-20T11:03:00Z">
              <w:rPr>
                <w:rFonts w:ascii="仿宋_GB2312" w:eastAsia="仿宋_GB2312"/>
                <w:b/>
                <w:color w:val="000000"/>
                <w:sz w:val="32"/>
                <w:szCs w:val="32"/>
              </w:rPr>
            </w:rPrChange>
          </w:rPr>
          <w:delText>**</w:delText>
        </w:r>
      </w:del>
      <w:del w:id="2945" w:author="杨松华" w:date="2020-09-16T10:50:00Z">
        <w:r>
          <w:rPr>
            <w:rFonts w:ascii="Times New Roman" w:eastAsia="仿宋_GB2312" w:hAnsi="Times New Roman"/>
            <w:b w:val="0"/>
            <w:color w:val="000000"/>
            <w:sz w:val="32"/>
            <w:szCs w:val="32"/>
            <w:rPrChange w:id="2946" w:author="杨松华" w:date="2020-09-20T11:03:00Z">
              <w:rPr>
                <w:rFonts w:ascii="仿宋_GB2312" w:eastAsia="仿宋_GB2312" w:hint="eastAsia"/>
                <w:b/>
                <w:color w:val="000000"/>
                <w:sz w:val="32"/>
                <w:szCs w:val="32"/>
              </w:rPr>
            </w:rPrChange>
          </w:rPr>
          <w:delText>批次，</w:delText>
        </w:r>
      </w:del>
      <w:del w:id="2947" w:author="杨松华" w:date="2020-09-16T10:50:00Z">
        <w:r>
          <w:rPr>
            <w:rFonts w:ascii="Times New Roman" w:eastAsia="仿宋_GB2312" w:hAnsi="Times New Roman"/>
            <w:b w:val="0"/>
            <w:color w:val="000000"/>
            <w:sz w:val="32"/>
            <w:szCs w:val="32"/>
            <w:rPrChange w:id="2948" w:author="杨松华" w:date="2020-09-20T11:03:00Z">
              <w:rPr>
                <w:rFonts w:ascii="仿宋_GB2312" w:eastAsia="仿宋_GB2312"/>
                <w:b/>
                <w:color w:val="000000"/>
                <w:sz w:val="32"/>
                <w:szCs w:val="32"/>
              </w:rPr>
            </w:rPrChange>
          </w:rPr>
          <w:delText>**</w:delText>
        </w:r>
      </w:del>
      <w:del w:id="2949" w:author="杨松华" w:date="2020-09-16T10:50:00Z">
        <w:r>
          <w:rPr>
            <w:rFonts w:ascii="Times New Roman" w:eastAsia="仿宋_GB2312" w:hAnsi="Times New Roman"/>
            <w:b w:val="0"/>
            <w:color w:val="000000"/>
            <w:sz w:val="32"/>
            <w:szCs w:val="32"/>
            <w:rPrChange w:id="2950" w:author="杨松华" w:date="2020-09-20T11:03:00Z">
              <w:rPr>
                <w:rFonts w:ascii="仿宋_GB2312" w:eastAsia="仿宋_GB2312" w:hint="eastAsia"/>
                <w:b/>
                <w:color w:val="000000"/>
                <w:sz w:val="32"/>
                <w:szCs w:val="32"/>
              </w:rPr>
            </w:rPrChange>
          </w:rPr>
          <w:delText>人次（不包括陪同人员），共计支出</w:delText>
        </w:r>
      </w:del>
      <w:del w:id="2951" w:author="杨松华" w:date="2020-09-16T10:50:00Z">
        <w:r>
          <w:rPr>
            <w:rFonts w:ascii="Times New Roman" w:eastAsia="仿宋_GB2312" w:hAnsi="Times New Roman"/>
            <w:b w:val="0"/>
            <w:color w:val="000000"/>
            <w:sz w:val="32"/>
            <w:szCs w:val="32"/>
            <w:rPrChange w:id="2952" w:author="杨松华" w:date="2020-09-20T11:03:00Z">
              <w:rPr>
                <w:rFonts w:ascii="仿宋_GB2312" w:eastAsia="仿宋_GB2312"/>
                <w:b/>
                <w:color w:val="000000"/>
                <w:sz w:val="32"/>
                <w:szCs w:val="32"/>
              </w:rPr>
            </w:rPrChange>
          </w:rPr>
          <w:delText>**</w:delText>
        </w:r>
      </w:del>
      <w:del w:id="2953" w:author="杨松华" w:date="2020-09-16T10:50:00Z">
        <w:r>
          <w:rPr>
            <w:rFonts w:ascii="Times New Roman" w:eastAsia="仿宋_GB2312" w:hAnsi="Times New Roman"/>
            <w:b w:val="0"/>
            <w:color w:val="000000"/>
            <w:sz w:val="32"/>
            <w:szCs w:val="32"/>
            <w:rPrChange w:id="2954" w:author="杨松华" w:date="2020-09-20T11:03:00Z">
              <w:rPr>
                <w:rFonts w:ascii="仿宋_GB2312" w:eastAsia="仿宋_GB2312" w:hint="eastAsia"/>
                <w:b/>
                <w:color w:val="000000"/>
                <w:sz w:val="32"/>
                <w:szCs w:val="32"/>
              </w:rPr>
            </w:rPrChange>
          </w:rPr>
          <w:delText>万元，具体内容包括：…（接待具体项目、金额）。</w:delText>
        </w:r>
      </w:del>
    </w:p>
    <w:p>
      <w:pPr>
        <w:spacing w:line="600" w:lineRule="exact"/>
        <w:ind w:firstLineChars="200" w:firstLine="640"/>
        <w:rPr>
          <w:del w:id="2980" w:author="杨松华" w:date="2020-09-16T10:50:00Z"/>
          <w:rFonts w:ascii="Times New Roman" w:eastAsia="仿宋_GB2312" w:hAnsi="Times New Roman"/>
          <w:color w:val="000000"/>
          <w:sz w:val="32"/>
          <w:szCs w:val="32"/>
          <w:rPrChange w:id="2981" w:author="杨松华" w:date="2020-09-20T11:03:00Z">
            <w:rPr>
              <w:del w:id="2982" w:author="杨松华" w:date="2020-09-16T10:50:00Z"/>
              <w:rFonts w:ascii="仿宋_GB2312" w:eastAsia="仿宋_GB2312"/>
              <w:color w:val="000000"/>
              <w:sz w:val="32"/>
              <w:szCs w:val="32"/>
            </w:rPr>
          </w:rPrChange>
        </w:rPr>
      </w:pPr>
      <w:del w:id="2958" w:author="杨松华" w:date="2020-09-16T10:50:00Z">
        <w:r>
          <w:rPr>
            <w:rFonts w:ascii="Times New Roman" w:eastAsia="仿宋" w:hAnsi="Times New Roman"/>
            <w:b/>
            <w:color w:val="000000"/>
            <w:sz w:val="32"/>
            <w:szCs w:val="32"/>
            <w:rPrChange w:id="2959" w:author="杨松华" w:date="2020-09-20T11:03:00Z">
              <w:rPr>
                <w:rFonts w:ascii="仿宋" w:eastAsia="仿宋" w:hint="eastAsia"/>
                <w:b/>
                <w:color w:val="000000"/>
                <w:sz w:val="32"/>
                <w:szCs w:val="32"/>
              </w:rPr>
            </w:rPrChange>
          </w:rPr>
          <w:delText>外事接待支出</w:delText>
        </w:r>
      </w:del>
      <w:del w:id="2960" w:author="杨松华" w:date="2020-09-16T10:50:00Z">
        <w:r>
          <w:rPr>
            <w:rFonts w:ascii="Times New Roman" w:eastAsia="仿宋" w:hAnsi="Times New Roman"/>
            <w:b w:val="0"/>
            <w:color w:val="000000"/>
            <w:sz w:val="32"/>
            <w:szCs w:val="32"/>
            <w:rPrChange w:id="2961" w:author="杨松华" w:date="2020-09-20T11:03:00Z">
              <w:rPr>
                <w:rFonts w:ascii="仿宋" w:eastAsia="仿宋"/>
                <w:b/>
                <w:color w:val="000000"/>
                <w:sz w:val="32"/>
                <w:szCs w:val="32"/>
              </w:rPr>
            </w:rPrChange>
          </w:rPr>
          <w:delText>**</w:delText>
        </w:r>
      </w:del>
      <w:del w:id="2962" w:author="杨松华" w:date="2020-09-16T10:50:00Z">
        <w:r>
          <w:rPr>
            <w:rFonts w:ascii="Times New Roman" w:eastAsia="仿宋_GB2312" w:hAnsi="Times New Roman"/>
            <w:b w:val="0"/>
            <w:color w:val="000000"/>
            <w:sz w:val="32"/>
            <w:szCs w:val="32"/>
            <w:rPrChange w:id="2963" w:author="杨松华" w:date="2020-09-20T11:03:00Z">
              <w:rPr>
                <w:rFonts w:ascii="仿宋_GB2312" w:eastAsia="仿宋_GB2312" w:hint="eastAsia"/>
                <w:b/>
                <w:color w:val="000000"/>
                <w:sz w:val="32"/>
                <w:szCs w:val="32"/>
              </w:rPr>
            </w:rPrChange>
          </w:rPr>
          <w:delText>万元，外事接待</w:delText>
        </w:r>
      </w:del>
      <w:del w:id="2964" w:author="杨松华" w:date="2020-09-16T10:50:00Z">
        <w:r>
          <w:rPr>
            <w:rFonts w:ascii="Times New Roman" w:eastAsia="仿宋_GB2312" w:hAnsi="Times New Roman"/>
            <w:b w:val="0"/>
            <w:color w:val="000000"/>
            <w:sz w:val="32"/>
            <w:szCs w:val="32"/>
            <w:rPrChange w:id="2965" w:author="杨松华" w:date="2020-09-20T11:03:00Z">
              <w:rPr>
                <w:rFonts w:ascii="仿宋_GB2312" w:eastAsia="仿宋_GB2312"/>
                <w:b/>
                <w:color w:val="000000"/>
                <w:sz w:val="32"/>
                <w:szCs w:val="32"/>
              </w:rPr>
            </w:rPrChange>
          </w:rPr>
          <w:delText>**</w:delText>
        </w:r>
      </w:del>
      <w:del w:id="2966" w:author="杨松华" w:date="2020-09-16T10:50:00Z">
        <w:r>
          <w:rPr>
            <w:rFonts w:ascii="Times New Roman" w:eastAsia="仿宋_GB2312" w:hAnsi="Times New Roman"/>
            <w:b w:val="0"/>
            <w:color w:val="000000"/>
            <w:sz w:val="32"/>
            <w:szCs w:val="32"/>
            <w:rPrChange w:id="2967" w:author="杨松华" w:date="2020-09-20T11:03:00Z">
              <w:rPr>
                <w:rFonts w:ascii="仿宋_GB2312" w:eastAsia="仿宋_GB2312" w:hint="eastAsia"/>
                <w:b/>
                <w:color w:val="000000"/>
                <w:sz w:val="32"/>
                <w:szCs w:val="32"/>
              </w:rPr>
            </w:rPrChange>
          </w:rPr>
          <w:delText>批次，</w:delText>
        </w:r>
      </w:del>
      <w:del w:id="2968" w:author="杨松华" w:date="2020-09-16T10:50:00Z">
        <w:r>
          <w:rPr>
            <w:rFonts w:ascii="Times New Roman" w:eastAsia="仿宋_GB2312" w:hAnsi="Times New Roman"/>
            <w:b w:val="0"/>
            <w:color w:val="000000"/>
            <w:sz w:val="32"/>
            <w:szCs w:val="32"/>
            <w:rPrChange w:id="2969" w:author="杨松华" w:date="2020-09-20T11:03:00Z">
              <w:rPr>
                <w:rFonts w:ascii="仿宋_GB2312" w:eastAsia="仿宋_GB2312"/>
                <w:b/>
                <w:color w:val="000000"/>
                <w:sz w:val="32"/>
                <w:szCs w:val="32"/>
              </w:rPr>
            </w:rPrChange>
          </w:rPr>
          <w:delText>**</w:delText>
        </w:r>
      </w:del>
      <w:del w:id="2970" w:author="杨松华" w:date="2020-09-16T10:50:00Z">
        <w:r>
          <w:rPr>
            <w:rFonts w:ascii="Times New Roman" w:eastAsia="仿宋_GB2312" w:hAnsi="Times New Roman"/>
            <w:b w:val="0"/>
            <w:color w:val="000000"/>
            <w:sz w:val="32"/>
            <w:szCs w:val="32"/>
            <w:rPrChange w:id="2971" w:author="杨松华" w:date="2020-09-20T11:03:00Z">
              <w:rPr>
                <w:rFonts w:ascii="仿宋_GB2312" w:eastAsia="仿宋_GB2312" w:hint="eastAsia"/>
                <w:b/>
                <w:color w:val="000000"/>
                <w:sz w:val="32"/>
                <w:szCs w:val="32"/>
              </w:rPr>
            </w:rPrChange>
          </w:rPr>
          <w:delText>人，共计支出</w:delText>
        </w:r>
      </w:del>
      <w:del w:id="2972" w:author="杨松华" w:date="2020-09-16T10:50:00Z">
        <w:r>
          <w:rPr>
            <w:rFonts w:ascii="Times New Roman" w:eastAsia="仿宋_GB2312" w:hAnsi="Times New Roman"/>
            <w:b w:val="0"/>
            <w:color w:val="000000"/>
            <w:sz w:val="32"/>
            <w:szCs w:val="32"/>
            <w:rPrChange w:id="2973" w:author="杨松华" w:date="2020-09-20T11:03:00Z">
              <w:rPr>
                <w:rFonts w:ascii="仿宋_GB2312" w:eastAsia="仿宋_GB2312"/>
                <w:b/>
                <w:color w:val="000000"/>
                <w:sz w:val="32"/>
                <w:szCs w:val="32"/>
              </w:rPr>
            </w:rPrChange>
          </w:rPr>
          <w:delText>**</w:delText>
        </w:r>
      </w:del>
      <w:del w:id="2974" w:author="杨松华" w:date="2020-09-16T10:50:00Z">
        <w:r>
          <w:rPr>
            <w:rFonts w:ascii="Times New Roman" w:eastAsia="仿宋_GB2312" w:hAnsi="Times New Roman"/>
            <w:b w:val="0"/>
            <w:color w:val="000000"/>
            <w:sz w:val="32"/>
            <w:szCs w:val="32"/>
            <w:rPrChange w:id="2975" w:author="杨松华" w:date="2020-09-20T11:03:00Z">
              <w:rPr>
                <w:rFonts w:ascii="仿宋_GB2312" w:eastAsia="仿宋_GB2312" w:hint="eastAsia"/>
                <w:b/>
                <w:color w:val="000000"/>
                <w:sz w:val="32"/>
                <w:szCs w:val="32"/>
              </w:rPr>
            </w:rPrChange>
          </w:rPr>
          <w:delText>万元，主要用于接待</w:delText>
        </w:r>
      </w:del>
      <w:del w:id="2976" w:author="杨松华" w:date="2020-09-16T10:50:00Z">
        <w:r>
          <w:rPr>
            <w:rFonts w:ascii="Times New Roman" w:eastAsia="仿宋_GB2312" w:hAnsi="Times New Roman"/>
            <w:b w:val="0"/>
            <w:color w:val="000000"/>
            <w:sz w:val="32"/>
            <w:szCs w:val="32"/>
            <w:rPrChange w:id="2977" w:author="杨松华" w:date="2020-09-20T11:03:00Z">
              <w:rPr>
                <w:rFonts w:ascii="仿宋_GB2312" w:eastAsia="仿宋_GB2312"/>
                <w:b/>
                <w:color w:val="000000"/>
                <w:sz w:val="32"/>
                <w:szCs w:val="32"/>
              </w:rPr>
            </w:rPrChange>
          </w:rPr>
          <w:delText>…</w:delText>
        </w:r>
      </w:del>
      <w:del w:id="2978" w:author="杨松华" w:date="2020-09-16T10:50:00Z">
        <w:r>
          <w:rPr>
            <w:rFonts w:ascii="Times New Roman" w:eastAsia="仿宋_GB2312" w:hAnsi="Times New Roman"/>
            <w:b w:val="0"/>
            <w:color w:val="000000"/>
            <w:sz w:val="32"/>
            <w:szCs w:val="32"/>
            <w:rPrChange w:id="2979" w:author="杨松华" w:date="2020-09-20T11:03:00Z">
              <w:rPr>
                <w:rFonts w:ascii="仿宋_GB2312" w:eastAsia="仿宋_GB2312" w:hint="eastAsia"/>
                <w:b/>
                <w:color w:val="000000"/>
                <w:sz w:val="32"/>
                <w:szCs w:val="32"/>
              </w:rPr>
            </w:rPrChange>
          </w:rPr>
          <w:delText>（具体项目）</w:delText>
        </w:r>
      </w:del>
    </w:p>
    <w:p>
      <w:pPr>
        <w:spacing w:line="600" w:lineRule="exact"/>
        <w:ind w:firstLine="640"/>
        <w:outlineLvl w:val="1"/>
        <w:rPr>
          <w:del w:id="2983" w:author="杨松华" w:date="2020-09-16T10:50:00Z"/>
          <w:rFonts w:ascii="Times New Roman" w:eastAsia="黑体" w:hAnsi="Times New Roman"/>
          <w:color w:val="000000"/>
          <w:sz w:val="32"/>
          <w:szCs w:val="32"/>
          <w:rPrChange w:id="2984" w:author="杨松华" w:date="2020-09-20T11:03:00Z">
            <w:rPr>
              <w:del w:id="2985" w:author="杨松华" w:date="2020-09-16T10:50:00Z"/>
              <w:rFonts w:ascii="黑体" w:eastAsia="黑体"/>
              <w:color w:val="000000"/>
              <w:sz w:val="32"/>
              <w:szCs w:val="32"/>
            </w:rPr>
          </w:rPrChange>
        </w:rPr>
      </w:pPr>
      <w:bookmarkStart w:id="59" w:name="_Toc15377218"/>
      <w:bookmarkStart w:id="60" w:name="_Toc15396610"/>
    </w:p>
    <w:p>
      <w:pPr>
        <w:spacing w:line="600" w:lineRule="exact"/>
        <w:ind w:firstLine="640"/>
        <w:outlineLvl w:val="1"/>
        <w:rPr>
          <w:rStyle w:val="2Char"/>
          <w:rFonts w:ascii="Times New Roman" w:eastAsia="黑体" w:cs="Times New Roman" w:hAnsi="Times New Roman"/>
          <w:rPrChange w:id="2988" w:author="杨松华" w:date="2020-09-20T11:03:00Z">
            <w:rPr>
              <w:rStyle w:val="2Char"/>
              <w:rFonts w:ascii="黑体" w:eastAsia="黑体"/>
            </w:rPr>
          </w:rPrChange>
        </w:rPr>
      </w:pPr>
      <w:r>
        <w:rPr>
          <w:rFonts w:ascii="Times New Roman" w:eastAsia="黑体" w:cs="Times New Roman" w:hAnsi="Times New Roman"/>
          <w:b w:val="0"/>
          <w:bCs w:val="0"/>
          <w:color w:val="000000"/>
          <w:sz w:val="32"/>
          <w:szCs w:val="32"/>
          <w:rPrChange w:id="2986" w:author="杨松华" w:date="2020-09-20T11:03:00Z">
            <w:rPr>
              <w:rFonts w:ascii="黑体" w:eastAsia="黑体" w:cs="Times New Roman" w:hint="eastAsia"/>
              <w:b/>
              <w:bCs/>
              <w:color w:val="000000"/>
              <w:sz w:val="32"/>
              <w:szCs w:val="32"/>
            </w:rPr>
          </w:rPrChange>
        </w:rPr>
        <w:t>八、</w:t>
      </w:r>
      <w:r>
        <w:rPr>
          <w:rStyle w:val="2Char"/>
          <w:rFonts w:ascii="Times New Roman" w:eastAsia="黑体" w:cs="Times New Roman" w:hAnsi="Times New Roman"/>
          <w:b w:val="0"/>
          <w:rPrChange w:id="2987" w:author="杨松华" w:date="2020-09-20T11:03:00Z">
            <w:rPr>
              <w:rStyle w:val="2Char"/>
              <w:rFonts w:ascii="黑体" w:eastAsia="黑体" w:hint="eastAsia"/>
              <w:b w:val="0"/>
            </w:rPr>
          </w:rPrChange>
        </w:rPr>
        <w:t>政府性基金预算支出决算情况说明</w:t>
      </w:r>
      <w:bookmarkEnd w:id="59"/>
      <w:bookmarkEnd w:id="60"/>
    </w:p>
    <w:p>
      <w:pPr>
        <w:spacing w:line="600" w:lineRule="exact"/>
        <w:ind w:firstLine="640"/>
        <w:rPr>
          <w:rFonts w:ascii="Times New Roman" w:eastAsia="仿宋_GB2312" w:hAnsi="Times New Roman"/>
          <w:color w:val="000000"/>
          <w:sz w:val="32"/>
          <w:szCs w:val="32"/>
          <w:rPrChange w:id="2996" w:author="杨松华" w:date="2020-09-20T11:03:00Z">
            <w:rPr>
              <w:rFonts w:ascii="仿宋_GB2312" w:eastAsia="仿宋_GB2312"/>
              <w:color w:val="000000"/>
              <w:sz w:val="32"/>
              <w:szCs w:val="32"/>
            </w:rPr>
          </w:rPrChange>
        </w:rPr>
      </w:pPr>
      <w:r>
        <w:rPr>
          <w:rFonts w:ascii="Times New Roman" w:eastAsia="仿宋_GB2312" w:cs="Times New Roman" w:hAnsi="Times New Roman"/>
          <w:b w:val="0"/>
          <w:bCs w:val="0"/>
          <w:color w:val="000000"/>
          <w:sz w:val="32"/>
          <w:szCs w:val="32"/>
          <w:rPrChange w:id="2989" w:author="杨松华" w:date="2020-09-20T11:03:00Z">
            <w:rPr>
              <w:rFonts w:ascii="仿宋_GB2312" w:eastAsia="仿宋_GB2312"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2990" w:author="杨松华" w:date="2020-09-20T11:03:00Z">
            <w:rPr>
              <w:rFonts w:ascii="仿宋_GB2312" w:eastAsia="仿宋_GB2312" w:cs="Times New Roman" w:hint="eastAsia"/>
              <w:b/>
              <w:bCs/>
              <w:color w:val="000000"/>
              <w:sz w:val="32"/>
              <w:szCs w:val="32"/>
            </w:rPr>
          </w:rPrChange>
        </w:rPr>
        <w:t>年政府性基金预算拨款支出</w:t>
      </w:r>
      <w:del w:id="2991" w:author="杨松华" w:date="2020-09-16T10:50:00Z">
        <w:r>
          <w:rPr>
            <w:rFonts w:ascii="Times New Roman" w:eastAsia="仿宋_GB2312" w:cs="Times New Roman" w:hAnsi="Times New Roman"/>
            <w:b w:val="0"/>
            <w:bCs w:val="0"/>
            <w:color w:val="000000"/>
            <w:sz w:val="32"/>
            <w:szCs w:val="32"/>
            <w:rPrChange w:id="2992" w:author="杨松华" w:date="2020-09-20T11:03:00Z">
              <w:rPr>
                <w:rFonts w:ascii="仿宋_GB2312" w:eastAsia="仿宋_GB2312" w:cs="Times New Roman"/>
                <w:b/>
                <w:bCs/>
                <w:color w:val="000000"/>
                <w:sz w:val="32"/>
                <w:szCs w:val="32"/>
              </w:rPr>
            </w:rPrChange>
          </w:rPr>
          <w:delText>**</w:delText>
        </w:r>
      </w:del>
      <w:ins w:id="2993" w:author="杨松华" w:date="2020-09-16T10:50:00Z">
        <w:r>
          <w:rPr>
            <w:rFonts w:ascii="Times New Roman" w:eastAsia="仿宋_GB2312" w:cs="Times New Roman" w:hAnsi="Times New Roman"/>
            <w:b w:val="0"/>
            <w:bCs w:val="0"/>
            <w:color w:val="000000"/>
            <w:sz w:val="32"/>
            <w:szCs w:val="32"/>
            <w:rPrChange w:id="2994"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2995" w:author="杨松华" w:date="2020-09-20T11:03:00Z">
            <w:rPr>
              <w:rFonts w:ascii="仿宋_GB2312" w:eastAsia="仿宋_GB2312" w:cs="Times New Roman" w:hint="eastAsia"/>
              <w:b/>
              <w:bCs/>
              <w:color w:val="000000"/>
              <w:sz w:val="32"/>
              <w:szCs w:val="32"/>
            </w:rPr>
          </w:rPrChange>
        </w:rPr>
        <w:t>万元。</w:t>
      </w:r>
    </w:p>
    <w:p>
      <w:pPr>
        <w:spacing w:line="600" w:lineRule="exact"/>
        <w:ind w:firstLine="640"/>
        <w:rPr>
          <w:del w:id="2997" w:author="杨松华" w:date="2020-09-16T10:50:00Z"/>
          <w:rFonts w:ascii="Times New Roman" w:eastAsia="仿宋_GB2312" w:hAnsi="Times New Roman"/>
          <w:color w:val="000000"/>
          <w:sz w:val="32"/>
          <w:szCs w:val="32"/>
          <w:rPrChange w:id="2998" w:author="杨松华" w:date="2020-09-20T11:03:00Z">
            <w:rPr>
              <w:del w:id="2999" w:author="杨松华" w:date="2020-09-16T10:50:00Z"/>
              <w:rFonts w:ascii="仿宋_GB2312" w:eastAsia="仿宋_GB2312"/>
              <w:color w:val="000000"/>
              <w:sz w:val="32"/>
              <w:szCs w:val="32"/>
            </w:rPr>
          </w:rPrChange>
        </w:rPr>
      </w:pPr>
    </w:p>
    <w:p>
      <w:pPr>
        <w:numPr>
          <w:ilvl w:val="0"/>
          <w:numId w:val="3"/>
        </w:numPr>
        <w:spacing w:line="600" w:lineRule="exact"/>
        <w:ind w:left="0" w:firstLine="640"/>
        <w:outlineLvl w:val="1"/>
        <w:rPr>
          <w:rStyle w:val="2Char"/>
          <w:rFonts w:ascii="Times New Roman" w:eastAsia="黑体" w:cs="Times New Roman" w:hAnsi="Times New Roman"/>
          <w:b w:val="0"/>
          <w:rPrChange w:id="3001" w:author="杨松华" w:date="2020-09-20T11:03:00Z">
            <w:rPr>
              <w:rStyle w:val="2Char"/>
              <w:rFonts w:ascii="黑体" w:eastAsia="黑体"/>
              <w:b w:val="0"/>
            </w:rPr>
          </w:rPrChange>
        </w:rPr>
      </w:pPr>
      <w:bookmarkStart w:id="61" w:name="_Toc15396611"/>
      <w:bookmarkStart w:id="62" w:name="_Toc15377219"/>
      <w:r>
        <w:rPr>
          <w:rStyle w:val="2Char"/>
          <w:rFonts w:ascii="Times New Roman" w:eastAsia="黑体" w:cs="Times New Roman" w:hAnsi="Times New Roman"/>
          <w:b w:val="0"/>
          <w:rPrChange w:id="3000" w:author="杨松华" w:date="2020-09-20T11:03:00Z">
            <w:rPr>
              <w:rStyle w:val="2Char"/>
              <w:rFonts w:ascii="黑体" w:eastAsia="黑体" w:hint="eastAsia"/>
              <w:b w:val="0"/>
            </w:rPr>
          </w:rPrChange>
        </w:rPr>
        <w:t>国有资本经营预算支出决算情况说明</w:t>
      </w:r>
      <w:bookmarkEnd w:id="61"/>
      <w:bookmarkEnd w:id="62"/>
    </w:p>
    <w:p>
      <w:pPr>
        <w:spacing w:line="600" w:lineRule="exact"/>
        <w:ind w:firstLine="640"/>
        <w:rPr>
          <w:rFonts w:ascii="Times New Roman" w:eastAsia="仿宋_GB2312" w:hAnsi="Times New Roman"/>
          <w:color w:val="000000"/>
          <w:sz w:val="32"/>
          <w:szCs w:val="32"/>
          <w:rPrChange w:id="3009" w:author="杨松华" w:date="2020-09-20T11:03:00Z">
            <w:rPr>
              <w:rFonts w:ascii="仿宋_GB2312" w:eastAsia="仿宋_GB2312"/>
              <w:color w:val="000000"/>
              <w:sz w:val="32"/>
              <w:szCs w:val="32"/>
            </w:rPr>
          </w:rPrChange>
        </w:rPr>
      </w:pPr>
      <w:r>
        <w:rPr>
          <w:rFonts w:ascii="Times New Roman" w:eastAsia="仿宋_GB2312" w:cs="Times New Roman" w:hAnsi="Times New Roman"/>
          <w:b w:val="0"/>
          <w:bCs w:val="0"/>
          <w:color w:val="000000"/>
          <w:sz w:val="32"/>
          <w:szCs w:val="32"/>
          <w:rPrChange w:id="3002" w:author="杨松华" w:date="2020-09-20T11:03:00Z">
            <w:rPr>
              <w:rFonts w:ascii="仿宋_GB2312" w:eastAsia="仿宋_GB2312"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3003" w:author="杨松华" w:date="2020-09-20T11:03:00Z">
            <w:rPr>
              <w:rFonts w:ascii="仿宋_GB2312" w:eastAsia="仿宋_GB2312" w:cs="Times New Roman" w:hint="eastAsia"/>
              <w:b/>
              <w:bCs/>
              <w:color w:val="000000"/>
              <w:sz w:val="32"/>
              <w:szCs w:val="32"/>
            </w:rPr>
          </w:rPrChange>
        </w:rPr>
        <w:t>年国有资本经营预算拨款支出</w:t>
      </w:r>
      <w:del w:id="3004" w:author="杨松华" w:date="2020-09-16T10:50:00Z">
        <w:r>
          <w:rPr>
            <w:rFonts w:ascii="Times New Roman" w:eastAsia="仿宋_GB2312" w:cs="Times New Roman" w:hAnsi="Times New Roman"/>
            <w:b w:val="0"/>
            <w:bCs w:val="0"/>
            <w:color w:val="000000"/>
            <w:sz w:val="32"/>
            <w:szCs w:val="32"/>
            <w:rPrChange w:id="3005" w:author="杨松华" w:date="2020-09-20T11:03:00Z">
              <w:rPr>
                <w:rFonts w:ascii="仿宋_GB2312" w:eastAsia="仿宋_GB2312" w:cs="Times New Roman"/>
                <w:b/>
                <w:bCs/>
                <w:color w:val="000000"/>
                <w:sz w:val="32"/>
                <w:szCs w:val="32"/>
              </w:rPr>
            </w:rPrChange>
          </w:rPr>
          <w:delText>**</w:delText>
        </w:r>
      </w:del>
      <w:ins w:id="3006" w:author="杨松华" w:date="2020-09-16T10:50:00Z">
        <w:r>
          <w:rPr>
            <w:rFonts w:ascii="Times New Roman" w:eastAsia="仿宋_GB2312" w:cs="Times New Roman" w:hAnsi="Times New Roman"/>
            <w:b w:val="0"/>
            <w:bCs w:val="0"/>
            <w:color w:val="000000"/>
            <w:sz w:val="32"/>
            <w:szCs w:val="32"/>
            <w:rPrChange w:id="3007"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008" w:author="杨松华" w:date="2020-09-20T11:03:00Z">
            <w:rPr>
              <w:rFonts w:ascii="仿宋_GB2312" w:eastAsia="仿宋_GB2312" w:cs="Times New Roman" w:hint="eastAsia"/>
              <w:b/>
              <w:bCs/>
              <w:color w:val="000000"/>
              <w:sz w:val="32"/>
              <w:szCs w:val="32"/>
            </w:rPr>
          </w:rPrChange>
        </w:rPr>
        <w:t>万元。</w:t>
      </w:r>
    </w:p>
    <w:p>
      <w:pPr>
        <w:spacing w:line="580" w:lineRule="exact"/>
        <w:jc w:val="center"/>
        <w:rPr>
          <w:del w:id="3010" w:author="杨松华" w:date="2020-09-16T10:51:00Z"/>
          <w:rFonts w:ascii="Times New Roman" w:eastAsia="方正小标宋简体" w:cs="Times New Roman" w:hAnsi="Times New Roman"/>
          <w:sz w:val="44"/>
          <w:szCs w:val="44"/>
          <w:rPrChange w:id="3011" w:author="杨松华" w:date="2020-09-20T11:03:00Z">
            <w:rPr>
              <w:del w:id="3012" w:author="杨松华" w:date="2020-09-16T10:51:00Z"/>
              <w:rFonts w:ascii="方正小标宋简体" w:eastAsia="方正小标宋简体" w:cs="方正小标宋简体"/>
              <w:sz w:val="44"/>
              <w:szCs w:val="44"/>
            </w:rPr>
          </w:rPrChange>
        </w:rPr>
      </w:pPr>
    </w:p>
    <w:p>
      <w:pPr>
        <w:spacing w:line="600" w:lineRule="exact"/>
        <w:ind w:firstLineChars="250" w:firstLine="800"/>
        <w:outlineLvl w:val="1"/>
        <w:rPr>
          <w:rStyle w:val="2Char"/>
          <w:rFonts w:ascii="Times New Roman" w:eastAsia="黑体" w:cs="Times New Roman" w:hAnsi="Times New Roman"/>
          <w:rPrChange w:id="3016" w:author="杨松华" w:date="2020-09-20T11:03:00Z">
            <w:rPr>
              <w:rStyle w:val="2Char"/>
              <w:rFonts w:ascii="黑体" w:eastAsia="黑体"/>
            </w:rPr>
          </w:rPrChange>
        </w:rPr>
      </w:pPr>
      <w:bookmarkStart w:id="63" w:name="_Toc15396612"/>
      <w:bookmarkStart w:id="64" w:name="_Toc15377221"/>
      <w:r>
        <w:rPr>
          <w:rFonts w:ascii="Times New Roman" w:eastAsia="黑体" w:cs="Times New Roman" w:hAnsi="Times New Roman"/>
          <w:b w:val="0"/>
          <w:bCs w:val="0"/>
          <w:color w:val="000000"/>
          <w:sz w:val="32"/>
          <w:szCs w:val="32"/>
          <w:rPrChange w:id="3013" w:author="杨松华" w:date="2020-09-20T11:03:00Z">
            <w:rPr>
              <w:rFonts w:ascii="黑体" w:eastAsia="黑体" w:cs="Times New Roman" w:hint="eastAsia"/>
              <w:b/>
              <w:bCs/>
              <w:color w:val="000000"/>
              <w:sz w:val="32"/>
              <w:szCs w:val="32"/>
            </w:rPr>
          </w:rPrChange>
        </w:rPr>
        <w:t>十</w:t>
      </w:r>
      <w:r>
        <w:rPr>
          <w:rStyle w:val="2Char"/>
          <w:rFonts w:ascii="Times New Roman" w:eastAsia="黑体" w:cs="Times New Roman" w:hAnsi="Times New Roman"/>
          <w:rPrChange w:id="3014" w:author="杨松华" w:date="2020-09-20T11:03:00Z">
            <w:rPr>
              <w:rStyle w:val="2Char"/>
              <w:rFonts w:ascii="黑体" w:eastAsia="黑体" w:hint="eastAsia"/>
            </w:rPr>
          </w:rPrChange>
        </w:rPr>
        <w:t>、</w:t>
      </w:r>
      <w:r>
        <w:rPr>
          <w:rStyle w:val="2Char"/>
          <w:rFonts w:ascii="Times New Roman" w:eastAsia="黑体" w:cs="Times New Roman" w:hAnsi="Times New Roman"/>
          <w:b w:val="0"/>
          <w:rPrChange w:id="3015" w:author="杨松华" w:date="2020-09-20T11:03:00Z">
            <w:rPr>
              <w:rStyle w:val="2Char"/>
              <w:rFonts w:ascii="黑体" w:eastAsia="黑体" w:hint="eastAsia"/>
              <w:b w:val="0"/>
            </w:rPr>
          </w:rPrChange>
        </w:rPr>
        <w:t>其他重要事项的情况说明</w:t>
      </w:r>
      <w:bookmarkEnd w:id="63"/>
      <w:bookmarkEnd w:id="64"/>
    </w:p>
    <w:p>
      <w:pPr>
        <w:spacing w:line="600" w:lineRule="exact"/>
        <w:ind w:firstLineChars="200" w:firstLine="640"/>
        <w:outlineLvl w:val="2"/>
        <w:rPr>
          <w:rFonts w:ascii="Times New Roman" w:eastAsia="楷体_GB2312" w:hAnsi="Times New Roman"/>
          <w:color w:val="000000"/>
          <w:sz w:val="32"/>
          <w:szCs w:val="32"/>
          <w:rPrChange w:id="3018" w:author="杨松华" w:date="2020-09-20T11:03:00Z">
            <w:rPr>
              <w:rFonts w:ascii="仿宋" w:eastAsia="仿宋"/>
              <w:color w:val="000000"/>
              <w:sz w:val="32"/>
              <w:szCs w:val="32"/>
            </w:rPr>
          </w:rPrChange>
        </w:rPr>
      </w:pPr>
      <w:bookmarkStart w:id="65" w:name="_Toc15377222"/>
      <w:r>
        <w:rPr>
          <w:rFonts w:ascii="Times New Roman" w:eastAsia="楷体_GB2312" w:cs="Times New Roman" w:hAnsi="Times New Roman"/>
          <w:b w:val="0"/>
          <w:bCs w:val="0"/>
          <w:color w:val="000000"/>
          <w:sz w:val="32"/>
          <w:szCs w:val="32"/>
          <w:rPrChange w:id="3017" w:author="杨松华" w:date="2020-09-20T11:03:00Z">
            <w:rPr>
              <w:rFonts w:ascii="仿宋" w:eastAsia="仿宋" w:cs="Times New Roman" w:hint="eastAsia"/>
              <w:b/>
              <w:bCs/>
              <w:color w:val="000000"/>
              <w:sz w:val="32"/>
              <w:szCs w:val="32"/>
            </w:rPr>
          </w:rPrChange>
        </w:rPr>
        <w:t>（一）机关运行经费支出情况</w:t>
      </w:r>
      <w:bookmarkEnd w:id="65"/>
    </w:p>
    <w:p>
      <w:pPr>
        <w:spacing w:line="600" w:lineRule="exact"/>
        <w:ind w:firstLineChars="200" w:firstLine="640"/>
        <w:rPr>
          <w:rFonts w:ascii="Times New Roman" w:eastAsia="仿宋_GB2312" w:hAnsi="Times New Roman"/>
          <w:color w:val="000000"/>
          <w:sz w:val="32"/>
          <w:szCs w:val="32"/>
          <w:rPrChange w:id="3070" w:author="杨松华" w:date="2020-09-20T11:03:00Z">
            <w:rPr>
              <w:rFonts w:ascii="仿宋_GB2312" w:eastAsia="仿宋_GB2312"/>
              <w:color w:val="000000"/>
              <w:sz w:val="32"/>
              <w:szCs w:val="32"/>
            </w:rPr>
          </w:rPrChange>
        </w:rPr>
      </w:pPr>
      <w:r>
        <w:rPr>
          <w:rFonts w:ascii="Times New Roman" w:eastAsia="仿宋_GB2312" w:cs="Times New Roman" w:hAnsi="Times New Roman"/>
          <w:b w:val="0"/>
          <w:bCs w:val="0"/>
          <w:color w:val="000000"/>
          <w:sz w:val="32"/>
          <w:szCs w:val="32"/>
          <w:rPrChange w:id="3019" w:author="杨松华" w:date="2020-09-20T11:03:00Z">
            <w:rPr>
              <w:rFonts w:ascii="仿宋_GB2312" w:eastAsia="仿宋_GB2312"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3020" w:author="杨松华" w:date="2020-09-20T11:03:00Z">
            <w:rPr>
              <w:rFonts w:ascii="仿宋_GB2312" w:eastAsia="仿宋_GB2312" w:cs="Times New Roman" w:hint="eastAsia"/>
              <w:b/>
              <w:bCs/>
              <w:color w:val="000000"/>
              <w:sz w:val="32"/>
              <w:szCs w:val="32"/>
            </w:rPr>
          </w:rPrChange>
        </w:rPr>
        <w:t>年，</w:t>
      </w:r>
      <w:del w:id="3021" w:author="杨松华" w:date="2020-09-16T10:54:00Z">
        <w:r>
          <w:rPr>
            <w:rFonts w:ascii="Times New Roman" w:eastAsia="仿宋_GB2312" w:cs="Times New Roman" w:hAnsi="Times New Roman"/>
            <w:b w:val="0"/>
            <w:bCs w:val="0"/>
            <w:color w:val="000000"/>
            <w:sz w:val="32"/>
            <w:szCs w:val="32"/>
            <w:rPrChange w:id="3022" w:author="杨松华" w:date="2020-09-20T11:03:00Z">
              <w:rPr>
                <w:rFonts w:ascii="仿宋_GB2312" w:eastAsia="仿宋_GB2312" w:cs="Times New Roman"/>
                <w:b/>
                <w:bCs/>
                <w:color w:val="000000"/>
                <w:sz w:val="32"/>
                <w:szCs w:val="32"/>
              </w:rPr>
            </w:rPrChange>
          </w:rPr>
          <w:delText>***</w:delText>
        </w:r>
      </w:del>
      <w:ins w:id="3023" w:author="杨松华" w:date="2020-09-16T10:54:00Z">
        <w:r>
          <w:rPr>
            <w:rFonts w:ascii="Times New Roman" w:eastAsia="仿宋_GB2312" w:cs="Times New Roman" w:hAnsi="Times New Roman"/>
            <w:b w:val="0"/>
            <w:bCs w:val="0"/>
            <w:color w:val="000000"/>
            <w:sz w:val="32"/>
            <w:szCs w:val="32"/>
            <w:rPrChange w:id="3024" w:author="杨松华" w:date="2020-09-20T11:03:00Z">
              <w:rPr>
                <w:rFonts w:ascii="Cambria" w:eastAsia="仿宋_GB2312" w:cs="Times New Roman" w:hAnsi="Cambria" w:hint="eastAsia"/>
                <w:b/>
                <w:bCs/>
                <w:color w:val="000000"/>
                <w:sz w:val="32"/>
                <w:szCs w:val="32"/>
              </w:rPr>
            </w:rPrChange>
          </w:rPr>
          <w:t>市国资委</w:t>
        </w:r>
      </w:ins>
      <w:r>
        <w:rPr>
          <w:rFonts w:ascii="Times New Roman" w:eastAsia="仿宋_GB2312" w:cs="Times New Roman" w:hAnsi="Times New Roman"/>
          <w:b w:val="0"/>
          <w:bCs w:val="0"/>
          <w:color w:val="000000"/>
          <w:sz w:val="32"/>
          <w:szCs w:val="32"/>
          <w:rPrChange w:id="3025" w:author="杨松华" w:date="2020-09-20T11:03:00Z">
            <w:rPr>
              <w:rFonts w:ascii="仿宋_GB2312" w:eastAsia="仿宋_GB2312" w:cs="Times New Roman" w:hint="eastAsia"/>
              <w:b/>
              <w:bCs/>
              <w:color w:val="000000"/>
              <w:sz w:val="32"/>
              <w:szCs w:val="32"/>
            </w:rPr>
          </w:rPrChange>
        </w:rPr>
        <w:t>机关运行经费支出</w:t>
      </w:r>
      <w:del w:id="3026" w:author="杨松华" w:date="2020-09-16T10:53:00Z">
        <w:r>
          <w:rPr>
            <w:rFonts w:ascii="Times New Roman" w:eastAsia="仿宋_GB2312" w:cs="Times New Roman" w:hAnsi="Times New Roman"/>
            <w:b w:val="0"/>
            <w:bCs w:val="0"/>
            <w:color w:val="000000"/>
            <w:sz w:val="32"/>
            <w:szCs w:val="32"/>
            <w:rPrChange w:id="3027" w:author="杨松华" w:date="2020-09-20T11:03:00Z">
              <w:rPr>
                <w:rFonts w:ascii="仿宋_GB2312" w:eastAsia="仿宋_GB2312" w:cs="Times New Roman"/>
                <w:b/>
                <w:bCs/>
                <w:color w:val="000000"/>
                <w:sz w:val="32"/>
                <w:szCs w:val="32"/>
              </w:rPr>
            </w:rPrChange>
          </w:rPr>
          <w:delText>**</w:delText>
        </w:r>
      </w:del>
      <w:ins w:id="3028" w:author="杨松华" w:date="2020-09-16T10:53:00Z">
        <w:r>
          <w:rPr>
            <w:rFonts w:ascii="Times New Roman" w:eastAsia="仿宋_GB2312" w:cs="Times New Roman" w:hAnsi="Times New Roman"/>
            <w:b w:val="0"/>
            <w:bCs w:val="0"/>
            <w:color w:val="000000"/>
            <w:sz w:val="32"/>
            <w:szCs w:val="32"/>
            <w:rPrChange w:id="3029" w:author="杨松华" w:date="2020-09-20T11:03:00Z">
              <w:rPr>
                <w:rFonts w:ascii="Cambria" w:eastAsia="仿宋_GB2312" w:cs="Times New Roman" w:hAnsi="Cambria"/>
                <w:b/>
                <w:bCs/>
                <w:color w:val="000000"/>
                <w:sz w:val="32"/>
                <w:szCs w:val="32"/>
              </w:rPr>
            </w:rPrChange>
          </w:rPr>
          <w:t>601.09</w:t>
        </w:r>
      </w:ins>
      <w:r>
        <w:rPr>
          <w:rFonts w:ascii="Times New Roman" w:eastAsia="仿宋_GB2312" w:cs="Times New Roman" w:hAnsi="Times New Roman"/>
          <w:b w:val="0"/>
          <w:bCs w:val="0"/>
          <w:color w:val="000000"/>
          <w:sz w:val="32"/>
          <w:szCs w:val="32"/>
          <w:rPrChange w:id="3030" w:author="杨松华" w:date="2020-09-20T11:03:00Z">
            <w:rPr>
              <w:rFonts w:ascii="仿宋_GB2312" w:eastAsia="仿宋_GB2312" w:cs="Times New Roman" w:hint="eastAsia"/>
              <w:b/>
              <w:bCs/>
              <w:color w:val="000000"/>
              <w:sz w:val="32"/>
              <w:szCs w:val="32"/>
            </w:rPr>
          </w:rPrChange>
        </w:rPr>
        <w:t>万元，比</w:t>
      </w:r>
      <w:r>
        <w:rPr>
          <w:rFonts w:ascii="Times New Roman" w:eastAsia="仿宋_GB2312" w:cs="Times New Roman" w:hAnsi="Times New Roman"/>
          <w:b w:val="0"/>
          <w:bCs w:val="0"/>
          <w:color w:val="000000"/>
          <w:sz w:val="32"/>
          <w:szCs w:val="32"/>
          <w:rPrChange w:id="3031" w:author="杨松华" w:date="2020-09-20T11:03:00Z">
            <w:rPr>
              <w:rFonts w:ascii="仿宋_GB2312" w:eastAsia="仿宋_GB2312" w:cs="Times New Roman"/>
              <w:b/>
              <w:bCs/>
              <w:color w:val="000000"/>
              <w:sz w:val="32"/>
              <w:szCs w:val="32"/>
            </w:rPr>
          </w:rPrChange>
        </w:rPr>
        <w:t>2018</w:t>
      </w:r>
      <w:r>
        <w:rPr>
          <w:rFonts w:ascii="Times New Roman" w:eastAsia="仿宋_GB2312" w:cs="Times New Roman" w:hAnsi="Times New Roman"/>
          <w:b w:val="0"/>
          <w:bCs w:val="0"/>
          <w:color w:val="000000"/>
          <w:sz w:val="32"/>
          <w:szCs w:val="32"/>
          <w:rPrChange w:id="3032" w:author="杨松华" w:date="2020-09-20T11:03:00Z">
            <w:rPr>
              <w:rFonts w:ascii="仿宋_GB2312" w:eastAsia="仿宋_GB2312" w:cs="Times New Roman" w:hint="eastAsia"/>
              <w:b/>
              <w:bCs/>
              <w:color w:val="000000"/>
              <w:sz w:val="32"/>
              <w:szCs w:val="32"/>
            </w:rPr>
          </w:rPrChange>
        </w:rPr>
        <w:t>年增加</w:t>
      </w:r>
      <w:del w:id="3033" w:author="杨松华" w:date="2020-09-16T10:55:00Z">
        <w:r>
          <w:rPr>
            <w:rFonts w:ascii="Times New Roman" w:eastAsia="仿宋_GB2312" w:cs="Times New Roman" w:hAnsi="Times New Roman"/>
            <w:b w:val="0"/>
            <w:bCs w:val="0"/>
            <w:color w:val="000000"/>
            <w:sz w:val="32"/>
            <w:szCs w:val="32"/>
            <w:rPrChange w:id="3034" w:author="杨松华" w:date="2020-09-20T11:03:00Z">
              <w:rPr>
                <w:rFonts w:ascii="仿宋_GB2312" w:eastAsia="仿宋_GB2312" w:cs="Times New Roman"/>
                <w:b/>
                <w:bCs/>
                <w:color w:val="000000"/>
                <w:sz w:val="32"/>
                <w:szCs w:val="32"/>
              </w:rPr>
            </w:rPrChange>
          </w:rPr>
          <w:delText>/</w:delText>
        </w:r>
      </w:del>
      <w:del w:id="3035" w:author="杨松华" w:date="2020-09-16T10:55:00Z">
        <w:r>
          <w:rPr>
            <w:rFonts w:ascii="Times New Roman" w:eastAsia="仿宋_GB2312" w:cs="Times New Roman" w:hAnsi="Times New Roman"/>
            <w:b w:val="0"/>
            <w:bCs w:val="0"/>
            <w:color w:val="000000"/>
            <w:sz w:val="32"/>
            <w:szCs w:val="32"/>
            <w:rPrChange w:id="3036" w:author="杨松华" w:date="2020-09-20T11:03:00Z">
              <w:rPr>
                <w:rFonts w:ascii="仿宋_GB2312" w:eastAsia="仿宋_GB2312" w:cs="Times New Roman" w:hint="eastAsia"/>
                <w:b/>
                <w:bCs/>
                <w:color w:val="000000"/>
                <w:sz w:val="32"/>
                <w:szCs w:val="32"/>
              </w:rPr>
            </w:rPrChange>
          </w:rPr>
          <w:delText>减少</w:delText>
        </w:r>
      </w:del>
      <w:del w:id="3037" w:author="杨松华" w:date="2020-09-16T10:55:00Z">
        <w:r>
          <w:rPr>
            <w:rFonts w:ascii="Times New Roman" w:eastAsia="仿宋_GB2312" w:cs="Times New Roman" w:hAnsi="Times New Roman"/>
            <w:b w:val="0"/>
            <w:bCs w:val="0"/>
            <w:color w:val="000000"/>
            <w:sz w:val="32"/>
            <w:szCs w:val="32"/>
            <w:rPrChange w:id="3038" w:author="杨松华" w:date="2020-09-20T11:03:00Z">
              <w:rPr>
                <w:rFonts w:ascii="仿宋_GB2312" w:eastAsia="仿宋_GB2312" w:cs="Times New Roman"/>
                <w:b/>
                <w:bCs/>
                <w:color w:val="000000"/>
                <w:sz w:val="32"/>
                <w:szCs w:val="32"/>
              </w:rPr>
            </w:rPrChange>
          </w:rPr>
          <w:delText>**</w:delText>
        </w:r>
      </w:del>
      <w:ins w:id="3039" w:author="杨松华" w:date="2020-09-16T10:55:00Z">
        <w:r>
          <w:rPr>
            <w:rFonts w:ascii="Times New Roman" w:eastAsia="仿宋_GB2312" w:cs="Times New Roman" w:hAnsi="Times New Roman"/>
            <w:b w:val="0"/>
            <w:bCs w:val="0"/>
            <w:color w:val="000000"/>
            <w:sz w:val="32"/>
            <w:szCs w:val="32"/>
            <w:rPrChange w:id="3040" w:author="杨松华" w:date="2020-09-20T11:03:00Z">
              <w:rPr>
                <w:rFonts w:ascii="Cambria" w:eastAsia="仿宋_GB2312" w:cs="Times New Roman" w:hAnsi="Cambria"/>
                <w:b/>
                <w:bCs/>
                <w:color w:val="000000"/>
                <w:sz w:val="32"/>
                <w:szCs w:val="32"/>
              </w:rPr>
            </w:rPrChange>
          </w:rPr>
          <w:t>33.79</w:t>
        </w:r>
      </w:ins>
      <w:r>
        <w:rPr>
          <w:rFonts w:ascii="Times New Roman" w:eastAsia="仿宋_GB2312" w:cs="Times New Roman" w:hAnsi="Times New Roman"/>
          <w:b w:val="0"/>
          <w:bCs w:val="0"/>
          <w:color w:val="000000"/>
          <w:sz w:val="32"/>
          <w:szCs w:val="32"/>
          <w:rPrChange w:id="3041" w:author="杨松华" w:date="2020-09-20T11:03:00Z">
            <w:rPr>
              <w:rFonts w:ascii="仿宋_GB2312" w:eastAsia="仿宋_GB2312" w:cs="Times New Roman" w:hint="eastAsia"/>
              <w:b/>
              <w:bCs/>
              <w:color w:val="000000"/>
              <w:sz w:val="32"/>
              <w:szCs w:val="32"/>
            </w:rPr>
          </w:rPrChange>
        </w:rPr>
        <w:t>万元，增长</w:t>
      </w:r>
      <w:del w:id="3042" w:author="杨松华" w:date="2020-09-16T10:55:00Z">
        <w:r>
          <w:rPr>
            <w:rFonts w:ascii="Times New Roman" w:eastAsia="仿宋_GB2312" w:cs="Times New Roman" w:hAnsi="Times New Roman"/>
            <w:b w:val="0"/>
            <w:bCs w:val="0"/>
            <w:color w:val="000000"/>
            <w:sz w:val="32"/>
            <w:szCs w:val="32"/>
            <w:rPrChange w:id="3043" w:author="杨松华" w:date="2020-09-20T11:03:00Z">
              <w:rPr>
                <w:rFonts w:ascii="仿宋_GB2312" w:eastAsia="仿宋_GB2312" w:cs="Times New Roman"/>
                <w:b/>
                <w:bCs/>
                <w:color w:val="000000"/>
                <w:sz w:val="32"/>
                <w:szCs w:val="32"/>
              </w:rPr>
            </w:rPrChange>
          </w:rPr>
          <w:delText>/</w:delText>
        </w:r>
      </w:del>
      <w:del w:id="3044" w:author="杨松华" w:date="2020-09-16T10:55:00Z">
        <w:r>
          <w:rPr>
            <w:rFonts w:ascii="Times New Roman" w:eastAsia="仿宋_GB2312" w:cs="Times New Roman" w:hAnsi="Times New Roman"/>
            <w:b w:val="0"/>
            <w:bCs w:val="0"/>
            <w:color w:val="000000"/>
            <w:sz w:val="32"/>
            <w:szCs w:val="32"/>
            <w:rPrChange w:id="3045" w:author="杨松华" w:date="2020-09-20T11:03:00Z">
              <w:rPr>
                <w:rFonts w:ascii="仿宋_GB2312" w:eastAsia="仿宋_GB2312" w:cs="Times New Roman" w:hint="eastAsia"/>
                <w:b/>
                <w:bCs/>
                <w:color w:val="000000"/>
                <w:sz w:val="32"/>
                <w:szCs w:val="32"/>
              </w:rPr>
            </w:rPrChange>
          </w:rPr>
          <w:delText>下降</w:delText>
        </w:r>
      </w:del>
      <w:del w:id="3046" w:author="杨松华" w:date="2020-09-16T10:55:00Z">
        <w:r>
          <w:rPr>
            <w:rFonts w:ascii="Times New Roman" w:eastAsia="仿宋_GB2312" w:cs="Times New Roman" w:hAnsi="Times New Roman"/>
            <w:b w:val="0"/>
            <w:bCs w:val="0"/>
            <w:color w:val="000000"/>
            <w:sz w:val="32"/>
            <w:szCs w:val="32"/>
            <w:rPrChange w:id="3047" w:author="杨松华" w:date="2020-09-20T11:03:00Z">
              <w:rPr>
                <w:rFonts w:ascii="仿宋_GB2312" w:eastAsia="仿宋_GB2312" w:cs="Times New Roman"/>
                <w:b/>
                <w:bCs/>
                <w:color w:val="000000"/>
                <w:sz w:val="32"/>
                <w:szCs w:val="32"/>
              </w:rPr>
            </w:rPrChange>
          </w:rPr>
          <w:delText>**</w:delText>
        </w:r>
      </w:del>
      <w:ins w:id="3048" w:author="杨松华" w:date="2020-09-16T10:55:00Z">
        <w:r>
          <w:rPr>
            <w:rFonts w:ascii="Times New Roman" w:eastAsia="仿宋_GB2312" w:cs="Times New Roman" w:hAnsi="Times New Roman"/>
            <w:b w:val="0"/>
            <w:bCs w:val="0"/>
            <w:color w:val="000000"/>
            <w:sz w:val="32"/>
            <w:szCs w:val="32"/>
            <w:rPrChange w:id="3049" w:author="杨松华" w:date="2020-09-20T11:03:00Z">
              <w:rPr>
                <w:rFonts w:ascii="Cambria" w:eastAsia="仿宋_GB2312" w:cs="Times New Roman" w:hAnsi="Cambria"/>
                <w:b/>
                <w:bCs/>
                <w:color w:val="000000"/>
                <w:sz w:val="32"/>
                <w:szCs w:val="32"/>
              </w:rPr>
            </w:rPrChange>
          </w:rPr>
          <w:t>5.96</w:t>
        </w:r>
      </w:ins>
      <w:r>
        <w:rPr>
          <w:rFonts w:ascii="Times New Roman" w:eastAsia="仿宋_GB2312" w:cs="Times New Roman" w:hAnsi="Times New Roman"/>
          <w:b w:val="0"/>
          <w:bCs w:val="0"/>
          <w:color w:val="000000"/>
          <w:sz w:val="32"/>
          <w:szCs w:val="32"/>
          <w:rPrChange w:id="3050" w:author="杨松华" w:date="2020-09-20T11:03:00Z">
            <w:rPr>
              <w:rFonts w:ascii="仿宋_GB2312" w:eastAsia="仿宋_GB2312" w:cs="Times New Roman"/>
              <w:b/>
              <w:bCs/>
              <w:color w:val="000000"/>
              <w:sz w:val="32"/>
              <w:szCs w:val="32"/>
            </w:rPr>
          </w:rPrChange>
        </w:rPr>
        <w:t>%</w:t>
      </w:r>
      <w:del w:id="3051" w:author="杨松华" w:date="2020-09-16T10:58:00Z">
        <w:r>
          <w:rPr>
            <w:rFonts w:ascii="Times New Roman" w:eastAsia="仿宋_GB2312" w:cs="Times New Roman" w:hAnsi="Times New Roman"/>
            <w:b w:val="0"/>
            <w:bCs w:val="0"/>
            <w:color w:val="000000"/>
            <w:sz w:val="32"/>
            <w:szCs w:val="32"/>
            <w:rPrChange w:id="3052" w:author="杨松华" w:date="2020-09-20T11:03:00Z">
              <w:rPr>
                <w:rFonts w:ascii="仿宋_GB2312" w:eastAsia="仿宋_GB2312" w:cs="Times New Roman" w:hint="eastAsia"/>
                <w:b/>
                <w:bCs/>
                <w:color w:val="000000"/>
                <w:sz w:val="32"/>
                <w:szCs w:val="32"/>
              </w:rPr>
            </w:rPrChange>
          </w:rPr>
          <w:delText>（或与</w:delText>
        </w:r>
      </w:del>
      <w:del w:id="3053" w:author="杨松华" w:date="2020-09-16T10:58:00Z">
        <w:r>
          <w:rPr>
            <w:rFonts w:ascii="Times New Roman" w:eastAsia="仿宋_GB2312" w:cs="Times New Roman" w:hAnsi="Times New Roman"/>
            <w:b w:val="0"/>
            <w:bCs w:val="0"/>
            <w:color w:val="000000"/>
            <w:sz w:val="32"/>
            <w:szCs w:val="32"/>
            <w:rPrChange w:id="3054" w:author="杨松华" w:date="2020-09-20T11:03:00Z">
              <w:rPr>
                <w:rFonts w:ascii="仿宋_GB2312" w:eastAsia="仿宋_GB2312" w:cs="Times New Roman"/>
                <w:b/>
                <w:bCs/>
                <w:color w:val="000000"/>
                <w:sz w:val="32"/>
                <w:szCs w:val="32"/>
              </w:rPr>
            </w:rPrChange>
          </w:rPr>
          <w:delText>2018</w:delText>
        </w:r>
      </w:del>
      <w:del w:id="3055" w:author="杨松华" w:date="2020-09-16T10:58:00Z">
        <w:r>
          <w:rPr>
            <w:rFonts w:ascii="Times New Roman" w:eastAsia="仿宋_GB2312" w:cs="Times New Roman" w:hAnsi="Times New Roman"/>
            <w:b w:val="0"/>
            <w:bCs w:val="0"/>
            <w:color w:val="000000"/>
            <w:sz w:val="32"/>
            <w:szCs w:val="32"/>
            <w:rPrChange w:id="3056" w:author="杨松华" w:date="2020-09-20T11:03:00Z">
              <w:rPr>
                <w:rFonts w:ascii="仿宋_GB2312" w:eastAsia="仿宋_GB2312" w:cs="Times New Roman" w:hint="eastAsia"/>
                <w:b/>
                <w:bCs/>
                <w:color w:val="000000"/>
                <w:sz w:val="32"/>
                <w:szCs w:val="32"/>
              </w:rPr>
            </w:rPrChange>
          </w:rPr>
          <w:delText>年决算数持平）。</w:delText>
        </w:r>
      </w:del>
      <w:ins w:id="3057" w:author="杨松华" w:date="2020-09-16T10:58:00Z">
        <w:r>
          <w:rPr>
            <w:rFonts w:ascii="Times New Roman" w:eastAsia="仿宋_GB2312" w:cs="Times New Roman" w:hAnsi="Times New Roman"/>
            <w:b w:val="0"/>
            <w:bCs w:val="0"/>
            <w:color w:val="000000"/>
            <w:sz w:val="32"/>
            <w:szCs w:val="32"/>
            <w:rPrChange w:id="3058" w:author="杨松华" w:date="2020-09-20T11:03:00Z">
              <w:rPr>
                <w:rFonts w:ascii="Cambria" w:eastAsia="仿宋_GB2312" w:cs="Times New Roman" w:hAnsi="Cambria" w:hint="eastAsia"/>
                <w:b/>
                <w:bCs/>
                <w:color w:val="000000"/>
                <w:sz w:val="32"/>
                <w:szCs w:val="32"/>
              </w:rPr>
            </w:rPrChange>
          </w:rPr>
          <w:t>。</w:t>
        </w:r>
      </w:ins>
      <w:r>
        <w:rPr>
          <w:rFonts w:ascii="Times New Roman" w:eastAsia="仿宋_GB2312" w:cs="Times New Roman" w:hAnsi="Times New Roman"/>
          <w:b w:val="0"/>
          <w:bCs w:val="0"/>
          <w:color w:val="000000"/>
          <w:sz w:val="32"/>
          <w:szCs w:val="32"/>
          <w:rPrChange w:id="3059" w:author="杨松华" w:date="2020-09-20T11:03:00Z">
            <w:rPr>
              <w:rFonts w:ascii="仿宋_GB2312" w:eastAsia="仿宋_GB2312" w:cs="Times New Roman" w:hint="eastAsia"/>
              <w:b/>
              <w:bCs/>
              <w:color w:val="000000"/>
              <w:sz w:val="32"/>
              <w:szCs w:val="32"/>
            </w:rPr>
          </w:rPrChange>
        </w:rPr>
        <w:t>主要原因是</w:t>
      </w:r>
      <w:del w:id="3060" w:author="杨松华" w:date="2020-09-16T10:58:00Z">
        <w:r>
          <w:rPr>
            <w:rFonts w:ascii="Times New Roman" w:eastAsia="仿宋_GB2312" w:cs="Times New Roman" w:hAnsi="Times New Roman"/>
            <w:b w:val="0"/>
            <w:bCs w:val="0"/>
            <w:color w:val="000000"/>
            <w:sz w:val="32"/>
            <w:szCs w:val="32"/>
            <w:rPrChange w:id="3061" w:author="杨松华" w:date="2020-09-20T11:03:00Z">
              <w:rPr>
                <w:rFonts w:ascii="仿宋_GB2312" w:eastAsia="仿宋_GB2312" w:cs="Times New Roman" w:hint="eastAsia"/>
                <w:b/>
                <w:bCs/>
                <w:color w:val="000000"/>
                <w:sz w:val="32"/>
                <w:szCs w:val="32"/>
              </w:rPr>
            </w:rPrChange>
          </w:rPr>
          <w:delText>……</w:delText>
        </w:r>
      </w:del>
      <w:ins w:id="3062" w:author="杨松华" w:date="2020-09-16T10:58:00Z">
        <w:r>
          <w:rPr>
            <w:rFonts w:ascii="Times New Roman" w:eastAsia="仿宋_GB2312" w:cs="Times New Roman" w:hAnsi="Times New Roman"/>
            <w:b w:val="0"/>
            <w:bCs w:val="0"/>
            <w:color w:val="000000"/>
            <w:sz w:val="32"/>
            <w:szCs w:val="32"/>
            <w:rPrChange w:id="3063" w:author="杨松华" w:date="2020-09-20T11:03:00Z">
              <w:rPr>
                <w:rFonts w:ascii="Cambria" w:eastAsia="仿宋_GB2312" w:cs="Times New Roman" w:hAnsi="Cambria" w:hint="eastAsia"/>
                <w:b/>
                <w:bCs/>
                <w:color w:val="000000"/>
                <w:sz w:val="32"/>
                <w:szCs w:val="32"/>
              </w:rPr>
            </w:rPrChange>
          </w:rPr>
          <w:t>业务量增</w:t>
        </w:r>
      </w:ins>
      <w:ins w:id="3064" w:author="杨松华" w:date="2020-09-16T10:59:00Z">
        <w:r>
          <w:rPr>
            <w:rFonts w:ascii="Times New Roman" w:eastAsia="仿宋_GB2312" w:cs="Times New Roman" w:hAnsi="Times New Roman"/>
            <w:b w:val="0"/>
            <w:bCs w:val="0"/>
            <w:color w:val="000000"/>
            <w:sz w:val="32"/>
            <w:szCs w:val="32"/>
            <w:rPrChange w:id="3065" w:author="杨松华" w:date="2020-09-20T11:03:00Z">
              <w:rPr>
                <w:rFonts w:ascii="Cambria" w:eastAsia="仿宋_GB2312" w:cs="Times New Roman" w:hAnsi="Cambria" w:hint="eastAsia"/>
                <w:b/>
                <w:bCs/>
                <w:color w:val="000000"/>
                <w:sz w:val="32"/>
                <w:szCs w:val="32"/>
              </w:rPr>
            </w:rPrChange>
          </w:rPr>
          <w:t>大</w:t>
        </w:r>
      </w:ins>
      <w:ins w:id="3066" w:author="杨松华" w:date="2020-09-16T10:58:00Z">
        <w:r>
          <w:rPr>
            <w:rFonts w:ascii="Times New Roman" w:eastAsia="仿宋_GB2312" w:cs="Times New Roman" w:hAnsi="Times New Roman"/>
            <w:b w:val="0"/>
            <w:bCs w:val="0"/>
            <w:color w:val="000000"/>
            <w:sz w:val="32"/>
            <w:szCs w:val="32"/>
            <w:rPrChange w:id="3067" w:author="杨松华" w:date="2020-09-20T11:03:00Z">
              <w:rPr>
                <w:rFonts w:ascii="Cambria" w:eastAsia="仿宋_GB2312" w:cs="Times New Roman" w:hAnsi="Cambria" w:hint="eastAsia"/>
                <w:b/>
                <w:bCs/>
                <w:color w:val="000000"/>
                <w:sz w:val="32"/>
                <w:szCs w:val="32"/>
              </w:rPr>
            </w:rPrChange>
          </w:rPr>
          <w:t>、人员经费增加</w:t>
        </w:r>
      </w:ins>
      <w:ins w:id="3068" w:author="杨松华" w:date="2020-09-16T10:59:00Z">
        <w:r>
          <w:rPr>
            <w:rFonts w:ascii="Times New Roman" w:eastAsia="仿宋_GB2312" w:cs="Times New Roman" w:hAnsi="Times New Roman"/>
            <w:b w:val="0"/>
            <w:bCs w:val="0"/>
            <w:color w:val="000000"/>
            <w:sz w:val="32"/>
            <w:szCs w:val="32"/>
            <w:rPrChange w:id="3069" w:author="杨松华" w:date="2020-09-20T11:03:00Z">
              <w:rPr>
                <w:rFonts w:ascii="Cambria" w:eastAsia="仿宋_GB2312" w:cs="Times New Roman" w:hAnsi="Cambria" w:hint="eastAsia"/>
                <w:b/>
                <w:bCs/>
                <w:color w:val="000000"/>
                <w:sz w:val="32"/>
                <w:szCs w:val="32"/>
              </w:rPr>
            </w:rPrChange>
          </w:rPr>
          <w:t>。</w:t>
        </w:r>
      </w:ins>
    </w:p>
    <w:p>
      <w:pPr>
        <w:spacing w:line="600" w:lineRule="exact"/>
        <w:ind w:firstLineChars="200" w:firstLine="640"/>
        <w:rPr>
          <w:del w:id="3077" w:author="杨松华" w:date="2020-09-16T10:59:00Z"/>
          <w:rFonts w:ascii="Times New Roman" w:eastAsia="楷体_GB2312" w:hAnsi="Times New Roman"/>
          <w:b w:val="0"/>
          <w:color w:val="000000"/>
          <w:sz w:val="32"/>
          <w:szCs w:val="32"/>
          <w:rPrChange w:id="3078" w:author="杨松华" w:date="2020-09-20T11:03:00Z">
            <w:rPr>
              <w:del w:id="3079" w:author="杨松华" w:date="2020-09-16T10:59:00Z"/>
              <w:rFonts w:ascii="仿宋" w:eastAsia="仿宋"/>
              <w:b/>
              <w:color w:val="FF0000"/>
              <w:sz w:val="32"/>
              <w:szCs w:val="32"/>
            </w:rPr>
          </w:rPrChange>
        </w:rPr>
      </w:pPr>
      <w:del w:id="3071" w:author="杨松华" w:date="2020-09-16T10:59:00Z">
        <w:r>
          <w:rPr>
            <w:rFonts w:ascii="Times New Roman" w:eastAsia="楷体_GB2312" w:cs="Times New Roman" w:hAnsi="Times New Roman"/>
            <w:b w:val="0"/>
            <w:bCs w:val="0"/>
            <w:color w:val="000000"/>
            <w:sz w:val="32"/>
            <w:szCs w:val="32"/>
            <w:rPrChange w:id="3072" w:author="杨松华" w:date="2020-09-20T11:03:00Z">
              <w:rPr>
                <w:rFonts w:ascii="仿宋" w:eastAsia="仿宋" w:cs="Times New Roman" w:hint="eastAsia"/>
                <w:b/>
                <w:bCs/>
                <w:color w:val="FF0000"/>
                <w:sz w:val="32"/>
                <w:szCs w:val="32"/>
              </w:rPr>
            </w:rPrChange>
          </w:rPr>
          <w:delText>（注：数据来源于财决附</w:delText>
        </w:r>
      </w:del>
      <w:del w:id="3073" w:author="杨松华" w:date="2020-09-16T10:59:00Z">
        <w:r>
          <w:rPr>
            <w:rFonts w:ascii="Times New Roman" w:eastAsia="楷体_GB2312" w:cs="Times New Roman" w:hAnsi="Times New Roman"/>
            <w:b w:val="0"/>
            <w:bCs w:val="0"/>
            <w:color w:val="000000"/>
            <w:sz w:val="32"/>
            <w:szCs w:val="32"/>
            <w:rPrChange w:id="3074" w:author="杨松华" w:date="2020-09-20T11:03:00Z">
              <w:rPr>
                <w:rFonts w:ascii="仿宋" w:eastAsia="仿宋" w:cs="Times New Roman"/>
                <w:b/>
                <w:bCs/>
                <w:color w:val="FF0000"/>
                <w:sz w:val="32"/>
                <w:szCs w:val="32"/>
              </w:rPr>
            </w:rPrChange>
          </w:rPr>
          <w:delText>03</w:delText>
        </w:r>
      </w:del>
      <w:del w:id="3075" w:author="杨松华" w:date="2020-09-16T10:59:00Z">
        <w:r>
          <w:rPr>
            <w:rFonts w:ascii="Times New Roman" w:eastAsia="楷体_GB2312" w:cs="Times New Roman" w:hAnsi="Times New Roman"/>
            <w:b w:val="0"/>
            <w:bCs w:val="0"/>
            <w:color w:val="000000"/>
            <w:sz w:val="32"/>
            <w:szCs w:val="32"/>
            <w:rPrChange w:id="3076" w:author="杨松华" w:date="2020-09-20T11:03:00Z">
              <w:rPr>
                <w:rFonts w:ascii="仿宋" w:eastAsia="仿宋" w:cs="Times New Roman" w:hint="eastAsia"/>
                <w:b/>
                <w:bCs/>
                <w:color w:val="FF0000"/>
                <w:sz w:val="32"/>
                <w:szCs w:val="32"/>
              </w:rPr>
            </w:rPrChange>
          </w:rPr>
          <w:delText>表）</w:delText>
        </w:r>
      </w:del>
    </w:p>
    <w:p>
      <w:pPr>
        <w:autoSpaceDE/>
        <w:autoSpaceDN/>
        <w:adjustRightInd/>
        <w:spacing w:line="600" w:lineRule="exact"/>
        <w:ind w:firstLineChars="200" w:firstLine="640"/>
        <w:jc w:val="both"/>
        <w:outlineLvl w:val="2"/>
        <w:pPrChange w:id="3080" w:author="杨松华" w:date="2020-09-16T18:49:00Z">
          <w:pPr>
            <w:autoSpaceDE w:val="0"/>
            <w:autoSpaceDN w:val="0"/>
            <w:adjustRightInd w:val="0"/>
            <w:spacing w:line="600" w:lineRule="exact"/>
            <w:ind w:firstLineChars="200" w:firstLine="640"/>
            <w:jc w:val="left"/>
            <w:outlineLvl w:val="2"/>
          </w:pPr>
        </w:pPrChange>
        <w:rPr>
          <w:rFonts w:ascii="Times New Roman" w:eastAsia="楷体_GB2312" w:hAnsi="Times New Roman"/>
          <w:b w:val="0"/>
          <w:color w:val="000000"/>
          <w:sz w:val="32"/>
          <w:szCs w:val="32"/>
          <w:rPrChange w:id="3082" w:author="杨松华" w:date="2020-09-20T11:03:00Z">
            <w:rPr>
              <w:rFonts w:ascii="仿宋" w:eastAsia="仿宋"/>
              <w:b/>
              <w:color w:val="000000"/>
              <w:sz w:val="32"/>
              <w:szCs w:val="32"/>
            </w:rPr>
          </w:rPrChange>
        </w:rPr>
      </w:pPr>
      <w:bookmarkStart w:id="66" w:name="_Toc15377223"/>
      <w:r>
        <w:rPr>
          <w:rFonts w:ascii="Times New Roman" w:eastAsia="楷体_GB2312" w:cs="Times New Roman" w:hAnsi="Times New Roman"/>
          <w:b w:val="0"/>
          <w:bCs w:val="0"/>
          <w:color w:val="000000"/>
          <w:sz w:val="32"/>
          <w:szCs w:val="32"/>
          <w:rPrChange w:id="3081" w:author="杨松华" w:date="2020-09-20T11:03:00Z">
            <w:rPr>
              <w:rFonts w:ascii="仿宋" w:eastAsia="仿宋" w:cs="Times New Roman" w:hint="eastAsia"/>
              <w:b/>
              <w:bCs/>
              <w:color w:val="000000"/>
              <w:sz w:val="32"/>
              <w:szCs w:val="32"/>
            </w:rPr>
          </w:rPrChange>
        </w:rPr>
        <w:t>（二）政府采购支出情况</w:t>
      </w:r>
      <w:bookmarkEnd w:id="66"/>
    </w:p>
    <w:p>
      <w:pPr>
        <w:spacing w:line="600" w:lineRule="exact"/>
        <w:ind w:firstLineChars="200" w:firstLine="640"/>
        <w:rPr>
          <w:ins w:id="3126" w:author="杨松华" w:date="2020-09-16T11:05:00Z"/>
          <w:rFonts w:eastAsia="仿宋_GB2312"/>
          <w:color w:val="000000"/>
          <w:sz w:val="32"/>
          <w:szCs w:val="32"/>
        </w:rPr>
      </w:pPr>
      <w:r>
        <w:rPr>
          <w:rFonts w:ascii="Times New Roman" w:eastAsia="仿宋_GB2312" w:cs="Times New Roman" w:hAnsi="Times New Roman"/>
          <w:b w:val="0"/>
          <w:bCs w:val="0"/>
          <w:color w:val="000000"/>
          <w:sz w:val="32"/>
          <w:szCs w:val="32"/>
          <w:rPrChange w:id="3083" w:author="杨松华" w:date="2020-09-20T11:03:00Z">
            <w:rPr>
              <w:rFonts w:ascii="仿宋_GB2312" w:eastAsia="仿宋_GB2312"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3084" w:author="杨松华" w:date="2020-09-20T11:03:00Z">
            <w:rPr>
              <w:rFonts w:ascii="仿宋_GB2312" w:eastAsia="仿宋_GB2312" w:cs="Times New Roman" w:hint="eastAsia"/>
              <w:b/>
              <w:bCs/>
              <w:color w:val="000000"/>
              <w:sz w:val="32"/>
              <w:szCs w:val="32"/>
            </w:rPr>
          </w:rPrChange>
        </w:rPr>
        <w:t>年，</w:t>
      </w:r>
      <w:del w:id="3085" w:author="杨松华" w:date="2020-09-16T11:02:00Z">
        <w:r>
          <w:rPr>
            <w:rFonts w:ascii="Times New Roman" w:eastAsia="仿宋_GB2312" w:cs="Times New Roman" w:hAnsi="Times New Roman"/>
            <w:b w:val="0"/>
            <w:bCs w:val="0"/>
            <w:color w:val="000000"/>
            <w:sz w:val="32"/>
            <w:szCs w:val="32"/>
            <w:rPrChange w:id="3086" w:author="杨松华" w:date="2020-09-20T11:03:00Z">
              <w:rPr>
                <w:rFonts w:ascii="仿宋_GB2312" w:eastAsia="仿宋_GB2312" w:cs="Times New Roman"/>
                <w:b/>
                <w:bCs/>
                <w:color w:val="000000"/>
                <w:sz w:val="32"/>
                <w:szCs w:val="32"/>
              </w:rPr>
            </w:rPrChange>
          </w:rPr>
          <w:delText>***</w:delText>
        </w:r>
      </w:del>
      <w:ins w:id="3087" w:author="杨松华" w:date="2020-09-16T11:02:00Z">
        <w:r>
          <w:rPr>
            <w:rFonts w:ascii="Times New Roman" w:eastAsia="仿宋_GB2312" w:cs="Times New Roman" w:hAnsi="Times New Roman"/>
            <w:b w:val="0"/>
            <w:bCs w:val="0"/>
            <w:color w:val="000000"/>
            <w:sz w:val="32"/>
            <w:szCs w:val="32"/>
            <w:rPrChange w:id="3088" w:author="杨松华" w:date="2020-09-20T11:03:00Z">
              <w:rPr>
                <w:rFonts w:ascii="Cambria" w:eastAsia="仿宋_GB2312" w:cs="Times New Roman" w:hAnsi="Cambria" w:hint="eastAsia"/>
                <w:b/>
                <w:bCs/>
                <w:color w:val="000000"/>
                <w:sz w:val="32"/>
                <w:szCs w:val="32"/>
              </w:rPr>
            </w:rPrChange>
          </w:rPr>
          <w:t>市国资委</w:t>
        </w:r>
      </w:ins>
      <w:r>
        <w:rPr>
          <w:rFonts w:ascii="Times New Roman" w:eastAsia="仿宋_GB2312" w:cs="Times New Roman" w:hAnsi="Times New Roman"/>
          <w:b w:val="0"/>
          <w:bCs w:val="0"/>
          <w:color w:val="000000"/>
          <w:sz w:val="32"/>
          <w:szCs w:val="32"/>
          <w:rPrChange w:id="3089" w:author="杨松华" w:date="2020-09-20T11:03:00Z">
            <w:rPr>
              <w:rFonts w:ascii="仿宋_GB2312" w:eastAsia="仿宋_GB2312" w:cs="Times New Roman" w:hint="eastAsia"/>
              <w:b/>
              <w:bCs/>
              <w:color w:val="000000"/>
              <w:sz w:val="32"/>
              <w:szCs w:val="32"/>
            </w:rPr>
          </w:rPrChange>
        </w:rPr>
        <w:t>政府采购支出总额</w:t>
      </w:r>
      <w:del w:id="3090" w:author="杨松华" w:date="2020-09-16T11:02:00Z">
        <w:r>
          <w:rPr>
            <w:rFonts w:ascii="Times New Roman" w:eastAsia="仿宋_GB2312" w:cs="Times New Roman" w:hAnsi="Times New Roman"/>
            <w:b w:val="0"/>
            <w:bCs w:val="0"/>
            <w:color w:val="000000"/>
            <w:sz w:val="32"/>
            <w:szCs w:val="32"/>
            <w:rPrChange w:id="3091" w:author="杨松华" w:date="2020-09-20T11:03:00Z">
              <w:rPr>
                <w:rFonts w:ascii="仿宋_GB2312" w:eastAsia="仿宋_GB2312" w:cs="Times New Roman"/>
                <w:b/>
                <w:bCs/>
                <w:color w:val="000000"/>
                <w:sz w:val="32"/>
                <w:szCs w:val="32"/>
              </w:rPr>
            </w:rPrChange>
          </w:rPr>
          <w:delText>**</w:delText>
        </w:r>
      </w:del>
      <w:ins w:id="3092" w:author="杨松华" w:date="2020-09-16T11:02:00Z">
        <w:r>
          <w:rPr>
            <w:rFonts w:ascii="Times New Roman" w:eastAsia="仿宋_GB2312" w:cs="Times New Roman" w:hAnsi="Times New Roman"/>
            <w:b w:val="0"/>
            <w:bCs w:val="0"/>
            <w:color w:val="000000"/>
            <w:sz w:val="32"/>
            <w:szCs w:val="32"/>
            <w:rPrChange w:id="3093" w:author="杨松华" w:date="2020-09-20T11:03:00Z">
              <w:rPr>
                <w:rFonts w:ascii="Cambria" w:eastAsia="仿宋_GB2312" w:cs="Times New Roman" w:hAnsi="Cambria"/>
                <w:b/>
                <w:bCs/>
                <w:color w:val="000000"/>
                <w:sz w:val="32"/>
                <w:szCs w:val="32"/>
              </w:rPr>
            </w:rPrChange>
          </w:rPr>
          <w:t>2.56</w:t>
        </w:r>
      </w:ins>
      <w:r>
        <w:rPr>
          <w:rFonts w:ascii="Times New Roman" w:eastAsia="仿宋_GB2312" w:cs="Times New Roman" w:hAnsi="Times New Roman"/>
          <w:b w:val="0"/>
          <w:bCs w:val="0"/>
          <w:color w:val="000000"/>
          <w:sz w:val="32"/>
          <w:szCs w:val="32"/>
          <w:rPrChange w:id="3094" w:author="杨松华" w:date="2020-09-20T11:03:00Z">
            <w:rPr>
              <w:rFonts w:ascii="仿宋_GB2312" w:eastAsia="仿宋_GB2312" w:cs="Times New Roman" w:hint="eastAsia"/>
              <w:b/>
              <w:bCs/>
              <w:color w:val="000000"/>
              <w:sz w:val="32"/>
              <w:szCs w:val="32"/>
            </w:rPr>
          </w:rPrChange>
        </w:rPr>
        <w:t>万元，其中：政府采购货物支出</w:t>
      </w:r>
      <w:del w:id="3095" w:author="杨松华" w:date="2020-09-16T11:02:00Z">
        <w:r>
          <w:rPr>
            <w:rFonts w:ascii="Times New Roman" w:eastAsia="仿宋_GB2312" w:cs="Times New Roman" w:hAnsi="Times New Roman"/>
            <w:b w:val="0"/>
            <w:bCs w:val="0"/>
            <w:color w:val="000000"/>
            <w:sz w:val="32"/>
            <w:szCs w:val="32"/>
            <w:rPrChange w:id="3096" w:author="杨松华" w:date="2020-09-20T11:03:00Z">
              <w:rPr>
                <w:rFonts w:ascii="仿宋_GB2312" w:eastAsia="仿宋_GB2312" w:cs="Times New Roman"/>
                <w:b/>
                <w:bCs/>
                <w:color w:val="000000"/>
                <w:sz w:val="32"/>
                <w:szCs w:val="32"/>
              </w:rPr>
            </w:rPrChange>
          </w:rPr>
          <w:delText>**</w:delText>
        </w:r>
      </w:del>
      <w:ins w:id="3097" w:author="杨松华" w:date="2020-09-16T11:02:00Z">
        <w:r>
          <w:rPr>
            <w:rFonts w:ascii="Times New Roman" w:eastAsia="仿宋_GB2312" w:cs="Times New Roman" w:hAnsi="Times New Roman"/>
            <w:b w:val="0"/>
            <w:bCs w:val="0"/>
            <w:color w:val="000000"/>
            <w:sz w:val="32"/>
            <w:szCs w:val="32"/>
            <w:rPrChange w:id="3098" w:author="杨松华" w:date="2020-09-20T11:03:00Z">
              <w:rPr>
                <w:rFonts w:ascii="Cambria" w:eastAsia="仿宋_GB2312" w:cs="Times New Roman" w:hAnsi="Cambria"/>
                <w:b/>
                <w:bCs/>
                <w:color w:val="000000"/>
                <w:sz w:val="32"/>
                <w:szCs w:val="32"/>
              </w:rPr>
            </w:rPrChange>
          </w:rPr>
          <w:t>2.56</w:t>
        </w:r>
      </w:ins>
      <w:r>
        <w:rPr>
          <w:rFonts w:ascii="Times New Roman" w:eastAsia="仿宋_GB2312" w:cs="Times New Roman" w:hAnsi="Times New Roman"/>
          <w:b w:val="0"/>
          <w:bCs w:val="0"/>
          <w:color w:val="000000"/>
          <w:sz w:val="32"/>
          <w:szCs w:val="32"/>
          <w:rPrChange w:id="3099" w:author="杨松华" w:date="2020-09-20T11:03:00Z">
            <w:rPr>
              <w:rFonts w:ascii="仿宋_GB2312" w:eastAsia="仿宋_GB2312" w:cs="Times New Roman" w:hint="eastAsia"/>
              <w:b/>
              <w:bCs/>
              <w:color w:val="000000"/>
              <w:sz w:val="32"/>
              <w:szCs w:val="32"/>
            </w:rPr>
          </w:rPrChange>
        </w:rPr>
        <w:t>万元、政府采购工程支出</w:t>
      </w:r>
      <w:del w:id="3100" w:author="杨松华" w:date="2020-09-16T11:02:00Z">
        <w:r>
          <w:rPr>
            <w:rFonts w:ascii="Times New Roman" w:eastAsia="仿宋_GB2312" w:cs="Times New Roman" w:hAnsi="Times New Roman"/>
            <w:b w:val="0"/>
            <w:bCs w:val="0"/>
            <w:color w:val="000000"/>
            <w:sz w:val="32"/>
            <w:szCs w:val="32"/>
            <w:rPrChange w:id="3101" w:author="杨松华" w:date="2020-09-20T11:03:00Z">
              <w:rPr>
                <w:rFonts w:ascii="仿宋_GB2312" w:eastAsia="仿宋_GB2312" w:cs="Times New Roman"/>
                <w:b/>
                <w:bCs/>
                <w:color w:val="000000"/>
                <w:sz w:val="32"/>
                <w:szCs w:val="32"/>
              </w:rPr>
            </w:rPrChange>
          </w:rPr>
          <w:delText>**</w:delText>
        </w:r>
      </w:del>
      <w:ins w:id="3102" w:author="杨松华" w:date="2020-09-16T11:02:00Z">
        <w:r>
          <w:rPr>
            <w:rFonts w:ascii="Times New Roman" w:eastAsia="仿宋_GB2312" w:cs="Times New Roman" w:hAnsi="Times New Roman"/>
            <w:b w:val="0"/>
            <w:bCs w:val="0"/>
            <w:color w:val="000000"/>
            <w:sz w:val="32"/>
            <w:szCs w:val="32"/>
            <w:rPrChange w:id="3103"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104" w:author="杨松华" w:date="2020-09-20T11:03:00Z">
            <w:rPr>
              <w:rFonts w:ascii="仿宋_GB2312" w:eastAsia="仿宋_GB2312" w:cs="Times New Roman" w:hint="eastAsia"/>
              <w:b/>
              <w:bCs/>
              <w:color w:val="000000"/>
              <w:sz w:val="32"/>
              <w:szCs w:val="32"/>
            </w:rPr>
          </w:rPrChange>
        </w:rPr>
        <w:t>万元、政府采购服务支出</w:t>
      </w:r>
      <w:del w:id="3105" w:author="杨松华" w:date="2020-09-16T11:02:00Z">
        <w:r>
          <w:rPr>
            <w:rFonts w:ascii="Times New Roman" w:eastAsia="仿宋_GB2312" w:cs="Times New Roman" w:hAnsi="Times New Roman"/>
            <w:b w:val="0"/>
            <w:bCs w:val="0"/>
            <w:color w:val="000000"/>
            <w:sz w:val="32"/>
            <w:szCs w:val="32"/>
            <w:rPrChange w:id="3106" w:author="杨松华" w:date="2020-09-20T11:03:00Z">
              <w:rPr>
                <w:rFonts w:ascii="仿宋_GB2312" w:eastAsia="仿宋_GB2312" w:cs="Times New Roman"/>
                <w:b/>
                <w:bCs/>
                <w:color w:val="000000"/>
                <w:sz w:val="32"/>
                <w:szCs w:val="32"/>
              </w:rPr>
            </w:rPrChange>
          </w:rPr>
          <w:delText>**</w:delText>
        </w:r>
      </w:del>
      <w:ins w:id="3107" w:author="杨松华" w:date="2020-09-16T11:02:00Z">
        <w:r>
          <w:rPr>
            <w:rFonts w:ascii="Times New Roman" w:eastAsia="仿宋_GB2312" w:cs="Times New Roman" w:hAnsi="Times New Roman"/>
            <w:b w:val="0"/>
            <w:bCs w:val="0"/>
            <w:color w:val="000000"/>
            <w:sz w:val="32"/>
            <w:szCs w:val="32"/>
            <w:rPrChange w:id="3108"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109" w:author="杨松华" w:date="2020-09-20T11:03:00Z">
            <w:rPr>
              <w:rFonts w:ascii="仿宋_GB2312" w:eastAsia="仿宋_GB2312" w:cs="Times New Roman" w:hint="eastAsia"/>
              <w:b/>
              <w:bCs/>
              <w:color w:val="000000"/>
              <w:sz w:val="32"/>
              <w:szCs w:val="32"/>
            </w:rPr>
          </w:rPrChange>
        </w:rPr>
        <w:t>万元。主要用于</w:t>
      </w:r>
      <w:ins w:id="3110" w:author="杨松华" w:date="2020-09-16T11:04:00Z">
        <w:r>
          <w:rPr>
            <w:rFonts w:ascii="Times New Roman" w:eastAsia="仿宋_GB2312" w:cs="Times New Roman" w:hAnsi="Times New Roman"/>
            <w:b w:val="0"/>
            <w:bCs w:val="0"/>
            <w:color w:val="000000"/>
            <w:sz w:val="32"/>
            <w:szCs w:val="32"/>
            <w:rPrChange w:id="3111" w:author="杨松华" w:date="2020-09-20T11:03:00Z">
              <w:rPr>
                <w:rFonts w:ascii="Cambria" w:eastAsia="仿宋_GB2312" w:cs="Times New Roman" w:hAnsi="Cambria" w:hint="eastAsia"/>
                <w:b/>
                <w:bCs/>
                <w:color w:val="000000"/>
                <w:sz w:val="32"/>
                <w:szCs w:val="32"/>
              </w:rPr>
            </w:rPrChange>
          </w:rPr>
          <w:t>采购</w:t>
        </w:r>
      </w:ins>
      <w:ins w:id="3112" w:author="杨松华" w:date="2020-09-16T11:05:00Z">
        <w:r>
          <w:rPr>
            <w:rFonts w:ascii="Times New Roman" w:eastAsia="仿宋_GB2312" w:cs="Times New Roman" w:hAnsi="Times New Roman"/>
            <w:b w:val="0"/>
            <w:bCs w:val="0"/>
            <w:color w:val="000000"/>
            <w:sz w:val="32"/>
            <w:szCs w:val="32"/>
            <w:rPrChange w:id="3113" w:author="杨松华" w:date="2020-09-20T11:03:00Z">
              <w:rPr>
                <w:rFonts w:ascii="Cambria" w:eastAsia="仿宋_GB2312" w:cs="Times New Roman" w:hAnsi="Cambria" w:hint="eastAsia"/>
                <w:b/>
                <w:bCs/>
                <w:color w:val="000000"/>
                <w:sz w:val="32"/>
                <w:szCs w:val="32"/>
              </w:rPr>
            </w:rPrChange>
          </w:rPr>
          <w:t>因</w:t>
        </w:r>
      </w:ins>
      <w:ins w:id="3114" w:author="杨松华" w:date="2020-09-16T11:04:00Z">
        <w:r>
          <w:rPr>
            <w:rFonts w:ascii="Times New Roman" w:eastAsia="仿宋_GB2312" w:cs="Times New Roman" w:hAnsi="Times New Roman"/>
            <w:b w:val="0"/>
            <w:bCs w:val="0"/>
            <w:color w:val="000000"/>
            <w:sz w:val="32"/>
            <w:szCs w:val="32"/>
            <w:rPrChange w:id="3115" w:author="杨松华" w:date="2020-09-20T11:03:00Z">
              <w:rPr>
                <w:rFonts w:ascii="Cambria" w:eastAsia="仿宋_GB2312" w:cs="Times New Roman" w:hAnsi="Cambria" w:hint="eastAsia"/>
                <w:b/>
                <w:bCs/>
                <w:color w:val="000000"/>
                <w:sz w:val="32"/>
                <w:szCs w:val="32"/>
              </w:rPr>
            </w:rPrChange>
          </w:rPr>
          <w:t>工作需要办公</w:t>
        </w:r>
      </w:ins>
      <w:ins w:id="3116" w:author="杨松华" w:date="2020-09-16T11:05:00Z">
        <w:r>
          <w:rPr>
            <w:rFonts w:ascii="Times New Roman" w:eastAsia="仿宋_GB2312" w:cs="Times New Roman" w:hAnsi="Times New Roman"/>
            <w:b w:val="0"/>
            <w:bCs w:val="0"/>
            <w:color w:val="000000"/>
            <w:sz w:val="32"/>
            <w:szCs w:val="32"/>
            <w:rPrChange w:id="3117" w:author="杨松华" w:date="2020-09-20T11:03:00Z">
              <w:rPr>
                <w:rFonts w:ascii="Cambria" w:eastAsia="仿宋_GB2312" w:cs="Times New Roman" w:hAnsi="Cambria" w:hint="eastAsia"/>
                <w:b/>
                <w:bCs/>
                <w:color w:val="000000"/>
                <w:sz w:val="32"/>
                <w:szCs w:val="32"/>
              </w:rPr>
            </w:rPrChange>
          </w:rPr>
          <w:t>设备</w:t>
        </w:r>
      </w:ins>
      <w:ins w:id="3118" w:author="杨松华" w:date="2020-09-16T11:04:00Z">
        <w:r>
          <w:rPr>
            <w:rFonts w:ascii="Times New Roman" w:eastAsia="仿宋_GB2312" w:cs="Times New Roman" w:hAnsi="Times New Roman"/>
            <w:b w:val="0"/>
            <w:bCs w:val="0"/>
            <w:color w:val="000000"/>
            <w:sz w:val="32"/>
            <w:szCs w:val="32"/>
            <w:rPrChange w:id="3119" w:author="杨松华" w:date="2020-09-20T11:03:00Z">
              <w:rPr>
                <w:rFonts w:ascii="Cambria" w:eastAsia="仿宋_GB2312" w:cs="Times New Roman" w:hAnsi="Cambria" w:hint="eastAsia"/>
                <w:b/>
                <w:bCs/>
                <w:color w:val="000000"/>
                <w:sz w:val="32"/>
                <w:szCs w:val="32"/>
              </w:rPr>
            </w:rPrChange>
          </w:rPr>
          <w:t>电脑、打印机、扫描</w:t>
        </w:r>
      </w:ins>
      <w:ins w:id="3120" w:author="杨松华" w:date="2020-09-16T12:55:00Z">
        <w:r>
          <w:rPr>
            <w:rFonts w:ascii="Times New Roman" w:eastAsia="仿宋_GB2312" w:cs="Times New Roman" w:hAnsi="Times New Roman"/>
            <w:b w:val="0"/>
            <w:bCs w:val="0"/>
            <w:color w:val="000000"/>
            <w:sz w:val="32"/>
            <w:szCs w:val="32"/>
            <w:rPrChange w:id="3121" w:author="杨松华" w:date="2020-09-20T11:03:00Z">
              <w:rPr>
                <w:rFonts w:ascii="Cambria" w:eastAsia="仿宋_GB2312" w:cs="Times New Roman" w:hAnsi="Cambria" w:hint="eastAsia"/>
                <w:b/>
                <w:bCs/>
                <w:color w:val="000000"/>
                <w:sz w:val="32"/>
                <w:szCs w:val="32"/>
              </w:rPr>
            </w:rPrChange>
          </w:rPr>
          <w:t>等</w:t>
        </w:r>
      </w:ins>
      <w:ins w:id="3122" w:author="杨松华" w:date="2020-09-16T11:06:00Z">
        <w:r>
          <w:rPr>
            <w:rFonts w:ascii="Times New Roman" w:eastAsia="仿宋_GB2312" w:cs="Times New Roman" w:hAnsi="Times New Roman"/>
            <w:b w:val="0"/>
            <w:bCs w:val="0"/>
            <w:color w:val="000000"/>
            <w:sz w:val="32"/>
            <w:szCs w:val="32"/>
            <w:rPrChange w:id="3123" w:author="杨松华" w:date="2020-09-20T11:03:00Z">
              <w:rPr>
                <w:rFonts w:ascii="Cambria" w:eastAsia="仿宋_GB2312" w:cs="Times New Roman" w:hAnsi="Cambria" w:hint="eastAsia"/>
                <w:b/>
                <w:bCs/>
                <w:color w:val="000000"/>
                <w:sz w:val="32"/>
                <w:szCs w:val="32"/>
              </w:rPr>
            </w:rPrChange>
          </w:rPr>
          <w:t>。</w:t>
        </w:r>
      </w:ins>
      <w:ins w:id="3124" w:author="杨松华" w:date="2020-09-16T11:05:00Z">
        <w:r>
          <w:rPr>
            <w:rFonts w:ascii="Times New Roman" w:eastAsia="仿宋_GB2312" w:cs="Times New Roman" w:hAnsi="Times New Roman"/>
            <w:b w:val="0"/>
            <w:bCs w:val="0"/>
            <w:color w:val="000000"/>
            <w:sz w:val="32"/>
            <w:szCs w:val="32"/>
            <w:rPrChange w:id="3125" w:author="杨松华" w:date="2020-09-20T11:03:00Z">
              <w:rPr>
                <w:rFonts w:ascii="Cambria" w:eastAsia="仿宋_GB2312" w:cs="Times New Roman" w:hAnsi="Cambria"/>
                <w:b/>
                <w:bCs/>
                <w:color w:val="000000"/>
                <w:sz w:val="32"/>
                <w:szCs w:val="32"/>
              </w:rPr>
            </w:rPrChange>
          </w:rPr>
          <w:t xml:space="preserve"> </w:t>
        </w:r>
      </w:ins>
    </w:p>
    <w:p>
      <w:pPr>
        <w:spacing w:line="600" w:lineRule="exact"/>
        <w:ind w:firstLineChars="200" w:firstLine="640"/>
        <w:rPr>
          <w:del w:id="3147" w:author="杨松华" w:date="2020-09-16T11:06:00Z"/>
          <w:rFonts w:ascii="Times New Roman" w:eastAsia="楷体_GB2312" w:hAnsi="Times New Roman"/>
          <w:color w:val="000000"/>
          <w:sz w:val="32"/>
          <w:szCs w:val="32"/>
          <w:rPrChange w:id="3148" w:author="杨松华" w:date="2020-09-20T11:03:00Z">
            <w:rPr>
              <w:del w:id="3149" w:author="杨松华" w:date="2020-09-16T11:06:00Z"/>
              <w:rFonts w:ascii="仿宋_GB2312" w:eastAsia="仿宋_GB2312"/>
              <w:color w:val="000000"/>
              <w:sz w:val="32"/>
              <w:szCs w:val="32"/>
            </w:rPr>
          </w:rPrChange>
        </w:rPr>
      </w:pPr>
      <w:del w:id="3127" w:author="杨松华" w:date="2020-09-16T11:06:00Z">
        <w:r>
          <w:rPr>
            <w:rFonts w:ascii="Times New Roman" w:eastAsia="楷体_GB2312" w:cs="Times New Roman" w:hAnsi="Times New Roman"/>
            <w:b w:val="0"/>
            <w:bCs w:val="0"/>
            <w:color w:val="000000"/>
            <w:sz w:val="32"/>
            <w:szCs w:val="32"/>
            <w:rPrChange w:id="3128" w:author="杨松华" w:date="2020-09-20T11:03:00Z">
              <w:rPr>
                <w:rFonts w:ascii="仿宋_GB2312" w:eastAsia="仿宋_GB2312" w:cs="Times New Roman"/>
                <w:b/>
                <w:bCs/>
                <w:color w:val="000000"/>
                <w:sz w:val="32"/>
                <w:szCs w:val="32"/>
              </w:rPr>
            </w:rPrChange>
          </w:rPr>
          <w:delText>…</w:delText>
        </w:r>
      </w:del>
      <w:del w:id="3129" w:author="杨松华" w:date="2020-09-16T11:06:00Z">
        <w:r>
          <w:rPr>
            <w:rFonts w:ascii="Times New Roman" w:eastAsia="楷体_GB2312" w:cs="Times New Roman" w:hAnsi="Times New Roman"/>
            <w:b w:val="0"/>
            <w:bCs w:val="0"/>
            <w:color w:val="000000"/>
            <w:sz w:val="32"/>
            <w:szCs w:val="32"/>
            <w:rPrChange w:id="3130" w:author="杨松华" w:date="2020-09-20T11:03:00Z">
              <w:rPr>
                <w:rFonts w:ascii="仿宋_GB2312" w:eastAsia="仿宋_GB2312" w:cs="Times New Roman" w:hint="eastAsia"/>
                <w:b/>
                <w:bCs/>
                <w:color w:val="000000"/>
                <w:sz w:val="32"/>
                <w:szCs w:val="32"/>
              </w:rPr>
            </w:rPrChange>
          </w:rPr>
          <w:delText>（具体工作）。授予中小企业合同金额</w:delText>
        </w:r>
      </w:del>
      <w:del w:id="3131" w:author="杨松华" w:date="2020-09-16T11:06:00Z">
        <w:r>
          <w:rPr>
            <w:rFonts w:ascii="Times New Roman" w:eastAsia="楷体_GB2312" w:cs="Times New Roman" w:hAnsi="Times New Roman"/>
            <w:b w:val="0"/>
            <w:bCs w:val="0"/>
            <w:color w:val="000000"/>
            <w:sz w:val="32"/>
            <w:szCs w:val="32"/>
            <w:rPrChange w:id="3132" w:author="杨松华" w:date="2020-09-20T11:03:00Z">
              <w:rPr>
                <w:rFonts w:ascii="仿宋_GB2312" w:eastAsia="仿宋_GB2312" w:cs="Times New Roman"/>
                <w:b/>
                <w:bCs/>
                <w:color w:val="000000"/>
                <w:sz w:val="32"/>
                <w:szCs w:val="32"/>
              </w:rPr>
            </w:rPrChange>
          </w:rPr>
          <w:delText>**</w:delText>
        </w:r>
      </w:del>
      <w:del w:id="3133" w:author="杨松华" w:date="2020-09-16T11:06:00Z">
        <w:r>
          <w:rPr>
            <w:rFonts w:ascii="Times New Roman" w:eastAsia="楷体_GB2312" w:cs="Times New Roman" w:hAnsi="Times New Roman"/>
            <w:b w:val="0"/>
            <w:bCs w:val="0"/>
            <w:color w:val="000000"/>
            <w:sz w:val="32"/>
            <w:szCs w:val="32"/>
            <w:rPrChange w:id="3134" w:author="杨松华" w:date="2020-09-20T11:03:00Z">
              <w:rPr>
                <w:rFonts w:ascii="仿宋_GB2312" w:eastAsia="仿宋_GB2312" w:cs="Times New Roman" w:hint="eastAsia"/>
                <w:b/>
                <w:bCs/>
                <w:color w:val="000000"/>
                <w:sz w:val="32"/>
                <w:szCs w:val="32"/>
              </w:rPr>
            </w:rPrChange>
          </w:rPr>
          <w:delText>万元，占政府采购支出总额的</w:delText>
        </w:r>
      </w:del>
      <w:del w:id="3135" w:author="杨松华" w:date="2020-09-16T11:06:00Z">
        <w:r>
          <w:rPr>
            <w:rFonts w:ascii="Times New Roman" w:eastAsia="楷体_GB2312" w:cs="Times New Roman" w:hAnsi="Times New Roman"/>
            <w:b w:val="0"/>
            <w:bCs w:val="0"/>
            <w:color w:val="000000"/>
            <w:sz w:val="32"/>
            <w:szCs w:val="32"/>
            <w:rPrChange w:id="3136" w:author="杨松华" w:date="2020-09-20T11:03:00Z">
              <w:rPr>
                <w:rFonts w:ascii="仿宋_GB2312" w:eastAsia="仿宋_GB2312" w:cs="Times New Roman"/>
                <w:b/>
                <w:bCs/>
                <w:color w:val="000000"/>
                <w:sz w:val="32"/>
                <w:szCs w:val="32"/>
              </w:rPr>
            </w:rPrChange>
          </w:rPr>
          <w:delText>**%</w:delText>
        </w:r>
      </w:del>
      <w:del w:id="3137" w:author="杨松华" w:date="2020-09-16T11:06:00Z">
        <w:r>
          <w:rPr>
            <w:rFonts w:ascii="Times New Roman" w:eastAsia="楷体_GB2312" w:cs="Times New Roman" w:hAnsi="Times New Roman"/>
            <w:b w:val="0"/>
            <w:bCs w:val="0"/>
            <w:color w:val="000000"/>
            <w:sz w:val="32"/>
            <w:szCs w:val="32"/>
            <w:rPrChange w:id="3138" w:author="杨松华" w:date="2020-09-20T11:03:00Z">
              <w:rPr>
                <w:rFonts w:ascii="仿宋_GB2312" w:eastAsia="仿宋_GB2312" w:cs="Times New Roman" w:hint="eastAsia"/>
                <w:b/>
                <w:bCs/>
                <w:color w:val="000000"/>
                <w:sz w:val="32"/>
                <w:szCs w:val="32"/>
              </w:rPr>
            </w:rPrChange>
          </w:rPr>
          <w:delText>，其中：授予小微企业合同金额</w:delText>
        </w:r>
      </w:del>
      <w:del w:id="3139" w:author="杨松华" w:date="2020-09-16T11:06:00Z">
        <w:r>
          <w:rPr>
            <w:rFonts w:ascii="Times New Roman" w:eastAsia="楷体_GB2312" w:cs="Times New Roman" w:hAnsi="Times New Roman"/>
            <w:b w:val="0"/>
            <w:bCs w:val="0"/>
            <w:color w:val="000000"/>
            <w:sz w:val="32"/>
            <w:szCs w:val="32"/>
            <w:rPrChange w:id="3140" w:author="杨松华" w:date="2020-09-20T11:03:00Z">
              <w:rPr>
                <w:rFonts w:ascii="仿宋_GB2312" w:eastAsia="仿宋_GB2312" w:cs="Times New Roman"/>
                <w:b/>
                <w:bCs/>
                <w:color w:val="000000"/>
                <w:sz w:val="32"/>
                <w:szCs w:val="32"/>
              </w:rPr>
            </w:rPrChange>
          </w:rPr>
          <w:delText>**</w:delText>
        </w:r>
      </w:del>
      <w:del w:id="3141" w:author="杨松华" w:date="2020-09-16T11:06:00Z">
        <w:r>
          <w:rPr>
            <w:rFonts w:ascii="Times New Roman" w:eastAsia="楷体_GB2312" w:cs="Times New Roman" w:hAnsi="Times New Roman"/>
            <w:b w:val="0"/>
            <w:bCs w:val="0"/>
            <w:color w:val="000000"/>
            <w:sz w:val="32"/>
            <w:szCs w:val="32"/>
            <w:rPrChange w:id="3142" w:author="杨松华" w:date="2020-09-20T11:03:00Z">
              <w:rPr>
                <w:rFonts w:ascii="仿宋_GB2312" w:eastAsia="仿宋_GB2312" w:cs="Times New Roman" w:hint="eastAsia"/>
                <w:b/>
                <w:bCs/>
                <w:color w:val="000000"/>
                <w:sz w:val="32"/>
                <w:szCs w:val="32"/>
              </w:rPr>
            </w:rPrChange>
          </w:rPr>
          <w:delText>万元，占政府采购支出总额的</w:delText>
        </w:r>
      </w:del>
      <w:del w:id="3143" w:author="杨松华" w:date="2020-09-16T11:06:00Z">
        <w:r>
          <w:rPr>
            <w:rFonts w:ascii="Times New Roman" w:eastAsia="楷体_GB2312" w:cs="Times New Roman" w:hAnsi="Times New Roman"/>
            <w:b w:val="0"/>
            <w:bCs w:val="0"/>
            <w:color w:val="000000"/>
            <w:sz w:val="32"/>
            <w:szCs w:val="32"/>
            <w:rPrChange w:id="3144" w:author="杨松华" w:date="2020-09-20T11:03:00Z">
              <w:rPr>
                <w:rFonts w:ascii="仿宋_GB2312" w:eastAsia="仿宋_GB2312" w:cs="Times New Roman"/>
                <w:b/>
                <w:bCs/>
                <w:color w:val="000000"/>
                <w:sz w:val="32"/>
                <w:szCs w:val="32"/>
              </w:rPr>
            </w:rPrChange>
          </w:rPr>
          <w:delText>**%</w:delText>
        </w:r>
      </w:del>
      <w:del w:id="3145" w:author="杨松华" w:date="2020-09-16T11:06:00Z">
        <w:r>
          <w:rPr>
            <w:rFonts w:ascii="Times New Roman" w:eastAsia="楷体_GB2312" w:cs="Times New Roman" w:hAnsi="Times New Roman"/>
            <w:b w:val="0"/>
            <w:bCs w:val="0"/>
            <w:color w:val="000000"/>
            <w:sz w:val="32"/>
            <w:szCs w:val="32"/>
            <w:rPrChange w:id="3146" w:author="杨松华" w:date="2020-09-20T11:03:00Z">
              <w:rPr>
                <w:rFonts w:ascii="仿宋_GB2312" w:eastAsia="仿宋_GB2312" w:cs="Times New Roman" w:hint="eastAsia"/>
                <w:b/>
                <w:bCs/>
                <w:color w:val="000000"/>
                <w:sz w:val="32"/>
                <w:szCs w:val="32"/>
              </w:rPr>
            </w:rPrChange>
          </w:rPr>
          <w:delText>。</w:delText>
        </w:r>
      </w:del>
    </w:p>
    <w:p>
      <w:pPr>
        <w:spacing w:line="600" w:lineRule="exact"/>
        <w:ind w:firstLineChars="200" w:firstLine="640"/>
        <w:rPr>
          <w:del w:id="3156" w:author="杨松华" w:date="2020-09-16T11:06:00Z"/>
          <w:rFonts w:ascii="Times New Roman" w:eastAsia="楷体_GB2312" w:hAnsi="Times New Roman"/>
          <w:b w:val="0"/>
          <w:color w:val="000000"/>
          <w:sz w:val="32"/>
          <w:szCs w:val="32"/>
          <w:rPrChange w:id="3157" w:author="杨松华" w:date="2020-09-20T11:03:00Z">
            <w:rPr>
              <w:del w:id="3158" w:author="杨松华" w:date="2020-09-16T11:06:00Z"/>
              <w:rFonts w:ascii="仿宋" w:eastAsia="仿宋"/>
              <w:b/>
              <w:color w:val="FF0000"/>
              <w:sz w:val="32"/>
              <w:szCs w:val="32"/>
            </w:rPr>
          </w:rPrChange>
        </w:rPr>
      </w:pPr>
      <w:del w:id="3150" w:author="杨松华" w:date="2020-09-16T11:06:00Z">
        <w:r>
          <w:rPr>
            <w:rFonts w:ascii="Times New Roman" w:eastAsia="楷体_GB2312" w:cs="Times New Roman" w:hAnsi="Times New Roman"/>
            <w:b w:val="0"/>
            <w:bCs w:val="0"/>
            <w:color w:val="000000"/>
            <w:sz w:val="32"/>
            <w:szCs w:val="32"/>
            <w:rPrChange w:id="3151" w:author="杨松华" w:date="2020-09-20T11:03:00Z">
              <w:rPr>
                <w:rFonts w:ascii="仿宋" w:eastAsia="仿宋" w:cs="Times New Roman" w:hint="eastAsia"/>
                <w:b/>
                <w:bCs/>
                <w:color w:val="FF0000"/>
                <w:sz w:val="32"/>
                <w:szCs w:val="32"/>
              </w:rPr>
            </w:rPrChange>
          </w:rPr>
          <w:delText>（注：数据来源于财决附</w:delText>
        </w:r>
      </w:del>
      <w:del w:id="3152" w:author="杨松华" w:date="2020-09-16T11:06:00Z">
        <w:r>
          <w:rPr>
            <w:rFonts w:ascii="Times New Roman" w:eastAsia="楷体_GB2312" w:cs="Times New Roman" w:hAnsi="Times New Roman"/>
            <w:b w:val="0"/>
            <w:bCs w:val="0"/>
            <w:color w:val="000000"/>
            <w:sz w:val="32"/>
            <w:szCs w:val="32"/>
            <w:rPrChange w:id="3153" w:author="杨松华" w:date="2020-09-20T11:03:00Z">
              <w:rPr>
                <w:rFonts w:ascii="仿宋" w:eastAsia="仿宋" w:cs="Times New Roman"/>
                <w:b/>
                <w:bCs/>
                <w:color w:val="FF0000"/>
                <w:sz w:val="32"/>
                <w:szCs w:val="32"/>
              </w:rPr>
            </w:rPrChange>
          </w:rPr>
          <w:delText>03</w:delText>
        </w:r>
      </w:del>
      <w:del w:id="3154" w:author="杨松华" w:date="2020-09-16T11:06:00Z">
        <w:r>
          <w:rPr>
            <w:rFonts w:ascii="Times New Roman" w:eastAsia="楷体_GB2312" w:cs="Times New Roman" w:hAnsi="Times New Roman"/>
            <w:b w:val="0"/>
            <w:bCs w:val="0"/>
            <w:color w:val="000000"/>
            <w:sz w:val="32"/>
            <w:szCs w:val="32"/>
            <w:rPrChange w:id="3155" w:author="杨松华" w:date="2020-09-20T11:03:00Z">
              <w:rPr>
                <w:rFonts w:ascii="仿宋" w:eastAsia="仿宋" w:cs="Times New Roman" w:hint="eastAsia"/>
                <w:b/>
                <w:bCs/>
                <w:color w:val="FF0000"/>
                <w:sz w:val="32"/>
                <w:szCs w:val="32"/>
              </w:rPr>
            </w:rPrChange>
          </w:rPr>
          <w:delText>表）</w:delText>
        </w:r>
      </w:del>
    </w:p>
    <w:p>
      <w:pPr>
        <w:autoSpaceDE/>
        <w:autoSpaceDN/>
        <w:adjustRightInd/>
        <w:spacing w:line="600" w:lineRule="exact"/>
        <w:ind w:firstLineChars="200" w:firstLine="640"/>
        <w:jc w:val="both"/>
        <w:outlineLvl w:val="2"/>
        <w:pPrChange w:id="3159" w:author="杨松华" w:date="2020-09-16T18:49:00Z">
          <w:pPr>
            <w:autoSpaceDE w:val="0"/>
            <w:autoSpaceDN w:val="0"/>
            <w:adjustRightInd w:val="0"/>
            <w:spacing w:line="600" w:lineRule="exact"/>
            <w:ind w:firstLineChars="200" w:firstLine="640"/>
            <w:jc w:val="left"/>
            <w:outlineLvl w:val="2"/>
          </w:pPr>
        </w:pPrChange>
        <w:rPr>
          <w:rFonts w:ascii="Times New Roman" w:eastAsia="楷体_GB2312" w:hAnsi="Times New Roman"/>
          <w:b w:val="0"/>
          <w:color w:val="000000"/>
          <w:sz w:val="32"/>
          <w:szCs w:val="32"/>
          <w:rPrChange w:id="3161" w:author="杨松华" w:date="2020-09-20T11:03:00Z">
            <w:rPr>
              <w:rFonts w:ascii="仿宋" w:eastAsia="仿宋"/>
              <w:b/>
              <w:color w:val="000000"/>
              <w:sz w:val="32"/>
              <w:szCs w:val="32"/>
            </w:rPr>
          </w:rPrChange>
        </w:rPr>
      </w:pPr>
      <w:bookmarkStart w:id="67" w:name="_Toc15377224"/>
      <w:r>
        <w:rPr>
          <w:rFonts w:ascii="Times New Roman" w:eastAsia="楷体_GB2312" w:cs="Times New Roman" w:hAnsi="Times New Roman"/>
          <w:b w:val="0"/>
          <w:bCs w:val="0"/>
          <w:color w:val="000000"/>
          <w:sz w:val="32"/>
          <w:szCs w:val="32"/>
          <w:rPrChange w:id="3160" w:author="杨松华" w:date="2020-09-20T11:03:00Z">
            <w:rPr>
              <w:rFonts w:ascii="仿宋" w:eastAsia="仿宋" w:cs="Times New Roman" w:hint="eastAsia"/>
              <w:b/>
              <w:bCs/>
              <w:color w:val="000000"/>
              <w:sz w:val="32"/>
              <w:szCs w:val="32"/>
            </w:rPr>
          </w:rPrChange>
        </w:rPr>
        <w:t>（三）国有资产占有使用情况</w:t>
      </w:r>
      <w:bookmarkEnd w:id="67"/>
    </w:p>
    <w:p>
      <w:pPr>
        <w:autoSpaceDE w:val="0"/>
        <w:autoSpaceDN w:val="0"/>
        <w:adjustRightInd w:val="0"/>
        <w:spacing w:line="600" w:lineRule="exact"/>
        <w:ind w:firstLineChars="200" w:firstLine="640"/>
        <w:jc w:val="left"/>
        <w:rPr>
          <w:rFonts w:ascii="Times New Roman" w:eastAsia="仿宋" w:hAnsi="Times New Roman"/>
          <w:b/>
          <w:color w:val="FF0000"/>
          <w:sz w:val="32"/>
          <w:szCs w:val="32"/>
          <w:rPrChange w:id="3235" w:author="杨松华" w:date="2020-09-20T11:03:00Z">
            <w:rPr>
              <w:rFonts w:ascii="仿宋" w:eastAsia="仿宋"/>
              <w:b/>
              <w:color w:val="FF0000"/>
              <w:sz w:val="32"/>
              <w:szCs w:val="32"/>
            </w:rPr>
          </w:rPrChange>
        </w:rPr>
      </w:pPr>
      <w:r>
        <w:rPr>
          <w:rFonts w:ascii="Times New Roman" w:eastAsia="仿宋_GB2312" w:cs="Times New Roman" w:hAnsi="Times New Roman"/>
          <w:b w:val="0"/>
          <w:bCs w:val="0"/>
          <w:color w:val="000000"/>
          <w:sz w:val="32"/>
          <w:szCs w:val="32"/>
          <w:rPrChange w:id="3162" w:author="杨松华" w:date="2020-09-20T11:03:00Z">
            <w:rPr>
              <w:rFonts w:ascii="仿宋_GB2312" w:eastAsia="仿宋_GB2312" w:cs="Times New Roman" w:hint="eastAsia"/>
              <w:b/>
              <w:bCs/>
              <w:color w:val="000000"/>
              <w:sz w:val="32"/>
              <w:szCs w:val="32"/>
            </w:rPr>
          </w:rPrChange>
        </w:rPr>
        <w:t>截至</w:t>
      </w:r>
      <w:r>
        <w:rPr>
          <w:rFonts w:ascii="Times New Roman" w:eastAsia="仿宋_GB2312" w:cs="Times New Roman" w:hAnsi="Times New Roman"/>
          <w:b w:val="0"/>
          <w:bCs w:val="0"/>
          <w:color w:val="000000"/>
          <w:sz w:val="32"/>
          <w:szCs w:val="32"/>
          <w:rPrChange w:id="3163" w:author="杨松华" w:date="2020-09-20T11:03:00Z">
            <w:rPr>
              <w:rFonts w:ascii="仿宋_GB2312" w:eastAsia="仿宋_GB2312" w:cs="Times New Roman"/>
              <w:b/>
              <w:bCs/>
              <w:color w:val="000000"/>
              <w:sz w:val="32"/>
              <w:szCs w:val="32"/>
            </w:rPr>
          </w:rPrChange>
        </w:rPr>
        <w:t>2019</w:t>
      </w:r>
      <w:r>
        <w:rPr>
          <w:rFonts w:ascii="Times New Roman" w:eastAsia="仿宋_GB2312" w:cs="Times New Roman" w:hAnsi="Times New Roman"/>
          <w:b w:val="0"/>
          <w:bCs w:val="0"/>
          <w:color w:val="000000"/>
          <w:sz w:val="32"/>
          <w:szCs w:val="32"/>
          <w:rPrChange w:id="3164" w:author="杨松华" w:date="2020-09-20T11:03:00Z">
            <w:rPr>
              <w:rFonts w:ascii="仿宋_GB2312" w:eastAsia="仿宋_GB2312" w:cs="Times New Roman" w:hint="eastAsia"/>
              <w:b/>
              <w:bCs/>
              <w:color w:val="000000"/>
              <w:sz w:val="32"/>
              <w:szCs w:val="32"/>
            </w:rPr>
          </w:rPrChange>
        </w:rPr>
        <w:t>年</w:t>
      </w:r>
      <w:r>
        <w:rPr>
          <w:rFonts w:ascii="Times New Roman" w:eastAsia="仿宋_GB2312" w:cs="Times New Roman" w:hAnsi="Times New Roman"/>
          <w:b w:val="0"/>
          <w:bCs w:val="0"/>
          <w:color w:val="000000"/>
          <w:sz w:val="32"/>
          <w:szCs w:val="32"/>
          <w:rPrChange w:id="3165" w:author="杨松华" w:date="2020-09-20T11:03:00Z">
            <w:rPr>
              <w:rFonts w:ascii="仿宋_GB2312" w:eastAsia="仿宋_GB2312" w:cs="Times New Roman"/>
              <w:b/>
              <w:bCs/>
              <w:color w:val="000000"/>
              <w:sz w:val="32"/>
              <w:szCs w:val="32"/>
            </w:rPr>
          </w:rPrChange>
        </w:rPr>
        <w:t>12</w:t>
      </w:r>
      <w:r>
        <w:rPr>
          <w:rFonts w:ascii="Times New Roman" w:eastAsia="仿宋_GB2312" w:cs="Times New Roman" w:hAnsi="Times New Roman"/>
          <w:b w:val="0"/>
          <w:bCs w:val="0"/>
          <w:color w:val="000000"/>
          <w:sz w:val="32"/>
          <w:szCs w:val="32"/>
          <w:rPrChange w:id="3166" w:author="杨松华" w:date="2020-09-20T11:03:00Z">
            <w:rPr>
              <w:rFonts w:ascii="仿宋_GB2312" w:eastAsia="仿宋_GB2312" w:cs="Times New Roman" w:hint="eastAsia"/>
              <w:b/>
              <w:bCs/>
              <w:color w:val="000000"/>
              <w:sz w:val="32"/>
              <w:szCs w:val="32"/>
            </w:rPr>
          </w:rPrChange>
        </w:rPr>
        <w:t>月</w:t>
      </w:r>
      <w:r>
        <w:rPr>
          <w:rFonts w:ascii="Times New Roman" w:eastAsia="仿宋_GB2312" w:cs="Times New Roman" w:hAnsi="Times New Roman"/>
          <w:b w:val="0"/>
          <w:bCs w:val="0"/>
          <w:color w:val="000000"/>
          <w:sz w:val="32"/>
          <w:szCs w:val="32"/>
          <w:rPrChange w:id="3167" w:author="杨松华" w:date="2020-09-20T11:03:00Z">
            <w:rPr>
              <w:rFonts w:ascii="仿宋_GB2312" w:eastAsia="仿宋_GB2312" w:cs="Times New Roman"/>
              <w:b/>
              <w:bCs/>
              <w:color w:val="000000"/>
              <w:sz w:val="32"/>
              <w:szCs w:val="32"/>
            </w:rPr>
          </w:rPrChange>
        </w:rPr>
        <w:t>31</w:t>
      </w:r>
      <w:r>
        <w:rPr>
          <w:rFonts w:ascii="Times New Roman" w:eastAsia="仿宋_GB2312" w:cs="Times New Roman" w:hAnsi="Times New Roman"/>
          <w:b w:val="0"/>
          <w:bCs w:val="0"/>
          <w:color w:val="000000"/>
          <w:sz w:val="32"/>
          <w:szCs w:val="32"/>
          <w:rPrChange w:id="3168" w:author="杨松华" w:date="2020-09-20T11:03:00Z">
            <w:rPr>
              <w:rFonts w:ascii="仿宋_GB2312" w:eastAsia="仿宋_GB2312" w:cs="Times New Roman" w:hint="eastAsia"/>
              <w:b/>
              <w:bCs/>
              <w:color w:val="000000"/>
              <w:sz w:val="32"/>
              <w:szCs w:val="32"/>
            </w:rPr>
          </w:rPrChange>
        </w:rPr>
        <w:t>日，</w:t>
      </w:r>
      <w:ins w:id="3169" w:author="杨松华" w:date="2020-09-16T11:06:00Z">
        <w:r>
          <w:rPr>
            <w:rFonts w:ascii="Times New Roman" w:eastAsia="仿宋_GB2312" w:cs="Times New Roman" w:hAnsi="Times New Roman"/>
            <w:b w:val="0"/>
            <w:bCs w:val="0"/>
            <w:color w:val="000000"/>
            <w:sz w:val="32"/>
            <w:szCs w:val="32"/>
            <w:rPrChange w:id="3170" w:author="杨松华" w:date="2020-09-20T11:03:00Z">
              <w:rPr>
                <w:rFonts w:ascii="Cambria" w:eastAsia="仿宋_GB2312" w:cs="Times New Roman" w:hAnsi="Cambria" w:hint="eastAsia"/>
                <w:b/>
                <w:bCs/>
                <w:color w:val="000000"/>
                <w:sz w:val="32"/>
                <w:szCs w:val="32"/>
              </w:rPr>
            </w:rPrChange>
          </w:rPr>
          <w:t>市国资委机关</w:t>
        </w:r>
      </w:ins>
      <w:del w:id="3171" w:author="杨松华" w:date="2020-09-16T11:06:00Z">
        <w:r>
          <w:rPr>
            <w:rFonts w:ascii="Times New Roman" w:eastAsia="仿宋_GB2312" w:cs="Times New Roman" w:hAnsi="Times New Roman"/>
            <w:b w:val="0"/>
            <w:bCs w:val="0"/>
            <w:color w:val="000000"/>
            <w:sz w:val="32"/>
            <w:szCs w:val="32"/>
            <w:rPrChange w:id="3172" w:author="杨松华" w:date="2020-09-20T11:03:00Z">
              <w:rPr>
                <w:rFonts w:ascii="仿宋_GB2312" w:eastAsia="仿宋_GB2312" w:cs="Times New Roman"/>
                <w:b/>
                <w:bCs/>
                <w:color w:val="000000"/>
                <w:sz w:val="32"/>
                <w:szCs w:val="32"/>
              </w:rPr>
            </w:rPrChange>
          </w:rPr>
          <w:delText>***</w:delText>
        </w:r>
      </w:del>
      <w:r>
        <w:rPr>
          <w:rFonts w:ascii="Times New Roman" w:eastAsia="仿宋_GB2312" w:cs="Times New Roman" w:hAnsi="Times New Roman"/>
          <w:b w:val="0"/>
          <w:bCs w:val="0"/>
          <w:color w:val="000000"/>
          <w:sz w:val="32"/>
          <w:szCs w:val="32"/>
          <w:rPrChange w:id="3173" w:author="杨松华" w:date="2020-09-20T11:03:00Z">
            <w:rPr>
              <w:rFonts w:ascii="仿宋_GB2312" w:eastAsia="仿宋_GB2312" w:cs="Times New Roman" w:hint="eastAsia"/>
              <w:b/>
              <w:bCs/>
              <w:color w:val="000000"/>
              <w:sz w:val="32"/>
              <w:szCs w:val="32"/>
            </w:rPr>
          </w:rPrChange>
        </w:rPr>
        <w:t>共有车辆</w:t>
      </w:r>
      <w:del w:id="3174" w:author="杨松华" w:date="2020-09-16T12:55:00Z">
        <w:r>
          <w:rPr>
            <w:rFonts w:ascii="Times New Roman" w:eastAsia="仿宋_GB2312" w:cs="Times New Roman" w:hAnsi="Times New Roman"/>
            <w:b w:val="0"/>
            <w:bCs w:val="0"/>
            <w:color w:val="000000"/>
            <w:sz w:val="32"/>
            <w:szCs w:val="32"/>
            <w:rPrChange w:id="3175" w:author="杨松华" w:date="2020-09-20T11:03:00Z">
              <w:rPr>
                <w:rFonts w:ascii="仿宋_GB2312" w:eastAsia="仿宋_GB2312" w:cs="Times New Roman"/>
                <w:b/>
                <w:bCs/>
                <w:color w:val="000000"/>
                <w:sz w:val="32"/>
                <w:szCs w:val="32"/>
              </w:rPr>
            </w:rPrChange>
          </w:rPr>
          <w:delText>*</w:delText>
        </w:r>
      </w:del>
      <w:ins w:id="3176" w:author="杨松华" w:date="2020-09-16T11:06:00Z">
        <w:r>
          <w:rPr>
            <w:rFonts w:ascii="Times New Roman" w:eastAsia="仿宋_GB2312" w:cs="Times New Roman" w:hAnsi="Times New Roman"/>
            <w:b w:val="0"/>
            <w:bCs w:val="0"/>
            <w:color w:val="000000"/>
            <w:sz w:val="32"/>
            <w:szCs w:val="32"/>
            <w:rPrChange w:id="3177" w:author="杨松华" w:date="2020-09-20T11:03:00Z">
              <w:rPr>
                <w:rFonts w:ascii="Cambria" w:eastAsia="仿宋_GB2312" w:cs="Times New Roman" w:hAnsi="Cambria"/>
                <w:b/>
                <w:bCs/>
                <w:color w:val="000000"/>
                <w:sz w:val="32"/>
                <w:szCs w:val="32"/>
              </w:rPr>
            </w:rPrChange>
          </w:rPr>
          <w:t>1</w:t>
        </w:r>
      </w:ins>
      <w:del w:id="3178" w:author="杨松华" w:date="2020-09-16T11:06:00Z">
        <w:r>
          <w:rPr>
            <w:rFonts w:ascii="Times New Roman" w:eastAsia="仿宋_GB2312" w:cs="Times New Roman" w:hAnsi="Times New Roman"/>
            <w:b w:val="0"/>
            <w:bCs w:val="0"/>
            <w:color w:val="000000"/>
            <w:sz w:val="32"/>
            <w:szCs w:val="32"/>
            <w:rPrChange w:id="3179" w:author="杨松华" w:date="2020-09-20T11:03:00Z">
              <w:rPr>
                <w:rFonts w:ascii="仿宋_GB2312" w:eastAsia="仿宋_GB2312" w:cs="Times New Roman"/>
                <w:b/>
                <w:bCs/>
                <w:color w:val="000000"/>
                <w:sz w:val="32"/>
                <w:szCs w:val="32"/>
              </w:rPr>
            </w:rPrChange>
          </w:rPr>
          <w:delText>*</w:delText>
        </w:r>
      </w:del>
      <w:r>
        <w:rPr>
          <w:rFonts w:ascii="Times New Roman" w:eastAsia="仿宋_GB2312" w:cs="Times New Roman" w:hAnsi="Times New Roman"/>
          <w:b w:val="0"/>
          <w:bCs w:val="0"/>
          <w:color w:val="000000"/>
          <w:sz w:val="32"/>
          <w:szCs w:val="32"/>
          <w:rPrChange w:id="3180" w:author="杨松华" w:date="2020-09-20T11:03:00Z">
            <w:rPr>
              <w:rFonts w:ascii="仿宋_GB2312" w:eastAsia="仿宋_GB2312" w:cs="Times New Roman" w:hint="eastAsia"/>
              <w:b/>
              <w:bCs/>
              <w:color w:val="000000"/>
              <w:sz w:val="32"/>
              <w:szCs w:val="32"/>
            </w:rPr>
          </w:rPrChange>
        </w:rPr>
        <w:t>辆，其中：主要领导干部用车</w:t>
      </w:r>
      <w:ins w:id="3181" w:author="杨松华" w:date="2020-09-16T11:06:00Z">
        <w:r>
          <w:rPr>
            <w:rFonts w:ascii="Times New Roman" w:eastAsia="仿宋_GB2312" w:cs="Times New Roman" w:hAnsi="Times New Roman"/>
            <w:b w:val="0"/>
            <w:bCs w:val="0"/>
            <w:color w:val="000000"/>
            <w:sz w:val="32"/>
            <w:szCs w:val="32"/>
            <w:rPrChange w:id="3182" w:author="杨松华" w:date="2020-09-20T11:03:00Z">
              <w:rPr>
                <w:rFonts w:ascii="Cambria" w:eastAsia="仿宋_GB2312" w:cs="Times New Roman" w:hAnsi="Cambria"/>
                <w:b/>
                <w:bCs/>
                <w:color w:val="000000"/>
                <w:sz w:val="32"/>
                <w:szCs w:val="32"/>
              </w:rPr>
            </w:rPrChange>
          </w:rPr>
          <w:t>0</w:t>
        </w:r>
      </w:ins>
      <w:del w:id="3183" w:author="杨松华" w:date="2020-09-16T11:06:00Z">
        <w:r>
          <w:rPr>
            <w:rFonts w:ascii="Times New Roman" w:eastAsia="仿宋_GB2312" w:cs="Times New Roman" w:hAnsi="Times New Roman"/>
            <w:b w:val="0"/>
            <w:bCs w:val="0"/>
            <w:color w:val="000000"/>
            <w:sz w:val="32"/>
            <w:szCs w:val="32"/>
            <w:rPrChange w:id="3184" w:author="杨松华" w:date="2020-09-20T11:03:00Z">
              <w:rPr>
                <w:rFonts w:ascii="仿宋_GB2312" w:eastAsia="仿宋_GB2312" w:cs="Times New Roman"/>
                <w:b/>
                <w:bCs/>
                <w:color w:val="000000"/>
                <w:sz w:val="32"/>
                <w:szCs w:val="32"/>
              </w:rPr>
            </w:rPrChange>
          </w:rPr>
          <w:delText>**</w:delText>
        </w:r>
      </w:del>
      <w:r>
        <w:rPr>
          <w:rFonts w:ascii="Times New Roman" w:eastAsia="仿宋_GB2312" w:cs="Times New Roman" w:hAnsi="Times New Roman"/>
          <w:b w:val="0"/>
          <w:bCs w:val="0"/>
          <w:color w:val="000000"/>
          <w:sz w:val="32"/>
          <w:szCs w:val="32"/>
          <w:rPrChange w:id="3185" w:author="杨松华" w:date="2020-09-20T11:03:00Z">
            <w:rPr>
              <w:rFonts w:ascii="仿宋_GB2312" w:eastAsia="仿宋_GB2312" w:cs="Times New Roman" w:hint="eastAsia"/>
              <w:b/>
              <w:bCs/>
              <w:color w:val="000000"/>
              <w:sz w:val="32"/>
              <w:szCs w:val="32"/>
            </w:rPr>
          </w:rPrChange>
        </w:rPr>
        <w:t>辆、机要通信用车</w:t>
      </w:r>
      <w:del w:id="3186" w:author="杨松华" w:date="2020-09-16T11:06:00Z">
        <w:r>
          <w:rPr>
            <w:rFonts w:ascii="Times New Roman" w:eastAsia="仿宋_GB2312" w:cs="Times New Roman" w:hAnsi="Times New Roman"/>
            <w:b w:val="0"/>
            <w:bCs w:val="0"/>
            <w:color w:val="000000"/>
            <w:sz w:val="32"/>
            <w:szCs w:val="32"/>
            <w:rPrChange w:id="3187" w:author="杨松华" w:date="2020-09-20T11:03:00Z">
              <w:rPr>
                <w:rFonts w:ascii="仿宋_GB2312" w:eastAsia="仿宋_GB2312" w:cs="Times New Roman"/>
                <w:b/>
                <w:bCs/>
                <w:color w:val="000000"/>
                <w:sz w:val="32"/>
                <w:szCs w:val="32"/>
              </w:rPr>
            </w:rPrChange>
          </w:rPr>
          <w:delText>**</w:delText>
        </w:r>
      </w:del>
      <w:ins w:id="3188" w:author="杨松华" w:date="2020-09-16T11:06:00Z">
        <w:r>
          <w:rPr>
            <w:rFonts w:ascii="Times New Roman" w:eastAsia="仿宋_GB2312" w:cs="Times New Roman" w:hAnsi="Times New Roman"/>
            <w:b w:val="0"/>
            <w:bCs w:val="0"/>
            <w:color w:val="000000"/>
            <w:sz w:val="32"/>
            <w:szCs w:val="32"/>
            <w:rPrChange w:id="3189"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190" w:author="杨松华" w:date="2020-09-20T11:03:00Z">
            <w:rPr>
              <w:rFonts w:ascii="仿宋_GB2312" w:eastAsia="仿宋_GB2312" w:cs="Times New Roman" w:hint="eastAsia"/>
              <w:b/>
              <w:bCs/>
              <w:color w:val="000000"/>
              <w:sz w:val="32"/>
              <w:szCs w:val="32"/>
            </w:rPr>
          </w:rPrChange>
        </w:rPr>
        <w:t>辆、应急保障用车</w:t>
      </w:r>
      <w:del w:id="3191" w:author="杨松华" w:date="2020-09-16T11:06:00Z">
        <w:r>
          <w:rPr>
            <w:rFonts w:ascii="Times New Roman" w:eastAsia="仿宋_GB2312" w:cs="Times New Roman" w:hAnsi="Times New Roman"/>
            <w:b w:val="0"/>
            <w:bCs w:val="0"/>
            <w:color w:val="000000"/>
            <w:sz w:val="32"/>
            <w:szCs w:val="32"/>
            <w:rPrChange w:id="3192" w:author="杨松华" w:date="2020-09-20T11:03:00Z">
              <w:rPr>
                <w:rFonts w:ascii="仿宋_GB2312" w:eastAsia="仿宋_GB2312" w:cs="Times New Roman"/>
                <w:b/>
                <w:bCs/>
                <w:color w:val="000000"/>
                <w:sz w:val="32"/>
                <w:szCs w:val="32"/>
              </w:rPr>
            </w:rPrChange>
          </w:rPr>
          <w:delText>**</w:delText>
        </w:r>
      </w:del>
      <w:ins w:id="3193" w:author="杨松华" w:date="2020-09-16T11:06:00Z">
        <w:r>
          <w:rPr>
            <w:rFonts w:ascii="Times New Roman" w:eastAsia="仿宋_GB2312" w:cs="Times New Roman" w:hAnsi="Times New Roman"/>
            <w:b w:val="0"/>
            <w:bCs w:val="0"/>
            <w:color w:val="000000"/>
            <w:sz w:val="32"/>
            <w:szCs w:val="32"/>
            <w:rPrChange w:id="3194"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195" w:author="杨松华" w:date="2020-09-20T11:03:00Z">
            <w:rPr>
              <w:rFonts w:ascii="仿宋_GB2312" w:eastAsia="仿宋_GB2312" w:cs="Times New Roman" w:hint="eastAsia"/>
              <w:b/>
              <w:bCs/>
              <w:color w:val="000000"/>
              <w:sz w:val="32"/>
              <w:szCs w:val="32"/>
            </w:rPr>
          </w:rPrChange>
        </w:rPr>
        <w:t>辆、其他用车</w:t>
      </w:r>
      <w:del w:id="3196" w:author="杨松华" w:date="2020-09-16T11:06:00Z">
        <w:r>
          <w:rPr>
            <w:rFonts w:ascii="Times New Roman" w:eastAsia="仿宋_GB2312" w:cs="Times New Roman" w:hAnsi="Times New Roman"/>
            <w:b w:val="0"/>
            <w:bCs w:val="0"/>
            <w:color w:val="000000"/>
            <w:sz w:val="32"/>
            <w:szCs w:val="32"/>
            <w:rPrChange w:id="3197" w:author="杨松华" w:date="2020-09-20T11:03:00Z">
              <w:rPr>
                <w:rFonts w:ascii="仿宋_GB2312" w:eastAsia="仿宋_GB2312" w:cs="Times New Roman"/>
                <w:b/>
                <w:bCs/>
                <w:color w:val="000000"/>
                <w:sz w:val="32"/>
                <w:szCs w:val="32"/>
              </w:rPr>
            </w:rPrChange>
          </w:rPr>
          <w:delText>**</w:delText>
        </w:r>
      </w:del>
      <w:ins w:id="3198" w:author="杨松华" w:date="2020-09-16T11:06:00Z">
        <w:r>
          <w:rPr>
            <w:rFonts w:ascii="Times New Roman" w:eastAsia="仿宋_GB2312" w:cs="Times New Roman" w:hAnsi="Times New Roman"/>
            <w:b w:val="0"/>
            <w:bCs w:val="0"/>
            <w:color w:val="000000"/>
            <w:sz w:val="32"/>
            <w:szCs w:val="32"/>
            <w:rPrChange w:id="3199" w:author="杨松华" w:date="2020-09-20T11:03:00Z">
              <w:rPr>
                <w:rFonts w:ascii="Cambria" w:eastAsia="仿宋_GB2312" w:cs="Times New Roman" w:hAnsi="Cambria"/>
                <w:b/>
                <w:bCs/>
                <w:color w:val="000000"/>
                <w:sz w:val="32"/>
                <w:szCs w:val="32"/>
              </w:rPr>
            </w:rPrChange>
          </w:rPr>
          <w:t>1</w:t>
        </w:r>
      </w:ins>
      <w:r>
        <w:rPr>
          <w:rFonts w:ascii="Times New Roman" w:eastAsia="仿宋_GB2312" w:cs="Times New Roman" w:hAnsi="Times New Roman"/>
          <w:b w:val="0"/>
          <w:bCs w:val="0"/>
          <w:color w:val="000000"/>
          <w:sz w:val="32"/>
          <w:szCs w:val="32"/>
          <w:rPrChange w:id="3200" w:author="杨松华" w:date="2020-09-20T11:03:00Z">
            <w:rPr>
              <w:rFonts w:ascii="仿宋_GB2312" w:eastAsia="仿宋_GB2312" w:cs="Times New Roman" w:hint="eastAsia"/>
              <w:b/>
              <w:bCs/>
              <w:color w:val="000000"/>
              <w:sz w:val="32"/>
              <w:szCs w:val="32"/>
            </w:rPr>
          </w:rPrChange>
        </w:rPr>
        <w:t>辆</w:t>
      </w:r>
      <w:ins w:id="3201" w:author="杨松华" w:date="2020-09-16T11:06:00Z">
        <w:r>
          <w:rPr>
            <w:rFonts w:ascii="Times New Roman" w:eastAsia="仿宋_GB2312" w:cs="Times New Roman" w:hAnsi="Times New Roman"/>
            <w:b w:val="0"/>
            <w:bCs w:val="0"/>
            <w:color w:val="000000"/>
            <w:sz w:val="32"/>
            <w:szCs w:val="32"/>
            <w:rPrChange w:id="3202" w:author="杨松华" w:date="2020-09-20T11:03:00Z">
              <w:rPr>
                <w:rFonts w:ascii="Cambria" w:eastAsia="仿宋_GB2312" w:cs="Times New Roman" w:hAnsi="Cambria" w:hint="eastAsia"/>
                <w:b/>
                <w:bCs/>
                <w:color w:val="000000"/>
                <w:sz w:val="32"/>
                <w:szCs w:val="32"/>
              </w:rPr>
            </w:rPrChange>
          </w:rPr>
          <w:t>，</w:t>
        </w:r>
      </w:ins>
      <w:del w:id="3203" w:author="杨松华" w:date="2020-09-16T11:06:00Z">
        <w:r>
          <w:rPr>
            <w:rFonts w:ascii="Times New Roman" w:eastAsia="仿宋_GB2312" w:cs="Times New Roman" w:hAnsi="Times New Roman"/>
            <w:b w:val="0"/>
            <w:bCs w:val="0"/>
            <w:color w:val="000000"/>
            <w:sz w:val="32"/>
            <w:szCs w:val="32"/>
            <w:rPrChange w:id="3204" w:author="杨松华" w:date="2020-09-20T11:03:00Z">
              <w:rPr>
                <w:rFonts w:ascii="仿宋_GB2312" w:eastAsia="仿宋_GB2312" w:cs="Times New Roman" w:hint="eastAsia"/>
                <w:b/>
                <w:bCs/>
                <w:color w:val="000000"/>
                <w:sz w:val="32"/>
                <w:szCs w:val="32"/>
              </w:rPr>
            </w:rPrChange>
          </w:rPr>
          <w:delText>……</w:delText>
        </w:r>
      </w:del>
      <w:r>
        <w:rPr>
          <w:rFonts w:ascii="Times New Roman" w:eastAsia="仿宋_GB2312" w:cs="Times New Roman" w:hAnsi="Times New Roman"/>
          <w:b w:val="0"/>
          <w:bCs w:val="0"/>
          <w:color w:val="000000"/>
          <w:sz w:val="32"/>
          <w:szCs w:val="32"/>
          <w:rPrChange w:id="3205" w:author="杨松华" w:date="2020-09-20T11:03:00Z">
            <w:rPr>
              <w:rFonts w:ascii="仿宋_GB2312" w:eastAsia="仿宋_GB2312" w:cs="Times New Roman" w:hint="eastAsia"/>
              <w:b/>
              <w:bCs/>
              <w:color w:val="000000"/>
              <w:sz w:val="32"/>
              <w:szCs w:val="32"/>
            </w:rPr>
          </w:rPrChange>
        </w:rPr>
        <w:t>其他用车主要是用于</w:t>
      </w:r>
      <w:ins w:id="3206" w:author="杨松华" w:date="2020-09-16T11:08:00Z">
        <w:r>
          <w:rPr>
            <w:rFonts w:ascii="Times New Roman" w:eastAsia="仿宋_GB2312" w:cs="Times New Roman" w:hAnsi="Times New Roman"/>
            <w:b w:val="0"/>
            <w:bCs w:val="0"/>
            <w:color w:val="000000"/>
            <w:sz w:val="32"/>
            <w:szCs w:val="32"/>
            <w:rPrChange w:id="3207" w:author="杨松华" w:date="2020-09-20T11:03:00Z">
              <w:rPr>
                <w:rFonts w:ascii="Cambria" w:eastAsia="仿宋_GB2312" w:cs="Times New Roman" w:hAnsi="Cambria" w:hint="eastAsia"/>
                <w:b/>
                <w:bCs/>
                <w:color w:val="000000"/>
                <w:sz w:val="32"/>
                <w:szCs w:val="32"/>
              </w:rPr>
            </w:rPrChange>
          </w:rPr>
          <w:t>应急、抢险、安全维稳等</w:t>
        </w:r>
      </w:ins>
      <w:ins w:id="3208" w:author="杨松华" w:date="2020-09-16T11:07:00Z">
        <w:r>
          <w:rPr>
            <w:rFonts w:ascii="Times New Roman" w:eastAsia="仿宋_GB2312" w:cs="Times New Roman" w:hAnsi="Times New Roman"/>
            <w:b w:val="0"/>
            <w:bCs w:val="0"/>
            <w:color w:val="000000"/>
            <w:sz w:val="32"/>
            <w:szCs w:val="32"/>
            <w:rPrChange w:id="3209" w:author="杨松华" w:date="2020-09-20T11:03:00Z">
              <w:rPr>
                <w:rFonts w:ascii="Cambria" w:eastAsia="仿宋_GB2312" w:cs="Times New Roman" w:hAnsi="Cambria" w:hint="eastAsia"/>
                <w:b/>
                <w:bCs/>
                <w:color w:val="000000"/>
                <w:sz w:val="32"/>
                <w:szCs w:val="32"/>
              </w:rPr>
            </w:rPrChange>
          </w:rPr>
          <w:t>日常公务用车</w:t>
        </w:r>
      </w:ins>
      <w:del w:id="3210" w:author="杨松华" w:date="2020-09-16T11:07:00Z">
        <w:r>
          <w:rPr>
            <w:rFonts w:ascii="Times New Roman" w:eastAsia="仿宋_GB2312" w:cs="Times New Roman" w:hAnsi="Times New Roman"/>
            <w:b w:val="0"/>
            <w:bCs w:val="0"/>
            <w:color w:val="000000"/>
            <w:sz w:val="32"/>
            <w:szCs w:val="32"/>
            <w:rPrChange w:id="3211" w:author="杨松华" w:date="2020-09-20T11:03:00Z">
              <w:rPr>
                <w:rFonts w:ascii="仿宋_GB2312" w:eastAsia="仿宋_GB2312" w:cs="Times New Roman" w:hint="eastAsia"/>
                <w:b/>
                <w:bCs/>
                <w:color w:val="000000"/>
                <w:sz w:val="32"/>
                <w:szCs w:val="32"/>
              </w:rPr>
            </w:rPrChange>
          </w:rPr>
          <w:delText>……</w:delText>
        </w:r>
      </w:del>
      <w:ins w:id="3212" w:author="杨松华" w:date="2020-09-16T11:07:00Z">
        <w:r>
          <w:rPr>
            <w:rFonts w:ascii="Times New Roman" w:eastAsia="仿宋_GB2312" w:cs="Times New Roman" w:hAnsi="Times New Roman"/>
            <w:b w:val="0"/>
            <w:bCs w:val="0"/>
            <w:color w:val="000000"/>
            <w:sz w:val="32"/>
            <w:szCs w:val="32"/>
            <w:rPrChange w:id="3213" w:author="杨松华" w:date="2020-09-20T11:03:00Z">
              <w:rPr>
                <w:rFonts w:ascii="Cambria" w:eastAsia="仿宋_GB2312" w:cs="Times New Roman" w:hAnsi="Cambria" w:hint="eastAsia"/>
                <w:b/>
                <w:bCs/>
                <w:color w:val="000000"/>
                <w:sz w:val="32"/>
                <w:szCs w:val="32"/>
              </w:rPr>
            </w:rPrChange>
          </w:rPr>
          <w:t>，</w:t>
        </w:r>
      </w:ins>
      <w:r>
        <w:rPr>
          <w:rFonts w:ascii="Times New Roman" w:eastAsia="仿宋_GB2312" w:cs="Times New Roman" w:hAnsi="Times New Roman"/>
          <w:b w:val="0"/>
          <w:bCs w:val="0"/>
          <w:color w:val="000000"/>
          <w:sz w:val="32"/>
          <w:szCs w:val="32"/>
          <w:rPrChange w:id="3214" w:author="杨松华" w:date="2020-09-20T11:03:00Z">
            <w:rPr>
              <w:rFonts w:ascii="仿宋_GB2312" w:eastAsia="仿宋_GB2312" w:cs="Times New Roman" w:hint="eastAsia"/>
              <w:b/>
              <w:bCs/>
              <w:color w:val="000000"/>
              <w:sz w:val="32"/>
              <w:szCs w:val="32"/>
            </w:rPr>
          </w:rPrChange>
        </w:rPr>
        <w:t>单价</w:t>
      </w:r>
      <w:r>
        <w:rPr>
          <w:rFonts w:ascii="Times New Roman" w:eastAsia="仿宋_GB2312" w:cs="Times New Roman" w:hAnsi="Times New Roman"/>
          <w:b w:val="0"/>
          <w:bCs w:val="0"/>
          <w:color w:val="000000"/>
          <w:sz w:val="32"/>
          <w:szCs w:val="32"/>
          <w:rPrChange w:id="3215" w:author="杨松华" w:date="2020-09-20T11:03:00Z">
            <w:rPr>
              <w:rFonts w:ascii="仿宋_GB2312" w:eastAsia="仿宋_GB2312" w:cs="Times New Roman"/>
              <w:b/>
              <w:bCs/>
              <w:color w:val="000000"/>
              <w:sz w:val="32"/>
              <w:szCs w:val="32"/>
            </w:rPr>
          </w:rPrChange>
        </w:rPr>
        <w:t>50</w:t>
      </w:r>
      <w:r>
        <w:rPr>
          <w:rFonts w:ascii="Times New Roman" w:eastAsia="仿宋_GB2312" w:cs="Times New Roman" w:hAnsi="Times New Roman"/>
          <w:b w:val="0"/>
          <w:bCs w:val="0"/>
          <w:color w:val="000000"/>
          <w:sz w:val="32"/>
          <w:szCs w:val="32"/>
          <w:rPrChange w:id="3216" w:author="杨松华" w:date="2020-09-20T11:03:00Z">
            <w:rPr>
              <w:rFonts w:ascii="仿宋_GB2312" w:eastAsia="仿宋_GB2312" w:cs="Times New Roman" w:hint="eastAsia"/>
              <w:b/>
              <w:bCs/>
              <w:color w:val="000000"/>
              <w:sz w:val="32"/>
              <w:szCs w:val="32"/>
            </w:rPr>
          </w:rPrChange>
        </w:rPr>
        <w:t>万元以上通用设备</w:t>
      </w:r>
      <w:del w:id="3217" w:author="杨松华" w:date="2020-09-16T11:07:00Z">
        <w:r>
          <w:rPr>
            <w:rFonts w:ascii="Times New Roman" w:eastAsia="仿宋_GB2312" w:cs="Times New Roman" w:hAnsi="Times New Roman"/>
            <w:b w:val="0"/>
            <w:bCs w:val="0"/>
            <w:color w:val="000000"/>
            <w:sz w:val="32"/>
            <w:szCs w:val="32"/>
            <w:rPrChange w:id="3218" w:author="杨松华" w:date="2020-09-20T11:03:00Z">
              <w:rPr>
                <w:rFonts w:ascii="仿宋_GB2312" w:eastAsia="仿宋_GB2312" w:cs="Times New Roman"/>
                <w:b/>
                <w:bCs/>
                <w:color w:val="000000"/>
                <w:sz w:val="32"/>
                <w:szCs w:val="32"/>
              </w:rPr>
            </w:rPrChange>
          </w:rPr>
          <w:delText>**</w:delText>
        </w:r>
      </w:del>
      <w:ins w:id="3219" w:author="杨松华" w:date="2020-09-16T11:07:00Z">
        <w:r>
          <w:rPr>
            <w:rFonts w:ascii="Times New Roman" w:eastAsia="仿宋_GB2312" w:cs="Times New Roman" w:hAnsi="Times New Roman"/>
            <w:b w:val="0"/>
            <w:bCs w:val="0"/>
            <w:color w:val="000000"/>
            <w:sz w:val="32"/>
            <w:szCs w:val="32"/>
            <w:rPrChange w:id="3220"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221" w:author="杨松华" w:date="2020-09-20T11:03:00Z">
            <w:rPr>
              <w:rFonts w:ascii="仿宋_GB2312" w:eastAsia="仿宋_GB2312" w:cs="Times New Roman" w:hint="eastAsia"/>
              <w:b/>
              <w:bCs/>
              <w:color w:val="000000"/>
              <w:sz w:val="32"/>
              <w:szCs w:val="32"/>
            </w:rPr>
          </w:rPrChange>
        </w:rPr>
        <w:t>台（套），单价</w:t>
      </w:r>
      <w:r>
        <w:rPr>
          <w:rFonts w:ascii="Times New Roman" w:eastAsia="仿宋_GB2312" w:cs="Times New Roman" w:hAnsi="Times New Roman"/>
          <w:b w:val="0"/>
          <w:bCs w:val="0"/>
          <w:color w:val="000000"/>
          <w:sz w:val="32"/>
          <w:szCs w:val="32"/>
          <w:rPrChange w:id="3222" w:author="杨松华" w:date="2020-09-20T11:03:00Z">
            <w:rPr>
              <w:rFonts w:ascii="仿宋_GB2312" w:eastAsia="仿宋_GB2312" w:cs="Times New Roman"/>
              <w:b/>
              <w:bCs/>
              <w:color w:val="000000"/>
              <w:sz w:val="32"/>
              <w:szCs w:val="32"/>
            </w:rPr>
          </w:rPrChange>
        </w:rPr>
        <w:t>100</w:t>
      </w:r>
      <w:r>
        <w:rPr>
          <w:rFonts w:ascii="Times New Roman" w:eastAsia="仿宋_GB2312" w:cs="Times New Roman" w:hAnsi="Times New Roman"/>
          <w:b w:val="0"/>
          <w:bCs w:val="0"/>
          <w:color w:val="000000"/>
          <w:sz w:val="32"/>
          <w:szCs w:val="32"/>
          <w:rPrChange w:id="3223" w:author="杨松华" w:date="2020-09-20T11:03:00Z">
            <w:rPr>
              <w:rFonts w:ascii="仿宋_GB2312" w:eastAsia="仿宋_GB2312" w:cs="Times New Roman" w:hint="eastAsia"/>
              <w:b/>
              <w:bCs/>
              <w:color w:val="000000"/>
              <w:sz w:val="32"/>
              <w:szCs w:val="32"/>
            </w:rPr>
          </w:rPrChange>
        </w:rPr>
        <w:t>万元以上专用设备</w:t>
      </w:r>
      <w:del w:id="3224" w:author="杨松华" w:date="2020-09-16T11:07:00Z">
        <w:r>
          <w:rPr>
            <w:rFonts w:ascii="Times New Roman" w:eastAsia="仿宋_GB2312" w:cs="Times New Roman" w:hAnsi="Times New Roman"/>
            <w:b w:val="0"/>
            <w:bCs w:val="0"/>
            <w:color w:val="000000"/>
            <w:sz w:val="32"/>
            <w:szCs w:val="32"/>
            <w:rPrChange w:id="3225" w:author="杨松华" w:date="2020-09-20T11:03:00Z">
              <w:rPr>
                <w:rFonts w:ascii="仿宋_GB2312" w:eastAsia="仿宋_GB2312" w:cs="Times New Roman"/>
                <w:b/>
                <w:bCs/>
                <w:color w:val="000000"/>
                <w:sz w:val="32"/>
                <w:szCs w:val="32"/>
              </w:rPr>
            </w:rPrChange>
          </w:rPr>
          <w:delText>**</w:delText>
        </w:r>
      </w:del>
      <w:ins w:id="3226" w:author="杨松华" w:date="2020-09-16T11:07:00Z">
        <w:r>
          <w:rPr>
            <w:rFonts w:ascii="Times New Roman" w:eastAsia="仿宋_GB2312" w:cs="Times New Roman" w:hAnsi="Times New Roman"/>
            <w:b w:val="0"/>
            <w:bCs w:val="0"/>
            <w:color w:val="000000"/>
            <w:sz w:val="32"/>
            <w:szCs w:val="32"/>
            <w:rPrChange w:id="3227" w:author="杨松华" w:date="2020-09-20T11:03:00Z">
              <w:rPr>
                <w:rFonts w:ascii="Cambria" w:eastAsia="仿宋_GB2312" w:cs="Times New Roman" w:hAnsi="Cambria"/>
                <w:b/>
                <w:bCs/>
                <w:color w:val="000000"/>
                <w:sz w:val="32"/>
                <w:szCs w:val="32"/>
              </w:rPr>
            </w:rPrChange>
          </w:rPr>
          <w:t>0</w:t>
        </w:r>
      </w:ins>
      <w:r>
        <w:rPr>
          <w:rFonts w:ascii="Times New Roman" w:eastAsia="仿宋_GB2312" w:cs="Times New Roman" w:hAnsi="Times New Roman"/>
          <w:b w:val="0"/>
          <w:bCs w:val="0"/>
          <w:color w:val="000000"/>
          <w:sz w:val="32"/>
          <w:szCs w:val="32"/>
          <w:rPrChange w:id="3228" w:author="杨松华" w:date="2020-09-20T11:03:00Z">
            <w:rPr>
              <w:rFonts w:ascii="仿宋_GB2312" w:eastAsia="仿宋_GB2312" w:cs="Times New Roman" w:hint="eastAsia"/>
              <w:b/>
              <w:bCs/>
              <w:color w:val="000000"/>
              <w:sz w:val="32"/>
              <w:szCs w:val="32"/>
            </w:rPr>
          </w:rPrChange>
        </w:rPr>
        <w:t>台（套）。</w:t>
      </w:r>
      <w:del w:id="3229" w:author="杨松华" w:date="2020-09-16T11:07:00Z">
        <w:r>
          <w:rPr>
            <w:rFonts w:ascii="Times New Roman" w:eastAsia="仿宋" w:cs="Times New Roman" w:hAnsi="Times New Roman"/>
            <w:b/>
            <w:bCs w:val="0"/>
            <w:color w:val="FF0000"/>
            <w:sz w:val="32"/>
            <w:szCs w:val="32"/>
            <w:rPrChange w:id="3230" w:author="杨松华" w:date="2020-09-20T11:03:00Z">
              <w:rPr>
                <w:rFonts w:ascii="仿宋" w:eastAsia="仿宋" w:cs="Times New Roman" w:hint="eastAsia"/>
                <w:b/>
                <w:bCs/>
                <w:color w:val="FF0000"/>
                <w:sz w:val="32"/>
                <w:szCs w:val="32"/>
              </w:rPr>
            </w:rPrChange>
          </w:rPr>
          <w:delText>（注：数据来源财决附</w:delText>
        </w:r>
      </w:del>
      <w:del w:id="3231" w:author="杨松华" w:date="2020-09-16T11:07:00Z">
        <w:r>
          <w:rPr>
            <w:rFonts w:ascii="Times New Roman" w:eastAsia="仿宋" w:cs="Times New Roman" w:hAnsi="Times New Roman"/>
            <w:b/>
            <w:bCs w:val="0"/>
            <w:color w:val="FF0000"/>
            <w:sz w:val="32"/>
            <w:szCs w:val="32"/>
            <w:rPrChange w:id="3232" w:author="杨松华" w:date="2020-09-20T11:03:00Z">
              <w:rPr>
                <w:rFonts w:ascii="仿宋" w:eastAsia="仿宋" w:cs="Times New Roman"/>
                <w:b/>
                <w:bCs/>
                <w:color w:val="FF0000"/>
                <w:sz w:val="32"/>
                <w:szCs w:val="32"/>
              </w:rPr>
            </w:rPrChange>
          </w:rPr>
          <w:delText>03</w:delText>
        </w:r>
      </w:del>
      <w:del w:id="3233" w:author="杨松华" w:date="2020-09-16T11:07:00Z">
        <w:r>
          <w:rPr>
            <w:rFonts w:ascii="Times New Roman" w:eastAsia="仿宋" w:cs="Times New Roman" w:hAnsi="Times New Roman"/>
            <w:b/>
            <w:bCs w:val="0"/>
            <w:color w:val="FF0000"/>
            <w:sz w:val="32"/>
            <w:szCs w:val="32"/>
            <w:rPrChange w:id="3234" w:author="杨松华" w:date="2020-09-20T11:03:00Z">
              <w:rPr>
                <w:rFonts w:ascii="仿宋" w:eastAsia="仿宋" w:cs="Times New Roman" w:hint="eastAsia"/>
                <w:b/>
                <w:bCs/>
                <w:color w:val="FF0000"/>
                <w:sz w:val="32"/>
                <w:szCs w:val="32"/>
              </w:rPr>
            </w:rPrChange>
          </w:rPr>
          <w:delText>表，按部门决算报表填报数据罗列车辆情况。）</w:delText>
        </w:r>
      </w:del>
    </w:p>
    <w:p>
      <w:pPr>
        <w:autoSpaceDE/>
        <w:autoSpaceDN/>
        <w:adjustRightInd/>
        <w:spacing w:line="600" w:lineRule="exact"/>
        <w:ind w:firstLineChars="200" w:firstLine="640"/>
        <w:jc w:val="both"/>
        <w:outlineLvl w:val="2"/>
        <w:pPrChange w:id="3236" w:author="杨松华" w:date="2020-09-16T18:49:00Z">
          <w:pPr>
            <w:autoSpaceDE w:val="0"/>
            <w:autoSpaceDN w:val="0"/>
            <w:adjustRightInd w:val="0"/>
            <w:spacing w:line="600" w:lineRule="exact"/>
            <w:ind w:firstLineChars="200" w:firstLine="640"/>
            <w:jc w:val="left"/>
            <w:outlineLvl w:val="2"/>
          </w:pPr>
        </w:pPrChange>
        <w:rPr>
          <w:rFonts w:ascii="Times New Roman" w:eastAsia="楷体_GB2312" w:hAnsi="Times New Roman"/>
          <w:b w:val="0"/>
          <w:color w:val="000000"/>
          <w:sz w:val="32"/>
          <w:szCs w:val="32"/>
          <w:rPrChange w:id="3240" w:author="杨松华" w:date="2020-09-20T11:03:00Z">
            <w:rPr>
              <w:rFonts w:ascii="仿宋" w:eastAsia="仿宋"/>
              <w:b/>
              <w:color w:val="000000"/>
              <w:sz w:val="32"/>
              <w:szCs w:val="32"/>
            </w:rPr>
          </w:rPrChange>
        </w:rPr>
      </w:pPr>
      <w:r>
        <w:rPr>
          <w:rFonts w:ascii="Times New Roman" w:eastAsia="楷体_GB2312" w:cs="Times New Roman" w:hAnsi="Times New Roman"/>
          <w:b w:val="0"/>
          <w:bCs w:val="0"/>
          <w:color w:val="000000"/>
          <w:sz w:val="32"/>
          <w:szCs w:val="32"/>
          <w:rPrChange w:id="3237" w:author="杨松华" w:date="2020-09-20T11:03:00Z">
            <w:rPr>
              <w:rFonts w:ascii="仿宋" w:eastAsia="仿宋" w:cs="Times New Roman" w:hint="eastAsia"/>
              <w:b/>
              <w:bCs/>
              <w:color w:val="000000"/>
              <w:sz w:val="32"/>
              <w:szCs w:val="32"/>
            </w:rPr>
          </w:rPrChange>
        </w:rPr>
        <w:t>（四）预算绩效管理情况</w:t>
      </w:r>
      <w:del w:id="3238" w:author="杨松华" w:date="2020-09-16T18:49:00Z">
        <w:r>
          <w:rPr>
            <w:rFonts w:ascii="Times New Roman" w:eastAsia="楷体_GB2312" w:cs="Times New Roman" w:hAnsi="Times New Roman"/>
            <w:b w:val="0"/>
            <w:bCs w:val="0"/>
            <w:color w:val="000000"/>
            <w:sz w:val="32"/>
            <w:szCs w:val="32"/>
            <w:rPrChange w:id="3239" w:author="杨松华" w:date="2020-09-20T11:03:00Z">
              <w:rPr>
                <w:rFonts w:ascii="仿宋" w:eastAsia="仿宋" w:cs="Times New Roman" w:hint="eastAsia"/>
                <w:b/>
                <w:bCs/>
                <w:color w:val="000000"/>
                <w:sz w:val="32"/>
                <w:szCs w:val="32"/>
              </w:rPr>
            </w:rPrChange>
          </w:rPr>
          <w:delText>。</w:delText>
        </w:r>
      </w:del>
    </w:p>
    <w:p>
      <w:pPr>
        <w:spacing w:line="580" w:lineRule="exact"/>
        <w:ind w:firstLineChars="200" w:firstLine="640"/>
        <w:rPr>
          <w:rFonts w:ascii="Times New Roman" w:eastAsia="仿宋_GB2312" w:cs="Times New Roman" w:hAnsi="Times New Roman"/>
          <w:sz w:val="32"/>
          <w:szCs w:val="32"/>
          <w:rPrChange w:id="3284" w:author="杨松华" w:date="2020-09-20T11:03:00Z">
            <w:rPr>
              <w:rFonts w:ascii="仿宋_GB2312" w:eastAsia="仿宋_GB2312" w:cs="仿宋_GB2312"/>
              <w:sz w:val="32"/>
              <w:szCs w:val="32"/>
            </w:rPr>
          </w:rPrChange>
        </w:rPr>
      </w:pPr>
      <w:r>
        <w:rPr>
          <w:rFonts w:ascii="Times New Roman" w:eastAsia="仿宋_GB2312" w:cs="Times New Roman" w:hAnsi="Times New Roman"/>
          <w:b w:val="0"/>
          <w:bCs w:val="0"/>
          <w:sz w:val="32"/>
          <w:szCs w:val="32"/>
          <w:rPrChange w:id="3241" w:author="杨松华" w:date="2020-09-20T11:03:00Z">
            <w:rPr>
              <w:rFonts w:ascii="仿宋_GB2312" w:eastAsia="仿宋_GB2312" w:cs="仿宋_GB2312" w:hint="eastAsia"/>
              <w:b/>
              <w:bCs/>
              <w:sz w:val="32"/>
              <w:szCs w:val="32"/>
            </w:rPr>
          </w:rPrChange>
        </w:rPr>
        <w:t>根据预算绩效管理要求，</w:t>
      </w:r>
      <w:ins w:id="3242" w:author="杨松华" w:date="2020-09-16T11:09:00Z">
        <w:r>
          <w:rPr>
            <w:rFonts w:ascii="Times New Roman" w:eastAsia="仿宋_GB2312" w:cs="Times New Roman" w:hAnsi="Times New Roman"/>
            <w:b w:val="0"/>
            <w:bCs w:val="0"/>
            <w:sz w:val="32"/>
            <w:szCs w:val="32"/>
            <w:rPrChange w:id="3243" w:author="杨松华" w:date="2020-09-20T11:03:00Z">
              <w:rPr>
                <w:rFonts w:ascii="Cambria" w:eastAsia="仿宋_GB2312" w:cs="Times New Roman" w:hAnsi="Cambria" w:hint="eastAsia"/>
                <w:b/>
                <w:bCs/>
                <w:sz w:val="32"/>
                <w:szCs w:val="32"/>
              </w:rPr>
            </w:rPrChange>
          </w:rPr>
          <w:t>我委</w:t>
        </w:r>
      </w:ins>
      <w:del w:id="3244" w:author="杨松华" w:date="2020-09-16T11:09:00Z">
        <w:r>
          <w:rPr>
            <w:rFonts w:ascii="Times New Roman" w:eastAsia="仿宋_GB2312" w:cs="Times New Roman" w:hAnsi="Times New Roman"/>
            <w:b w:val="0"/>
            <w:bCs w:val="0"/>
            <w:sz w:val="32"/>
            <w:szCs w:val="32"/>
            <w:rPrChange w:id="3245" w:author="杨松华" w:date="2020-09-20T11:03:00Z">
              <w:rPr>
                <w:rFonts w:ascii="仿宋_GB2312" w:eastAsia="仿宋_GB2312" w:cs="仿宋_GB2312" w:hint="eastAsia"/>
                <w:b/>
                <w:bCs/>
                <w:sz w:val="32"/>
                <w:szCs w:val="32"/>
              </w:rPr>
            </w:rPrChange>
          </w:rPr>
          <w:delText>本部门（单位）</w:delText>
        </w:r>
      </w:del>
      <w:r>
        <w:rPr>
          <w:rFonts w:ascii="Times New Roman" w:eastAsia="仿宋_GB2312" w:cs="Times New Roman" w:hAnsi="Times New Roman"/>
          <w:b w:val="0"/>
          <w:bCs w:val="0"/>
          <w:sz w:val="32"/>
          <w:szCs w:val="32"/>
          <w:rPrChange w:id="3246" w:author="杨松华" w:date="2020-09-20T11:03:00Z">
            <w:rPr>
              <w:rFonts w:ascii="仿宋_GB2312" w:eastAsia="仿宋_GB2312" w:cs="仿宋_GB2312" w:hint="eastAsia"/>
              <w:b/>
              <w:bCs/>
              <w:sz w:val="32"/>
              <w:szCs w:val="32"/>
            </w:rPr>
          </w:rPrChange>
        </w:rPr>
        <w:t>在年初预算编制阶段，组</w:t>
      </w:r>
      <w:del w:id="3247" w:author="杨松华" w:date="2020-09-16T11:38:00Z">
        <w:r>
          <w:rPr>
            <w:rFonts w:ascii="Times New Roman" w:eastAsia="仿宋_GB2312" w:cs="Times New Roman" w:hAnsi="Times New Roman"/>
            <w:b w:val="0"/>
            <w:bCs w:val="0"/>
            <w:sz w:val="32"/>
            <w:szCs w:val="32"/>
            <w:rPrChange w:id="3248" w:author="杨松华" w:date="2020-09-20T11:03:00Z">
              <w:rPr>
                <w:rFonts w:ascii="仿宋_GB2312" w:eastAsia="仿宋_GB2312" w:cs="仿宋_GB2312" w:hint="eastAsia"/>
                <w:b/>
                <w:bCs/>
                <w:sz w:val="32"/>
                <w:szCs w:val="32"/>
              </w:rPr>
            </w:rPrChange>
          </w:rPr>
          <w:delText>织</w:delText>
        </w:r>
      </w:del>
      <w:r>
        <w:rPr>
          <w:rFonts w:ascii="Times New Roman" w:eastAsia="仿宋_GB2312" w:cs="Times New Roman" w:hAnsi="Times New Roman"/>
          <w:b w:val="0"/>
          <w:bCs w:val="0"/>
          <w:sz w:val="32"/>
          <w:szCs w:val="32"/>
          <w:rPrChange w:id="3249" w:author="杨松华" w:date="2020-09-20T11:03:00Z">
            <w:rPr>
              <w:rFonts w:ascii="仿宋_GB2312" w:eastAsia="仿宋_GB2312" w:cs="仿宋_GB2312" w:hint="eastAsia"/>
              <w:b/>
              <w:bCs/>
              <w:sz w:val="32"/>
              <w:szCs w:val="32"/>
            </w:rPr>
          </w:rPrChange>
        </w:rPr>
        <w:t>对</w:t>
      </w:r>
      <w:del w:id="3250" w:author="杨松华" w:date="2020-09-16T11:12:00Z">
        <w:r>
          <w:rPr>
            <w:rFonts w:ascii="Times New Roman" w:eastAsia="仿宋_GB2312" w:cs="Times New Roman" w:hAnsi="Times New Roman"/>
            <w:b w:val="0"/>
            <w:bCs w:val="0"/>
            <w:sz w:val="32"/>
            <w:szCs w:val="32"/>
            <w:rPrChange w:id="3251" w:author="杨松华" w:date="2020-09-20T11:03:00Z">
              <w:rPr>
                <w:rFonts w:ascii="仿宋_GB2312" w:eastAsia="仿宋_GB2312" w:cs="仿宋_GB2312"/>
                <w:b/>
                <w:bCs/>
                <w:sz w:val="32"/>
                <w:szCs w:val="32"/>
              </w:rPr>
            </w:rPrChange>
          </w:rPr>
          <w:delText>XXX</w:delText>
        </w:r>
      </w:del>
      <w:ins w:id="3252" w:author="杨松华" w:date="2020-09-16T11:12:00Z">
        <w:r>
          <w:rPr>
            <w:rFonts w:ascii="Times New Roman" w:eastAsia="仿宋_GB2312" w:cs="Times New Roman" w:hAnsi="Times New Roman"/>
            <w:b w:val="0"/>
            <w:bCs w:val="0"/>
            <w:sz w:val="32"/>
            <w:szCs w:val="32"/>
            <w:rPrChange w:id="3253" w:author="杨松华" w:date="2020-09-20T11:03:00Z">
              <w:rPr>
                <w:rFonts w:ascii="Cambria" w:eastAsia="仿宋_GB2312" w:cs="Times New Roman" w:hAnsi="Cambria" w:hint="eastAsia"/>
                <w:b/>
                <w:bCs/>
                <w:sz w:val="32"/>
                <w:szCs w:val="32"/>
              </w:rPr>
            </w:rPrChange>
          </w:rPr>
          <w:t>市属国有企业布局调整、重组整合及国有股权划转工作</w:t>
        </w:r>
      </w:ins>
      <w:del w:id="3254" w:author="杨松华" w:date="2020-09-16T12:56:00Z">
        <w:r>
          <w:rPr>
            <w:rFonts w:ascii="Times New Roman" w:eastAsia="仿宋_GB2312" w:cs="Times New Roman" w:hAnsi="Times New Roman"/>
            <w:b w:val="0"/>
            <w:bCs w:val="0"/>
            <w:sz w:val="32"/>
            <w:szCs w:val="32"/>
            <w:rPrChange w:id="3255" w:author="杨松华" w:date="2020-09-20T11:03:00Z">
              <w:rPr>
                <w:rFonts w:ascii="仿宋_GB2312" w:eastAsia="仿宋_GB2312" w:cs="仿宋_GB2312" w:hint="eastAsia"/>
                <w:b/>
                <w:bCs/>
                <w:sz w:val="32"/>
                <w:szCs w:val="32"/>
              </w:rPr>
            </w:rPrChange>
          </w:rPr>
          <w:delText>项目</w:delText>
        </w:r>
      </w:del>
      <w:ins w:id="3256" w:author="杨松华" w:date="2020-09-16T11:35:00Z">
        <w:r>
          <w:rPr>
            <w:rFonts w:ascii="Times New Roman" w:eastAsia="仿宋_GB2312" w:cs="Times New Roman" w:hAnsi="Times New Roman"/>
            <w:b w:val="0"/>
            <w:bCs w:val="0"/>
            <w:sz w:val="32"/>
            <w:szCs w:val="32"/>
            <w:rPrChange w:id="3257" w:author="杨松华" w:date="2020-09-20T11:03:00Z">
              <w:rPr>
                <w:rFonts w:ascii="Cambria" w:eastAsia="仿宋_GB2312" w:cs="Times New Roman" w:hAnsi="Cambria" w:hint="eastAsia"/>
                <w:b/>
                <w:bCs/>
                <w:sz w:val="32"/>
                <w:szCs w:val="32"/>
              </w:rPr>
            </w:rPrChange>
          </w:rPr>
          <w:t>、</w:t>
        </w:r>
      </w:ins>
      <w:del w:id="3258" w:author="杨松华" w:date="2020-09-16T11:12:00Z">
        <w:r>
          <w:rPr>
            <w:rFonts w:ascii="Times New Roman" w:eastAsia="仿宋_GB2312" w:cs="Times New Roman" w:hAnsi="Times New Roman"/>
            <w:b w:val="0"/>
            <w:bCs w:val="0"/>
            <w:sz w:val="32"/>
            <w:szCs w:val="32"/>
            <w:rPrChange w:id="3259" w:author="杨松华" w:date="2020-09-20T11:03:00Z">
              <w:rPr>
                <w:rFonts w:ascii="仿宋_GB2312" w:eastAsia="仿宋_GB2312" w:cs="仿宋_GB2312" w:hint="eastAsia"/>
                <w:b/>
                <w:bCs/>
                <w:sz w:val="32"/>
                <w:szCs w:val="32"/>
              </w:rPr>
            </w:rPrChange>
          </w:rPr>
          <w:delText>（项目名称）</w:delText>
        </w:r>
      </w:del>
      <w:del w:id="3260" w:author="杨松华" w:date="2020-09-16T11:35:00Z">
        <w:r>
          <w:rPr>
            <w:rFonts w:ascii="Times New Roman" w:eastAsia="仿宋_GB2312" w:cs="Times New Roman" w:hAnsi="Times New Roman"/>
            <w:b w:val="0"/>
            <w:bCs w:val="0"/>
            <w:sz w:val="32"/>
            <w:szCs w:val="32"/>
            <w:rPrChange w:id="3261" w:author="杨松华" w:date="2020-09-20T11:03:00Z">
              <w:rPr>
                <w:rFonts w:ascii="仿宋_GB2312" w:eastAsia="仿宋_GB2312" w:cs="仿宋_GB2312" w:hint="eastAsia"/>
                <w:b/>
                <w:bCs/>
                <w:sz w:val="32"/>
                <w:szCs w:val="32"/>
              </w:rPr>
            </w:rPrChange>
          </w:rPr>
          <w:delText>开展了预算</w:delText>
        </w:r>
      </w:del>
      <w:ins w:id="3262" w:author="杨松华" w:date="2020-09-16T11:13:00Z">
        <w:r>
          <w:rPr>
            <w:rFonts w:ascii="Times New Roman" w:eastAsia="仿宋_GB2312" w:cs="Times New Roman" w:hAnsi="Times New Roman"/>
            <w:b w:val="0"/>
            <w:bCs w:val="0"/>
            <w:sz w:val="32"/>
            <w:szCs w:val="32"/>
            <w:rPrChange w:id="3263" w:author="杨松华" w:date="2020-09-20T11:03:00Z">
              <w:rPr>
                <w:rFonts w:ascii="Cambria" w:eastAsia="仿宋_GB2312" w:cs="Times New Roman" w:hAnsi="Cambria" w:hint="eastAsia"/>
                <w:b/>
                <w:bCs/>
                <w:sz w:val="32"/>
                <w:szCs w:val="32"/>
              </w:rPr>
            </w:rPrChange>
          </w:rPr>
          <w:t>业务运行</w:t>
        </w:r>
      </w:ins>
      <w:ins w:id="3264" w:author="杨松华" w:date="2020-09-16T12:56:00Z">
        <w:r>
          <w:rPr>
            <w:rFonts w:ascii="Times New Roman" w:eastAsia="仿宋_GB2312" w:cs="Times New Roman" w:hAnsi="Times New Roman"/>
            <w:b w:val="0"/>
            <w:bCs w:val="0"/>
            <w:sz w:val="32"/>
            <w:szCs w:val="32"/>
            <w:rPrChange w:id="3265" w:author="杨松华" w:date="2020-09-20T11:03:00Z">
              <w:rPr>
                <w:rFonts w:ascii="Cambria" w:eastAsia="仿宋_GB2312" w:cs="Times New Roman" w:hAnsi="Cambria" w:hint="eastAsia"/>
                <w:b/>
                <w:bCs/>
                <w:sz w:val="32"/>
                <w:szCs w:val="32"/>
              </w:rPr>
            </w:rPrChange>
          </w:rPr>
          <w:t>项目</w:t>
        </w:r>
      </w:ins>
      <w:ins w:id="3266" w:author="杨松华" w:date="2020-09-16T11:35:00Z">
        <w:r>
          <w:rPr>
            <w:rFonts w:ascii="Times New Roman" w:eastAsia="仿宋_GB2312" w:cs="Times New Roman" w:hAnsi="Times New Roman"/>
            <w:b w:val="0"/>
            <w:bCs w:val="0"/>
            <w:sz w:val="32"/>
            <w:szCs w:val="32"/>
            <w:rPrChange w:id="3267" w:author="杨松华" w:date="2020-09-20T11:03:00Z">
              <w:rPr>
                <w:rFonts w:ascii="Cambria" w:eastAsia="仿宋_GB2312" w:cs="Times New Roman" w:hAnsi="Cambria" w:hint="eastAsia"/>
                <w:b/>
                <w:bCs/>
                <w:sz w:val="32"/>
                <w:szCs w:val="32"/>
              </w:rPr>
            </w:rPrChange>
          </w:rPr>
          <w:t>开展了预算</w:t>
        </w:r>
      </w:ins>
      <w:r>
        <w:rPr>
          <w:rFonts w:ascii="Times New Roman" w:eastAsia="仿宋_GB2312" w:cs="Times New Roman" w:hAnsi="Times New Roman"/>
          <w:b w:val="0"/>
          <w:bCs w:val="0"/>
          <w:sz w:val="32"/>
          <w:szCs w:val="32"/>
          <w:rPrChange w:id="3268" w:author="杨松华" w:date="2020-09-20T11:03:00Z">
            <w:rPr>
              <w:rFonts w:ascii="仿宋_GB2312" w:eastAsia="仿宋_GB2312" w:cs="仿宋_GB2312" w:hint="eastAsia"/>
              <w:b/>
              <w:bCs/>
              <w:sz w:val="32"/>
              <w:szCs w:val="32"/>
            </w:rPr>
          </w:rPrChange>
        </w:rPr>
        <w:t>事前绩效评估，对</w:t>
      </w:r>
      <w:ins w:id="3269" w:author="杨松华" w:date="2020-09-16T11:13:00Z">
        <w:r>
          <w:rPr>
            <w:rFonts w:ascii="Times New Roman" w:eastAsia="仿宋_GB2312" w:cs="Times New Roman" w:hAnsi="Times New Roman"/>
            <w:b w:val="0"/>
            <w:bCs w:val="0"/>
            <w:sz w:val="32"/>
            <w:szCs w:val="32"/>
            <w:rPrChange w:id="3270" w:author="杨松华" w:date="2020-09-20T11:03:00Z">
              <w:rPr>
                <w:rFonts w:ascii="Cambria" w:eastAsia="仿宋_GB2312" w:cs="Times New Roman" w:hAnsi="Cambria"/>
                <w:b/>
                <w:bCs/>
                <w:sz w:val="32"/>
                <w:szCs w:val="32"/>
              </w:rPr>
            </w:rPrChange>
          </w:rPr>
          <w:t>2</w:t>
        </w:r>
      </w:ins>
      <w:del w:id="3271" w:author="杨松华" w:date="2020-09-16T11:13:00Z">
        <w:r>
          <w:rPr>
            <w:rFonts w:ascii="Times New Roman" w:eastAsia="仿宋_GB2312" w:cs="Times New Roman" w:hAnsi="Times New Roman"/>
            <w:b w:val="0"/>
            <w:bCs w:val="0"/>
            <w:sz w:val="32"/>
            <w:szCs w:val="32"/>
            <w:rPrChange w:id="3272" w:author="杨松华" w:date="2020-09-20T11:03:00Z">
              <w:rPr>
                <w:rFonts w:ascii="仿宋_GB2312" w:eastAsia="仿宋_GB2312" w:cs="仿宋_GB2312"/>
                <w:b/>
                <w:bCs/>
                <w:sz w:val="32"/>
                <w:szCs w:val="32"/>
              </w:rPr>
            </w:rPrChange>
          </w:rPr>
          <w:delText>XX</w:delText>
        </w:r>
      </w:del>
      <w:r>
        <w:rPr>
          <w:rFonts w:ascii="Times New Roman" w:eastAsia="仿宋_GB2312" w:cs="Times New Roman" w:hAnsi="Times New Roman"/>
          <w:b w:val="0"/>
          <w:bCs w:val="0"/>
          <w:sz w:val="32"/>
          <w:szCs w:val="32"/>
          <w:rPrChange w:id="3273" w:author="杨松华" w:date="2020-09-20T11:03:00Z">
            <w:rPr>
              <w:rFonts w:ascii="仿宋_GB2312" w:eastAsia="仿宋_GB2312" w:cs="仿宋_GB2312" w:hint="eastAsia"/>
              <w:b/>
              <w:bCs/>
              <w:sz w:val="32"/>
              <w:szCs w:val="32"/>
            </w:rPr>
          </w:rPrChange>
        </w:rPr>
        <w:t>个项目编制了绩效目标，预算执行过程中，选取</w:t>
      </w:r>
      <w:del w:id="3274" w:author="杨松华" w:date="2020-09-16T11:13:00Z">
        <w:r>
          <w:rPr>
            <w:rFonts w:ascii="Times New Roman" w:eastAsia="仿宋_GB2312" w:cs="Times New Roman" w:hAnsi="Times New Roman"/>
            <w:b w:val="0"/>
            <w:bCs w:val="0"/>
            <w:sz w:val="32"/>
            <w:szCs w:val="32"/>
            <w:rPrChange w:id="3275" w:author="杨松华" w:date="2020-09-20T11:03:00Z">
              <w:rPr>
                <w:rFonts w:ascii="仿宋_GB2312" w:eastAsia="仿宋_GB2312" w:cs="仿宋_GB2312"/>
                <w:b/>
                <w:bCs/>
                <w:sz w:val="32"/>
                <w:szCs w:val="32"/>
              </w:rPr>
            </w:rPrChange>
          </w:rPr>
          <w:delText>XX</w:delText>
        </w:r>
      </w:del>
      <w:ins w:id="3276" w:author="杨松华" w:date="2020-09-16T11:13:00Z">
        <w:r>
          <w:rPr>
            <w:rFonts w:ascii="Times New Roman" w:eastAsia="仿宋_GB2312" w:cs="Times New Roman" w:hAnsi="Times New Roman"/>
            <w:b w:val="0"/>
            <w:bCs w:val="0"/>
            <w:sz w:val="32"/>
            <w:szCs w:val="32"/>
            <w:rPrChange w:id="3277" w:author="杨松华" w:date="2020-09-20T11:03:00Z">
              <w:rPr>
                <w:rFonts w:ascii="Cambria" w:eastAsia="仿宋_GB2312" w:cs="Times New Roman" w:hAnsi="Cambria"/>
                <w:b/>
                <w:bCs/>
                <w:sz w:val="32"/>
                <w:szCs w:val="32"/>
              </w:rPr>
            </w:rPrChange>
          </w:rPr>
          <w:t>1</w:t>
        </w:r>
      </w:ins>
      <w:r>
        <w:rPr>
          <w:rFonts w:ascii="Times New Roman" w:eastAsia="仿宋_GB2312" w:cs="Times New Roman" w:hAnsi="Times New Roman"/>
          <w:b w:val="0"/>
          <w:bCs w:val="0"/>
          <w:sz w:val="32"/>
          <w:szCs w:val="32"/>
          <w:rPrChange w:id="3278" w:author="杨松华" w:date="2020-09-20T11:03:00Z">
            <w:rPr>
              <w:rFonts w:ascii="仿宋_GB2312" w:eastAsia="仿宋_GB2312" w:cs="仿宋_GB2312" w:hint="eastAsia"/>
              <w:b/>
              <w:bCs/>
              <w:sz w:val="32"/>
              <w:szCs w:val="32"/>
            </w:rPr>
          </w:rPrChange>
        </w:rPr>
        <w:t>个项目开展绩效监控，年终执行完毕后，对</w:t>
      </w:r>
      <w:del w:id="3279" w:author="杨松华" w:date="2020-09-16T11:13:00Z">
        <w:r>
          <w:rPr>
            <w:rFonts w:ascii="Times New Roman" w:eastAsia="仿宋_GB2312" w:cs="Times New Roman" w:hAnsi="Times New Roman"/>
            <w:b w:val="0"/>
            <w:bCs w:val="0"/>
            <w:sz w:val="32"/>
            <w:szCs w:val="32"/>
            <w:rPrChange w:id="3280" w:author="杨松华" w:date="2020-09-20T11:03:00Z">
              <w:rPr>
                <w:rFonts w:ascii="仿宋_GB2312" w:eastAsia="仿宋_GB2312" w:cs="仿宋_GB2312"/>
                <w:b/>
                <w:bCs/>
                <w:sz w:val="32"/>
                <w:szCs w:val="32"/>
              </w:rPr>
            </w:rPrChange>
          </w:rPr>
          <w:delText>XX</w:delText>
        </w:r>
      </w:del>
      <w:ins w:id="3281" w:author="杨松华" w:date="2020-09-16T11:13:00Z">
        <w:r>
          <w:rPr>
            <w:rFonts w:ascii="Times New Roman" w:eastAsia="仿宋_GB2312" w:cs="Times New Roman" w:hAnsi="Times New Roman"/>
            <w:b w:val="0"/>
            <w:bCs w:val="0"/>
            <w:sz w:val="32"/>
            <w:szCs w:val="32"/>
            <w:rPrChange w:id="3282" w:author="杨松华" w:date="2020-09-20T11:03:00Z">
              <w:rPr>
                <w:rFonts w:ascii="Cambria" w:eastAsia="仿宋_GB2312" w:cs="Times New Roman" w:hAnsi="Cambria"/>
                <w:b/>
                <w:bCs/>
                <w:sz w:val="32"/>
                <w:szCs w:val="32"/>
              </w:rPr>
            </w:rPrChange>
          </w:rPr>
          <w:t>1</w:t>
        </w:r>
      </w:ins>
      <w:r>
        <w:rPr>
          <w:rFonts w:ascii="Times New Roman" w:eastAsia="仿宋_GB2312" w:cs="Times New Roman" w:hAnsi="Times New Roman"/>
          <w:b w:val="0"/>
          <w:bCs w:val="0"/>
          <w:sz w:val="32"/>
          <w:szCs w:val="32"/>
          <w:rPrChange w:id="3283" w:author="杨松华" w:date="2020-09-20T11:03:00Z">
            <w:rPr>
              <w:rFonts w:ascii="仿宋_GB2312" w:eastAsia="仿宋_GB2312" w:cs="仿宋_GB2312" w:hint="eastAsia"/>
              <w:b/>
              <w:bCs/>
              <w:sz w:val="32"/>
              <w:szCs w:val="32"/>
            </w:rPr>
          </w:rPrChange>
        </w:rPr>
        <w:t>个项目开展了绩效目标完成情况自评。</w:t>
      </w:r>
    </w:p>
    <w:p>
      <w:pPr>
        <w:spacing w:line="550" w:lineRule="exact"/>
        <w:ind w:firstLineChars="200" w:firstLine="640"/>
        <w:rPr>
          <w:ins w:id="3294" w:author="杨松华" w:date="2020-09-16T13:04:00Z"/>
          <w:rFonts w:eastAsia="仿宋_GB2312"/>
          <w:color w:val="000000"/>
          <w:sz w:val="32"/>
          <w:szCs w:val="32"/>
        </w:rPr>
      </w:pPr>
      <w:ins w:id="3285" w:author="杨松华" w:date="2020-09-16T13:04:00Z">
        <w:r>
          <w:rPr>
            <w:rFonts w:ascii="Times New Roman" w:eastAsia="仿宋_GB2312" w:cs="Times New Roman" w:hAnsi="Times New Roman"/>
            <w:b w:val="0"/>
            <w:bCs w:val="0"/>
            <w:sz w:val="32"/>
            <w:szCs w:val="32"/>
            <w:rPrChange w:id="3286" w:author="杨松华" w:date="2020-09-20T11:03:00Z">
              <w:rPr>
                <w:rFonts w:ascii="Cambria" w:eastAsia="仿宋_GB2312" w:cs="Times New Roman" w:hAnsi="Cambria" w:hint="eastAsia"/>
                <w:b/>
                <w:bCs/>
                <w:sz w:val="32"/>
                <w:szCs w:val="32"/>
              </w:rPr>
            </w:rPrChange>
          </w:rPr>
          <w:t>本部门</w:t>
        </w:r>
      </w:ins>
      <w:del w:id="3287" w:author="杨松华" w:date="2020-09-16T11:13:00Z">
        <w:r>
          <w:rPr>
            <w:rFonts w:ascii="Times New Roman" w:eastAsia="仿宋_GB2312" w:cs="Times New Roman" w:hAnsi="Times New Roman"/>
            <w:b w:val="0"/>
            <w:bCs w:val="0"/>
            <w:sz w:val="32"/>
            <w:szCs w:val="32"/>
            <w:rPrChange w:id="3288" w:author="杨松华" w:date="2020-09-20T11:03:00Z">
              <w:rPr>
                <w:rFonts w:ascii="仿宋_GB2312" w:eastAsia="仿宋_GB2312" w:cs="仿宋_GB2312" w:hint="eastAsia"/>
                <w:b/>
                <w:bCs/>
                <w:sz w:val="32"/>
                <w:szCs w:val="32"/>
              </w:rPr>
            </w:rPrChange>
          </w:rPr>
          <w:delText>本部门</w:delText>
        </w:r>
      </w:del>
      <w:r>
        <w:rPr>
          <w:rFonts w:ascii="Times New Roman" w:eastAsia="仿宋_GB2312" w:cs="Times New Roman" w:hAnsi="Times New Roman"/>
          <w:b w:val="0"/>
          <w:bCs w:val="0"/>
          <w:sz w:val="32"/>
          <w:szCs w:val="32"/>
          <w:rPrChange w:id="3289" w:author="杨松华" w:date="2020-09-20T11:03:00Z">
            <w:rPr>
              <w:rFonts w:ascii="仿宋_GB2312" w:eastAsia="仿宋_GB2312" w:cs="仿宋_GB2312" w:hint="eastAsia"/>
              <w:b/>
              <w:bCs/>
              <w:sz w:val="32"/>
              <w:szCs w:val="32"/>
            </w:rPr>
          </w:rPrChange>
        </w:rPr>
        <w:t>按要求对</w:t>
      </w:r>
      <w:r>
        <w:rPr>
          <w:rFonts w:ascii="Times New Roman" w:eastAsia="仿宋_GB2312" w:cs="Times New Roman" w:hAnsi="Times New Roman"/>
          <w:b w:val="0"/>
          <w:bCs w:val="0"/>
          <w:sz w:val="32"/>
          <w:szCs w:val="32"/>
          <w:rPrChange w:id="3290" w:author="杨松华" w:date="2020-09-20T11:03:00Z">
            <w:rPr>
              <w:rFonts w:ascii="仿宋_GB2312" w:eastAsia="仿宋_GB2312" w:cs="仿宋_GB2312"/>
              <w:b/>
              <w:bCs/>
              <w:sz w:val="32"/>
              <w:szCs w:val="32"/>
            </w:rPr>
          </w:rPrChange>
        </w:rPr>
        <w:t>2019</w:t>
      </w:r>
      <w:r>
        <w:rPr>
          <w:rFonts w:ascii="Times New Roman" w:eastAsia="仿宋_GB2312" w:cs="Times New Roman" w:hAnsi="Times New Roman"/>
          <w:b w:val="0"/>
          <w:bCs w:val="0"/>
          <w:sz w:val="32"/>
          <w:szCs w:val="32"/>
          <w:rPrChange w:id="3291" w:author="杨松华" w:date="2020-09-20T11:03:00Z">
            <w:rPr>
              <w:rFonts w:ascii="仿宋_GB2312" w:eastAsia="仿宋_GB2312" w:cs="仿宋_GB2312" w:hint="eastAsia"/>
              <w:b/>
              <w:bCs/>
              <w:sz w:val="32"/>
              <w:szCs w:val="32"/>
            </w:rPr>
          </w:rPrChange>
        </w:rPr>
        <w:t>年部门整体支出开展绩效自评，从评价情况来看</w:t>
      </w:r>
      <w:ins w:id="3292" w:author="杨松华" w:date="2020-09-16T13:04:00Z">
        <w:r>
          <w:rPr>
            <w:rFonts w:ascii="Times New Roman" w:eastAsia="仿宋_GB2312" w:cs="Times New Roman" w:hAnsi="Times New Roman"/>
            <w:b w:val="0"/>
            <w:bCs w:val="0"/>
            <w:color w:val="000000"/>
            <w:sz w:val="32"/>
            <w:szCs w:val="32"/>
            <w:rPrChange w:id="3293" w:author="杨松华" w:date="2020-09-20T11:03:00Z">
              <w:rPr>
                <w:rFonts w:ascii="Cambria" w:eastAsia="仿宋_GB2312" w:cs="Times New Roman" w:hAnsi="Cambria" w:hint="eastAsia"/>
                <w:b/>
                <w:bCs/>
                <w:color w:val="000000"/>
                <w:sz w:val="32"/>
                <w:szCs w:val="32"/>
              </w:rPr>
            </w:rPrChange>
          </w:rPr>
          <w:t>部门整体支出预算项目均在完成指标、效益指标和满意度指标等方面完成了具体的指标内容和量化目标。本部门无专项预算项目，因此未组织开展专项项目支出绩效评价。</w:t>
        </w:r>
      </w:ins>
    </w:p>
    <w:p>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Chars="200" w:firstLine="640"/>
        <w:pPrChange w:id="3295" w:author="杨松华" w:date="2020-09-16T13:06:00Z">
          <w:pPr>
            <w:spacing w:line="580" w:lineRule="exact"/>
            <w:ind w:firstLineChars="200" w:firstLine="640"/>
          </w:pPr>
        </w:pPrChange>
        <w:rPr>
          <w:del w:id="3310" w:author="杨松华" w:date="2020-09-16T13:06:00Z"/>
          <w:rFonts w:ascii="Times New Roman" w:eastAsia="仿宋_GB2312" w:cs="Times New Roman" w:hAnsi="Times New Roman"/>
          <w:sz w:val="32"/>
          <w:szCs w:val="32"/>
          <w:rPrChange w:id="3311" w:author="杨松华" w:date="2020-09-20T11:03:00Z">
            <w:rPr>
              <w:del w:id="3312" w:author="杨松华" w:date="2020-09-16T13:06:00Z"/>
              <w:rFonts w:ascii="仿宋_GB2312" w:eastAsia="仿宋_GB2312" w:cs="仿宋_GB2312"/>
              <w:sz w:val="32"/>
              <w:szCs w:val="32"/>
            </w:rPr>
          </w:rPrChange>
        </w:rPr>
      </w:pPr>
      <w:del w:id="3296" w:author="杨松华" w:date="2020-09-16T11:26:00Z">
        <w:r>
          <w:rPr>
            <w:rFonts w:ascii="Times New Roman" w:eastAsia="仿宋_GB2312" w:cs="Times New Roman" w:hAnsi="Times New Roman"/>
            <w:b w:val="0"/>
            <w:bCs w:val="0"/>
            <w:sz w:val="32"/>
            <w:szCs w:val="32"/>
            <w:rPrChange w:id="3297" w:author="杨松华" w:date="2020-09-20T11:03:00Z">
              <w:rPr>
                <w:rFonts w:ascii="仿宋_GB2312" w:eastAsia="仿宋_GB2312" w:cs="仿宋_GB2312" w:hint="eastAsia"/>
                <w:b/>
                <w:bCs/>
                <w:sz w:val="32"/>
                <w:szCs w:val="32"/>
              </w:rPr>
            </w:rPrChange>
          </w:rPr>
          <w:delText>…</w:delText>
        </w:r>
      </w:del>
      <w:del w:id="3298" w:author="杨松华" w:date="2020-09-16T11:27:00Z">
        <w:r>
          <w:rPr>
            <w:rFonts w:ascii="Times New Roman" w:eastAsia="仿宋_GB2312" w:cs="Times New Roman" w:hAnsi="Times New Roman"/>
            <w:b w:val="0"/>
            <w:bCs w:val="0"/>
            <w:sz w:val="32"/>
            <w:szCs w:val="32"/>
            <w:rPrChange w:id="3299" w:author="杨松华" w:date="2020-09-20T11:03:00Z">
              <w:rPr>
                <w:rFonts w:ascii="仿宋_GB2312" w:eastAsia="仿宋_GB2312" w:cs="仿宋_GB2312" w:hint="eastAsia"/>
                <w:b/>
                <w:bCs/>
                <w:sz w:val="32"/>
                <w:szCs w:val="32"/>
              </w:rPr>
            </w:rPrChange>
          </w:rPr>
          <w:delText>………（简要说明整体绩效情况）。本部门还</w:delText>
        </w:r>
      </w:del>
      <w:del w:id="3300" w:author="杨松华" w:date="2020-09-16T13:06:00Z">
        <w:r>
          <w:rPr>
            <w:rFonts w:ascii="Times New Roman" w:eastAsia="仿宋_GB2312" w:cs="Times New Roman" w:hAnsi="Times New Roman"/>
            <w:b w:val="0"/>
            <w:bCs w:val="0"/>
            <w:sz w:val="32"/>
            <w:szCs w:val="32"/>
            <w:rPrChange w:id="3301" w:author="杨松华" w:date="2020-09-20T11:03:00Z">
              <w:rPr>
                <w:rFonts w:ascii="仿宋_GB2312" w:eastAsia="仿宋_GB2312" w:cs="仿宋_GB2312" w:hint="eastAsia"/>
                <w:b/>
                <w:bCs/>
                <w:sz w:val="32"/>
                <w:szCs w:val="32"/>
              </w:rPr>
            </w:rPrChange>
          </w:rPr>
          <w:delText>自行组织了</w:delText>
        </w:r>
      </w:del>
      <w:del w:id="3302" w:author="杨松华" w:date="2020-09-16T11:26:00Z">
        <w:r>
          <w:rPr>
            <w:rFonts w:ascii="Times New Roman" w:eastAsia="仿宋_GB2312" w:cs="Times New Roman" w:hAnsi="Times New Roman"/>
            <w:b w:val="0"/>
            <w:bCs w:val="0"/>
            <w:sz w:val="32"/>
            <w:szCs w:val="32"/>
            <w:rPrChange w:id="3303" w:author="杨松华" w:date="2020-09-20T11:03:00Z">
              <w:rPr>
                <w:rFonts w:ascii="仿宋_GB2312" w:eastAsia="仿宋_GB2312" w:cs="仿宋_GB2312"/>
                <w:b/>
                <w:bCs/>
                <w:sz w:val="32"/>
                <w:szCs w:val="32"/>
              </w:rPr>
            </w:rPrChange>
          </w:rPr>
          <w:delText>X</w:delText>
        </w:r>
      </w:del>
      <w:del w:id="3304" w:author="杨松华" w:date="2020-09-16T13:06:00Z">
        <w:r>
          <w:rPr>
            <w:rFonts w:ascii="Times New Roman" w:eastAsia="仿宋_GB2312" w:cs="Times New Roman" w:hAnsi="Times New Roman"/>
            <w:b w:val="0"/>
            <w:bCs w:val="0"/>
            <w:sz w:val="32"/>
            <w:szCs w:val="32"/>
            <w:rPrChange w:id="3305" w:author="杨松华" w:date="2020-09-20T11:03:00Z">
              <w:rPr>
                <w:rFonts w:ascii="仿宋_GB2312" w:eastAsia="仿宋_GB2312" w:cs="仿宋_GB2312" w:hint="eastAsia"/>
                <w:b/>
                <w:bCs/>
                <w:sz w:val="32"/>
                <w:szCs w:val="32"/>
              </w:rPr>
            </w:rPrChange>
          </w:rPr>
          <w:delText>个项目支出绩效评价，从评价情况来看…………（简要说明项目绩效情况；若未开展项目支出绩效评价，则说明未开展情况。如：本部门无专项预算项目，因此未组织开展项目支出绩效评价</w:delText>
        </w:r>
      </w:del>
      <w:del w:id="3306" w:author="杨松华" w:date="2020-09-16T13:06:00Z">
        <w:r>
          <w:rPr>
            <w:rFonts w:ascii="Times New Roman" w:eastAsia="仿宋_GB2312" w:cs="Times New Roman" w:hAnsi="Times New Roman"/>
            <w:b w:val="0"/>
            <w:bCs w:val="0"/>
            <w:sz w:val="32"/>
            <w:szCs w:val="32"/>
            <w:rPrChange w:id="3307" w:author="杨松华" w:date="2020-09-20T11:03:00Z">
              <w:rPr>
                <w:rFonts w:ascii="仿宋_GB2312" w:eastAsia="仿宋_GB2312" w:cs="仿宋_GB2312"/>
                <w:b/>
                <w:bCs/>
                <w:sz w:val="32"/>
                <w:szCs w:val="32"/>
              </w:rPr>
            </w:rPrChange>
          </w:rPr>
          <w:delText>/</w:delText>
        </w:r>
      </w:del>
      <w:del w:id="3308" w:author="杨松华" w:date="2020-09-16T13:06:00Z">
        <w:r>
          <w:rPr>
            <w:rFonts w:ascii="Times New Roman" w:eastAsia="仿宋_GB2312" w:cs="Times New Roman" w:hAnsi="Times New Roman"/>
            <w:b w:val="0"/>
            <w:bCs w:val="0"/>
            <w:sz w:val="32"/>
            <w:szCs w:val="32"/>
            <w:rPrChange w:id="3309" w:author="杨松华" w:date="2020-09-20T11:03:00Z">
              <w:rPr>
                <w:rFonts w:ascii="仿宋_GB2312" w:eastAsia="仿宋_GB2312" w:cs="仿宋_GB2312" w:hint="eastAsia"/>
                <w:b/>
                <w:bCs/>
                <w:sz w:val="32"/>
                <w:szCs w:val="32"/>
              </w:rPr>
            </w:rPrChange>
          </w:rPr>
          <w:delText>本部门未组织开展项目支出绩效评价）。</w:delText>
        </w:r>
      </w:del>
    </w:p>
    <w:p>
      <w:pPr>
        <w:spacing w:line="580" w:lineRule="exact"/>
        <w:ind w:firstLineChars="200" w:firstLine="640"/>
        <w:rPr>
          <w:ins w:id="3318" w:author="杨松华" w:date="2020-09-16T13:06:00Z"/>
          <w:rFonts w:eastAsia="仿宋_GB2312"/>
          <w:sz w:val="32"/>
          <w:szCs w:val="32"/>
          <w:rPrChange w:id="3319" w:author="杨松华" w:date="2020-09-20T11:03:00Z">
            <w:rPr>
              <w:ins w:id="3320" w:author="杨松华" w:date="2020-09-16T13:06:00Z"/>
              <w:rFonts w:eastAsia="仿宋_GB2312"/>
            </w:rPr>
          </w:rPrChange>
        </w:rPr>
      </w:pPr>
      <w:ins w:id="3313" w:author="杨松华" w:date="2020-09-16T13:06:00Z">
        <w:r>
          <w:rPr>
            <w:rFonts w:ascii="Times New Roman" w:eastAsia="楷体_GB2312" w:cs="Times New Roman" w:hAnsi="Times New Roman"/>
            <w:b w:val="0"/>
            <w:bCs w:val="0"/>
            <w:sz w:val="32"/>
            <w:szCs w:val="32"/>
            <w:rPrChange w:id="3314" w:author="杨松华" w:date="2020-09-20T11:03:00Z">
              <w:rPr>
                <w:rFonts w:ascii="Cambria" w:eastAsia="楷体_GB2312" w:cs="Times New Roman" w:hAnsi="Cambria"/>
                <w:b/>
                <w:bCs/>
                <w:sz w:val="32"/>
                <w:szCs w:val="32"/>
              </w:rPr>
            </w:rPrChange>
          </w:rPr>
          <w:t>1.</w:t>
        </w:r>
      </w:ins>
      <w:del w:id="3315" w:author="杨松华" w:date="2020-09-16T13:06:00Z">
        <w:r>
          <w:rPr>
            <w:rFonts w:ascii="Times New Roman" w:eastAsia="楷体_GB2312" w:cs="Times New Roman" w:hAnsi="Times New Roman"/>
            <w:b w:val="0"/>
            <w:bCs w:val="0"/>
            <w:sz w:val="32"/>
            <w:szCs w:val="32"/>
            <w:rPrChange w:id="3316" w:author="杨松华" w:date="2020-09-20T11:03:00Z">
              <w:rPr>
                <w:rFonts w:ascii="楷体_GB2312" w:eastAsia="楷体_GB2312" w:cs="楷体_GB2312"/>
                <w:b/>
                <w:bCs/>
                <w:sz w:val="32"/>
                <w:szCs w:val="32"/>
              </w:rPr>
            </w:rPrChange>
          </w:rPr>
          <w:delText>1.</w:delText>
        </w:r>
      </w:del>
      <w:r>
        <w:rPr>
          <w:rFonts w:ascii="Times New Roman" w:eastAsia="楷体_GB2312" w:cs="Times New Roman" w:hAnsi="Times New Roman"/>
          <w:b w:val="0"/>
          <w:bCs w:val="0"/>
          <w:sz w:val="32"/>
          <w:szCs w:val="32"/>
          <w:rPrChange w:id="3317" w:author="杨松华" w:date="2020-09-20T11:03:00Z">
            <w:rPr>
              <w:rFonts w:ascii="楷体_GB2312" w:eastAsia="楷体_GB2312" w:cs="楷体_GB2312" w:hint="eastAsia"/>
              <w:b/>
              <w:bCs/>
              <w:sz w:val="32"/>
              <w:szCs w:val="32"/>
            </w:rPr>
          </w:rPrChange>
        </w:rPr>
        <w:t>项目绩效目标完成情况。</w:t>
      </w:r>
    </w:p>
    <w:p>
      <w:pPr>
        <w:pBdr>
          <w:top w:val="none" w:sz="0" w:space="0" w:color="auto"/>
          <w:left w:val="none" w:sz="0" w:space="0" w:color="auto"/>
          <w:bottom w:val="none" w:sz="0" w:space="0" w:color="auto"/>
          <w:right w:val="none" w:sz="0" w:space="0" w:color="auto"/>
        </w:pBdr>
        <w:adjustRightInd/>
        <w:snapToGrid/>
        <w:spacing w:line="550" w:lineRule="exact"/>
        <w:ind w:firstLineChars="200" w:firstLine="640"/>
        <w:pPrChange w:id="3321" w:author="杨松华" w:date="2020-09-16T13:22:00Z">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pPr>
        </w:pPrChange>
        <w:rPr>
          <w:ins w:id="3364" w:author="杨松华" w:date="2020-09-16T13:22:00Z"/>
          <w:rFonts w:eastAsia="仿宋_GB2312"/>
          <w:sz w:val="32"/>
          <w:szCs w:val="32"/>
        </w:rPr>
      </w:pPr>
      <w:ins w:id="3322" w:author="杨松华" w:date="2020-09-16T13:06:00Z">
        <w:r>
          <w:rPr>
            <w:rFonts w:ascii="Times New Roman" w:eastAsia="仿宋_GB2312" w:cs="Times New Roman" w:hAnsi="Times New Roman"/>
            <w:b w:val="0"/>
            <w:bCs w:val="0"/>
            <w:color w:val="000000"/>
            <w:sz w:val="32"/>
            <w:szCs w:val="32"/>
            <w:rPrChange w:id="3323" w:author="杨松华" w:date="2020-09-20T11:03:00Z">
              <w:rPr>
                <w:rFonts w:ascii="Cambria" w:eastAsia="仿宋_GB2312" w:cs="Times New Roman" w:hAnsi="Cambria" w:hint="eastAsia"/>
                <w:b/>
                <w:bCs/>
                <w:color w:val="000000"/>
                <w:sz w:val="32"/>
                <w:szCs w:val="32"/>
              </w:rPr>
            </w:rPrChange>
          </w:rPr>
          <w:t>本部门在</w:t>
        </w:r>
      </w:ins>
      <w:ins w:id="3324" w:author="杨松华" w:date="2020-09-16T13:06:00Z">
        <w:r>
          <w:rPr>
            <w:rFonts w:ascii="Times New Roman" w:eastAsia="仿宋_GB2312" w:cs="Times New Roman" w:hAnsi="Times New Roman"/>
            <w:b w:val="0"/>
            <w:bCs w:val="0"/>
            <w:color w:val="000000"/>
            <w:sz w:val="32"/>
            <w:szCs w:val="32"/>
            <w:rPrChange w:id="3325" w:author="杨松华" w:date="2020-09-20T11:03:00Z">
              <w:rPr>
                <w:rFonts w:ascii="Cambria" w:eastAsia="仿宋_GB2312" w:cs="Times New Roman" w:hAnsi="Cambria"/>
                <w:b/>
                <w:bCs/>
                <w:color w:val="000000"/>
                <w:sz w:val="32"/>
                <w:szCs w:val="32"/>
              </w:rPr>
            </w:rPrChange>
          </w:rPr>
          <w:t>2019</w:t>
        </w:r>
      </w:ins>
      <w:ins w:id="3326" w:author="杨松华" w:date="2020-09-16T13:06:00Z">
        <w:r>
          <w:rPr>
            <w:rFonts w:ascii="Times New Roman" w:eastAsia="仿宋_GB2312" w:cs="Times New Roman" w:hAnsi="Times New Roman"/>
            <w:b w:val="0"/>
            <w:bCs w:val="0"/>
            <w:color w:val="000000"/>
            <w:sz w:val="32"/>
            <w:szCs w:val="32"/>
            <w:rPrChange w:id="3327" w:author="杨松华" w:date="2020-09-20T11:03:00Z">
              <w:rPr>
                <w:rFonts w:ascii="Cambria" w:eastAsia="仿宋_GB2312" w:cs="Times New Roman" w:hAnsi="Cambria" w:hint="eastAsia"/>
                <w:b/>
                <w:bCs/>
                <w:color w:val="000000"/>
                <w:sz w:val="32"/>
                <w:szCs w:val="32"/>
              </w:rPr>
            </w:rPrChange>
          </w:rPr>
          <w:t>年度部门决算中反映</w:t>
        </w:r>
      </w:ins>
      <w:ins w:id="3328" w:author="杨松华" w:date="2020-09-16T13:17:00Z">
        <w:r>
          <w:rPr>
            <w:rFonts w:ascii="Times New Roman" w:eastAsia="仿宋_GB2312" w:cs="Times New Roman" w:hAnsi="Times New Roman"/>
            <w:b w:val="0"/>
            <w:bCs w:val="0"/>
            <w:color w:val="000000"/>
            <w:sz w:val="32"/>
            <w:szCs w:val="32"/>
            <w:rPrChange w:id="3329" w:author="杨松华" w:date="2020-09-20T11:03:00Z">
              <w:rPr>
                <w:rFonts w:ascii="Cambria" w:eastAsia="仿宋_GB2312" w:cs="Times New Roman" w:hAnsi="Cambria" w:hint="eastAsia"/>
                <w:b/>
                <w:bCs/>
                <w:color w:val="000000"/>
                <w:sz w:val="32"/>
                <w:szCs w:val="32"/>
              </w:rPr>
            </w:rPrChange>
          </w:rPr>
          <w:t>“业务运行”</w:t>
        </w:r>
      </w:ins>
      <w:ins w:id="3330" w:author="杨松华" w:date="2020-09-16T13:09:00Z">
        <w:r>
          <w:rPr>
            <w:rFonts w:ascii="Times New Roman" w:eastAsia="仿宋_GB2312" w:cs="Times New Roman" w:hAnsi="Times New Roman"/>
            <w:b w:val="0"/>
            <w:bCs w:val="0"/>
            <w:color w:val="000000"/>
            <w:sz w:val="32"/>
            <w:szCs w:val="32"/>
            <w:rPrChange w:id="3331" w:author="杨松华" w:date="2020-09-20T11:03:00Z">
              <w:rPr>
                <w:rFonts w:ascii="Cambria" w:eastAsia="仿宋_GB2312" w:cs="Times New Roman" w:hAnsi="Cambria" w:hint="eastAsia"/>
                <w:b/>
                <w:bCs/>
                <w:color w:val="000000"/>
                <w:sz w:val="32"/>
                <w:szCs w:val="32"/>
              </w:rPr>
            </w:rPrChange>
          </w:rPr>
          <w:t>“组织事务</w:t>
        </w:r>
      </w:ins>
      <w:ins w:id="3332" w:author="杨松华" w:date="2020-09-16T13:16:00Z">
        <w:r>
          <w:rPr>
            <w:rFonts w:ascii="Times New Roman" w:eastAsia="仿宋_GB2312" w:cs="Times New Roman" w:hAnsi="Times New Roman"/>
            <w:b w:val="0"/>
            <w:bCs w:val="0"/>
            <w:color w:val="000000"/>
            <w:sz w:val="32"/>
            <w:szCs w:val="32"/>
            <w:rPrChange w:id="3333" w:author="杨松华" w:date="2020-09-20T11:03:00Z">
              <w:rPr>
                <w:rFonts w:ascii="Cambria" w:eastAsia="仿宋_GB2312" w:cs="Times New Roman" w:hAnsi="Cambria" w:hint="eastAsia"/>
                <w:b/>
                <w:bCs/>
                <w:color w:val="000000"/>
                <w:sz w:val="32"/>
                <w:szCs w:val="32"/>
              </w:rPr>
            </w:rPrChange>
          </w:rPr>
          <w:t>挂职干部</w:t>
        </w:r>
      </w:ins>
      <w:ins w:id="3334" w:author="杨松华" w:date="2020-09-16T13:09:00Z">
        <w:r>
          <w:rPr>
            <w:rFonts w:ascii="Times New Roman" w:eastAsia="仿宋_GB2312" w:cs="Times New Roman" w:hAnsi="Times New Roman"/>
            <w:b w:val="0"/>
            <w:bCs w:val="0"/>
            <w:color w:val="000000"/>
            <w:sz w:val="32"/>
            <w:szCs w:val="32"/>
            <w:rPrChange w:id="3335" w:author="杨松华" w:date="2020-09-20T11:03:00Z">
              <w:rPr>
                <w:rFonts w:ascii="Cambria" w:eastAsia="仿宋_GB2312" w:cs="Times New Roman" w:hAnsi="Cambria" w:hint="eastAsia"/>
                <w:b/>
                <w:bCs/>
                <w:color w:val="000000"/>
                <w:sz w:val="32"/>
                <w:szCs w:val="32"/>
              </w:rPr>
            </w:rPrChange>
          </w:rPr>
          <w:t>”“儿童福利”</w:t>
        </w:r>
      </w:ins>
      <w:ins w:id="3336" w:author="杨松华" w:date="2020-09-16T13:10:00Z">
        <w:r>
          <w:rPr>
            <w:rFonts w:ascii="Times New Roman" w:eastAsia="仿宋_GB2312" w:cs="Times New Roman" w:hAnsi="Times New Roman"/>
            <w:b w:val="0"/>
            <w:bCs w:val="0"/>
            <w:color w:val="000000"/>
            <w:sz w:val="32"/>
            <w:szCs w:val="32"/>
            <w:rPrChange w:id="3337" w:author="杨松华" w:date="2020-09-20T11:03:00Z">
              <w:rPr>
                <w:rFonts w:ascii="Cambria" w:eastAsia="仿宋_GB2312" w:cs="Times New Roman" w:hAnsi="Cambria" w:hint="eastAsia"/>
                <w:b/>
                <w:bCs/>
                <w:color w:val="000000"/>
                <w:sz w:val="32"/>
                <w:szCs w:val="32"/>
              </w:rPr>
            </w:rPrChange>
          </w:rPr>
          <w:t>“</w:t>
        </w:r>
      </w:ins>
      <w:ins w:id="3338" w:author="杨松华" w:date="2020-09-16T13:10:00Z">
        <w:r>
          <w:rPr>
            <w:rFonts w:ascii="Times New Roman" w:eastAsia="仿宋_GB2312" w:cs="Times New Roman" w:hAnsi="Times New Roman"/>
            <w:b w:val="0"/>
            <w:bCs w:val="0"/>
            <w:sz w:val="32"/>
            <w:szCs w:val="32"/>
            <w:rPrChange w:id="3339" w:author="杨松华" w:date="2020-09-20T11:03:00Z">
              <w:rPr>
                <w:rFonts w:ascii="Cambria" w:eastAsia="仿宋_GB2312" w:cs="Times New Roman" w:hAnsi="Cambria" w:hint="eastAsia"/>
                <w:b/>
                <w:bCs/>
                <w:sz w:val="32"/>
                <w:szCs w:val="32"/>
              </w:rPr>
            </w:rPrChange>
          </w:rPr>
          <w:t>创业担保贷款贴息工作”</w:t>
        </w:r>
      </w:ins>
      <w:ins w:id="3340" w:author="杨松华" w:date="2020-09-16T13:14:00Z">
        <w:r>
          <w:rPr>
            <w:rFonts w:ascii="Times New Roman" w:eastAsia="仿宋_GB2312" w:cs="Times New Roman" w:hAnsi="Times New Roman"/>
            <w:b w:val="0"/>
            <w:bCs w:val="0"/>
            <w:sz w:val="32"/>
            <w:szCs w:val="32"/>
            <w:rPrChange w:id="3341" w:author="杨松华" w:date="2020-09-20T11:03:00Z">
              <w:rPr>
                <w:rFonts w:ascii="Cambria" w:eastAsia="仿宋_GB2312" w:cs="Times New Roman" w:hAnsi="Cambria" w:hint="eastAsia"/>
                <w:b/>
                <w:bCs/>
                <w:sz w:val="32"/>
                <w:szCs w:val="32"/>
              </w:rPr>
            </w:rPrChange>
          </w:rPr>
          <w:t>“市属企业布局调整工作</w:t>
        </w:r>
      </w:ins>
      <w:ins w:id="3342" w:author="杨松华" w:date="2020-09-16T13:15:00Z">
        <w:r>
          <w:rPr>
            <w:rFonts w:ascii="Times New Roman" w:eastAsia="仿宋_GB2312" w:cs="Times New Roman" w:hAnsi="Times New Roman"/>
            <w:b w:val="0"/>
            <w:bCs w:val="0"/>
            <w:sz w:val="32"/>
            <w:szCs w:val="32"/>
            <w:rPrChange w:id="3343" w:author="杨松华" w:date="2020-09-20T11:03:00Z">
              <w:rPr>
                <w:rFonts w:ascii="Cambria" w:eastAsia="仿宋_GB2312" w:cs="Times New Roman" w:hAnsi="Cambria" w:hint="eastAsia"/>
                <w:b/>
                <w:bCs/>
                <w:sz w:val="32"/>
                <w:szCs w:val="32"/>
              </w:rPr>
            </w:rPrChange>
          </w:rPr>
          <w:t>”</w:t>
        </w:r>
      </w:ins>
      <w:ins w:id="3344" w:author="杨松华" w:date="2020-09-16T13:17:00Z">
        <w:r>
          <w:rPr>
            <w:rFonts w:ascii="Times New Roman" w:eastAsia="仿宋_GB2312" w:cs="Times New Roman" w:hAnsi="Times New Roman"/>
            <w:b w:val="0"/>
            <w:bCs w:val="0"/>
            <w:color w:val="000000"/>
            <w:sz w:val="32"/>
            <w:szCs w:val="32"/>
            <w:rPrChange w:id="3345" w:author="杨松华" w:date="2020-09-20T11:03:00Z">
              <w:rPr>
                <w:rFonts w:ascii="Cambria" w:eastAsia="仿宋_GB2312" w:cs="Times New Roman" w:hAnsi="Cambria"/>
                <w:b/>
                <w:bCs/>
                <w:color w:val="000000"/>
                <w:sz w:val="32"/>
                <w:szCs w:val="32"/>
              </w:rPr>
            </w:rPrChange>
          </w:rPr>
          <w:t>5</w:t>
        </w:r>
      </w:ins>
      <w:ins w:id="3346" w:author="杨松华" w:date="2020-09-16T13:17:00Z">
        <w:r>
          <w:rPr>
            <w:rFonts w:ascii="Times New Roman" w:eastAsia="仿宋_GB2312" w:cs="Times New Roman" w:hAnsi="Times New Roman"/>
            <w:b w:val="0"/>
            <w:bCs w:val="0"/>
            <w:color w:val="000000"/>
            <w:sz w:val="32"/>
            <w:szCs w:val="32"/>
            <w:rPrChange w:id="3347" w:author="杨松华" w:date="2020-09-20T11:03:00Z">
              <w:rPr>
                <w:rFonts w:ascii="Cambria" w:eastAsia="仿宋_GB2312" w:cs="Times New Roman" w:hAnsi="Cambria" w:hint="eastAsia"/>
                <w:b/>
                <w:bCs/>
                <w:color w:val="000000"/>
                <w:sz w:val="32"/>
                <w:szCs w:val="32"/>
              </w:rPr>
            </w:rPrChange>
          </w:rPr>
          <w:t>个项目绩效目标实际完成情况</w:t>
        </w:r>
      </w:ins>
      <w:ins w:id="3348" w:author="杨松华" w:date="2020-09-16T13:19:00Z">
        <w:r>
          <w:rPr>
            <w:rFonts w:ascii="Times New Roman" w:eastAsia="仿宋_GB2312" w:cs="Times New Roman" w:hAnsi="Times New Roman"/>
            <w:b w:val="0"/>
            <w:bCs w:val="0"/>
            <w:color w:val="000000"/>
            <w:sz w:val="32"/>
            <w:szCs w:val="32"/>
            <w:rPrChange w:id="3349" w:author="杨松华" w:date="2020-09-20T11:03:00Z">
              <w:rPr>
                <w:rFonts w:ascii="Cambria" w:eastAsia="仿宋_GB2312" w:cs="Times New Roman" w:hAnsi="Cambria" w:hint="eastAsia"/>
                <w:b/>
                <w:bCs/>
                <w:color w:val="000000"/>
                <w:sz w:val="32"/>
                <w:szCs w:val="32"/>
              </w:rPr>
            </w:rPrChange>
          </w:rPr>
          <w:t>。</w:t>
        </w:r>
      </w:ins>
      <w:ins w:id="3350" w:author="杨松华" w:date="2020-09-16T13:06:00Z">
        <w:r>
          <w:rPr>
            <w:rFonts w:ascii="Times New Roman" w:eastAsia="仿宋_GB2312" w:cs="Times New Roman" w:hAnsi="Times New Roman"/>
            <w:b w:val="0"/>
            <w:bCs w:val="0"/>
            <w:color w:val="000000"/>
            <w:sz w:val="32"/>
            <w:szCs w:val="32"/>
            <w:rPrChange w:id="3351" w:author="杨松华" w:date="2020-09-20T11:03:00Z">
              <w:rPr>
                <w:rFonts w:ascii="Cambria" w:eastAsia="仿宋_GB2312" w:cs="Times New Roman" w:hAnsi="Cambria" w:hint="eastAsia"/>
                <w:b/>
                <w:bCs/>
                <w:color w:val="000000"/>
                <w:sz w:val="32"/>
                <w:szCs w:val="32"/>
              </w:rPr>
            </w:rPrChange>
          </w:rPr>
          <w:t>（本单位部门项目绩效目标个数在</w:t>
        </w:r>
      </w:ins>
      <w:ins w:id="3352" w:author="杨松华" w:date="2020-09-16T13:06:00Z">
        <w:r>
          <w:rPr>
            <w:rFonts w:ascii="Times New Roman" w:eastAsia="仿宋_GB2312" w:cs="Times New Roman" w:hAnsi="Times New Roman"/>
            <w:b w:val="0"/>
            <w:bCs w:val="0"/>
            <w:color w:val="000000"/>
            <w:sz w:val="32"/>
            <w:szCs w:val="32"/>
            <w:rPrChange w:id="3353" w:author="杨松华" w:date="2020-09-20T11:03:00Z">
              <w:rPr>
                <w:rFonts w:ascii="Cambria" w:eastAsia="仿宋_GB2312" w:cs="Times New Roman" w:hAnsi="Cambria"/>
                <w:b/>
                <w:bCs/>
                <w:color w:val="000000"/>
                <w:sz w:val="32"/>
                <w:szCs w:val="32"/>
              </w:rPr>
            </w:rPrChange>
          </w:rPr>
          <w:t>5</w:t>
        </w:r>
      </w:ins>
      <w:ins w:id="3354" w:author="杨松华" w:date="2020-09-16T13:06:00Z">
        <w:r>
          <w:rPr>
            <w:rFonts w:ascii="Times New Roman" w:eastAsia="仿宋_GB2312" w:cs="Times New Roman" w:hAnsi="Times New Roman"/>
            <w:b w:val="0"/>
            <w:bCs w:val="0"/>
            <w:color w:val="000000"/>
            <w:sz w:val="32"/>
            <w:szCs w:val="32"/>
            <w:rPrChange w:id="3355" w:author="杨松华" w:date="2020-09-20T11:03:00Z">
              <w:rPr>
                <w:rFonts w:ascii="Cambria" w:eastAsia="仿宋_GB2312" w:cs="Times New Roman" w:hAnsi="Cambria" w:hint="eastAsia"/>
                <w:b/>
                <w:bCs/>
                <w:color w:val="000000"/>
                <w:sz w:val="32"/>
                <w:szCs w:val="32"/>
              </w:rPr>
            </w:rPrChange>
          </w:rPr>
          <w:t>个以上的，选取</w:t>
        </w:r>
      </w:ins>
      <w:ins w:id="3356" w:author="杨松华" w:date="2020-09-16T13:06:00Z">
        <w:r>
          <w:rPr>
            <w:rFonts w:ascii="Times New Roman" w:eastAsia="仿宋_GB2312" w:cs="Times New Roman" w:hAnsi="Times New Roman"/>
            <w:b w:val="0"/>
            <w:bCs w:val="0"/>
            <w:color w:val="000000"/>
            <w:sz w:val="32"/>
            <w:szCs w:val="32"/>
            <w:rPrChange w:id="3357" w:author="杨松华" w:date="2020-09-20T11:03:00Z">
              <w:rPr>
                <w:rFonts w:ascii="Cambria" w:eastAsia="仿宋_GB2312" w:cs="Times New Roman" w:hAnsi="Cambria"/>
                <w:b/>
                <w:bCs/>
                <w:color w:val="000000"/>
                <w:sz w:val="32"/>
                <w:szCs w:val="32"/>
              </w:rPr>
            </w:rPrChange>
          </w:rPr>
          <w:t>5</w:t>
        </w:r>
      </w:ins>
      <w:ins w:id="3358" w:author="杨松华" w:date="2020-09-16T13:06:00Z">
        <w:r>
          <w:rPr>
            <w:rFonts w:ascii="Times New Roman" w:eastAsia="仿宋_GB2312" w:cs="Times New Roman" w:hAnsi="Times New Roman"/>
            <w:b w:val="0"/>
            <w:bCs w:val="0"/>
            <w:color w:val="000000"/>
            <w:sz w:val="32"/>
            <w:szCs w:val="32"/>
            <w:rPrChange w:id="3359" w:author="杨松华" w:date="2020-09-20T11:03:00Z">
              <w:rPr>
                <w:rFonts w:ascii="Cambria" w:eastAsia="仿宋_GB2312" w:cs="Times New Roman" w:hAnsi="Cambria" w:hint="eastAsia"/>
                <w:b/>
                <w:bCs/>
                <w:color w:val="000000"/>
                <w:sz w:val="32"/>
                <w:szCs w:val="32"/>
              </w:rPr>
            </w:rPrChange>
          </w:rPr>
          <w:t>个项目进行公开，目标个数在</w:t>
        </w:r>
      </w:ins>
      <w:ins w:id="3360" w:author="杨松华" w:date="2020-09-16T13:06:00Z">
        <w:r>
          <w:rPr>
            <w:rFonts w:ascii="Times New Roman" w:eastAsia="仿宋_GB2312" w:cs="Times New Roman" w:hAnsi="Times New Roman"/>
            <w:b w:val="0"/>
            <w:bCs w:val="0"/>
            <w:color w:val="000000"/>
            <w:sz w:val="32"/>
            <w:szCs w:val="32"/>
            <w:rPrChange w:id="3361" w:author="杨松华" w:date="2020-09-20T11:03:00Z">
              <w:rPr>
                <w:rFonts w:ascii="Cambria" w:eastAsia="仿宋_GB2312" w:cs="Times New Roman" w:hAnsi="Cambria"/>
                <w:b/>
                <w:bCs/>
                <w:color w:val="000000"/>
                <w:sz w:val="32"/>
                <w:szCs w:val="32"/>
              </w:rPr>
            </w:rPrChange>
          </w:rPr>
          <w:t>5</w:t>
        </w:r>
      </w:ins>
      <w:ins w:id="3362" w:author="杨松华" w:date="2020-09-16T13:06:00Z">
        <w:r>
          <w:rPr>
            <w:rFonts w:ascii="Times New Roman" w:eastAsia="仿宋_GB2312" w:cs="Times New Roman" w:hAnsi="Times New Roman"/>
            <w:b w:val="0"/>
            <w:bCs w:val="0"/>
            <w:color w:val="000000"/>
            <w:sz w:val="32"/>
            <w:szCs w:val="32"/>
            <w:rPrChange w:id="3363" w:author="杨松华" w:date="2020-09-20T11:03:00Z">
              <w:rPr>
                <w:rFonts w:ascii="Cambria" w:eastAsia="仿宋_GB2312" w:cs="Times New Roman" w:hAnsi="Cambria" w:hint="eastAsia"/>
                <w:b/>
                <w:bCs/>
                <w:color w:val="000000"/>
                <w:sz w:val="32"/>
                <w:szCs w:val="32"/>
              </w:rPr>
            </w:rPrChange>
          </w:rPr>
          <w:t>个以下的，全部进行公开，公开内容包括选取的全部项目完成情况综述和完成情况表）。</w:t>
        </w:r>
      </w:ins>
    </w:p>
    <w:p>
      <w:pPr>
        <w:spacing w:line="580" w:lineRule="exact"/>
        <w:ind w:firstLineChars="200" w:firstLine="640"/>
        <w:rPr>
          <w:ins w:id="3399" w:author="杨松华" w:date="2020-09-16T13:26:00Z"/>
          <w:rFonts w:ascii="Times New Roman" w:eastAsia="仿宋_GB2312" w:cs="Times New Roman" w:hAnsi="Times New Roman"/>
          <w:sz w:val="32"/>
          <w:szCs w:val="32"/>
          <w:rPrChange w:id="3400" w:author="杨松华" w:date="2020-09-20T11:03:00Z">
            <w:rPr>
              <w:ins w:id="3401" w:author="杨松华" w:date="2020-09-16T13:26:00Z"/>
              <w:rFonts w:ascii="仿宋_GB2312" w:eastAsia="仿宋_GB2312" w:cs="仿宋_GB2312"/>
              <w:sz w:val="32"/>
              <w:szCs w:val="32"/>
            </w:rPr>
          </w:rPrChange>
        </w:rPr>
      </w:pPr>
      <w:ins w:id="3365" w:author="杨松华" w:date="2020-09-16T13:19:00Z">
        <w:r>
          <w:rPr>
            <w:rFonts w:ascii="Times New Roman" w:eastAsia="仿宋_GB2312" w:cs="Times New Roman" w:hAnsi="Times New Roman"/>
            <w:b w:val="0"/>
            <w:bCs w:val="0"/>
            <w:color w:val="000000"/>
            <w:sz w:val="32"/>
            <w:szCs w:val="32"/>
            <w:rPrChange w:id="3366" w:author="杨松华" w:date="2020-09-20T11:03:00Z">
              <w:rPr>
                <w:rFonts w:ascii="Cambria" w:eastAsia="楷体_GB2312" w:cs="Times New Roman" w:hAnsi="Cambria" w:hint="eastAsia"/>
                <w:b/>
                <w:bCs/>
                <w:sz w:val="32"/>
                <w:szCs w:val="32"/>
              </w:rPr>
            </w:rPrChange>
          </w:rPr>
          <w:t>（</w:t>
        </w:r>
      </w:ins>
      <w:ins w:id="3367" w:author="杨松华" w:date="2020-09-16T13:19:00Z">
        <w:r>
          <w:rPr>
            <w:rFonts w:ascii="Times New Roman" w:eastAsia="仿宋_GB2312" w:cs="Times New Roman" w:hAnsi="Times New Roman"/>
            <w:b w:val="0"/>
            <w:bCs w:val="0"/>
            <w:color w:val="000000"/>
            <w:sz w:val="32"/>
            <w:szCs w:val="32"/>
            <w:rPrChange w:id="3368" w:author="杨松华" w:date="2020-09-20T11:03:00Z">
              <w:rPr>
                <w:rFonts w:ascii="Cambria" w:eastAsia="楷体_GB2312" w:cs="Times New Roman" w:hAnsi="Cambria"/>
                <w:b/>
                <w:bCs/>
                <w:sz w:val="32"/>
                <w:szCs w:val="32"/>
              </w:rPr>
            </w:rPrChange>
          </w:rPr>
          <w:t>1</w:t>
        </w:r>
      </w:ins>
      <w:ins w:id="3369" w:author="杨松华" w:date="2020-09-16T13:19:00Z">
        <w:r>
          <w:rPr>
            <w:rFonts w:ascii="Times New Roman" w:eastAsia="仿宋_GB2312" w:cs="Times New Roman" w:hAnsi="Times New Roman"/>
            <w:b w:val="0"/>
            <w:bCs w:val="0"/>
            <w:color w:val="000000"/>
            <w:sz w:val="32"/>
            <w:szCs w:val="32"/>
            <w:rPrChange w:id="3370" w:author="杨松华" w:date="2020-09-20T11:03:00Z">
              <w:rPr>
                <w:rFonts w:ascii="Cambria" w:eastAsia="楷体_GB2312" w:cs="Times New Roman" w:hAnsi="Cambria" w:hint="eastAsia"/>
                <w:b/>
                <w:bCs/>
                <w:sz w:val="32"/>
                <w:szCs w:val="32"/>
              </w:rPr>
            </w:rPrChange>
          </w:rPr>
          <w:t>）</w:t>
        </w:r>
      </w:ins>
      <w:ins w:id="3371" w:author="杨松华" w:date="2020-09-16T13:20:00Z">
        <w:r>
          <w:rPr>
            <w:rFonts w:ascii="Times New Roman" w:eastAsia="仿宋_GB2312" w:cs="Times New Roman" w:hAnsi="Times New Roman"/>
            <w:b w:val="0"/>
            <w:bCs w:val="0"/>
            <w:color w:val="000000"/>
            <w:sz w:val="32"/>
            <w:szCs w:val="32"/>
            <w:rPrChange w:id="3372" w:author="杨松华" w:date="2020-09-20T11:03:00Z">
              <w:rPr>
                <w:rFonts w:ascii="Cambria" w:eastAsia="仿宋_GB2312" w:cs="Times New Roman" w:hAnsi="Cambria" w:hint="eastAsia"/>
                <w:b/>
                <w:bCs/>
                <w:sz w:val="32"/>
                <w:szCs w:val="32"/>
              </w:rPr>
            </w:rPrChange>
          </w:rPr>
          <w:t>业务运行绩效目标完成情况综述：</w:t>
        </w:r>
      </w:ins>
      <w:ins w:id="3373" w:author="杨松华" w:date="2020-09-16T13:21:00Z">
        <w:r>
          <w:rPr>
            <w:rFonts w:ascii="Times New Roman" w:eastAsia="仿宋_GB2312" w:cs="Times New Roman" w:hAnsi="Times New Roman"/>
            <w:b w:val="0"/>
            <w:bCs w:val="0"/>
            <w:color w:val="000000"/>
            <w:sz w:val="32"/>
            <w:szCs w:val="32"/>
            <w:rPrChange w:id="3374" w:author="杨松华" w:date="2020-09-20T11:03:00Z">
              <w:rPr>
                <w:rFonts w:ascii="Cambria" w:eastAsia="仿宋_GB2312" w:cs="Times New Roman" w:hAnsi="Cambria" w:hint="eastAsia"/>
                <w:b/>
                <w:bCs/>
                <w:color w:val="000000"/>
                <w:sz w:val="32"/>
                <w:szCs w:val="32"/>
              </w:rPr>
            </w:rPrChange>
          </w:rPr>
          <w:t>全年预算数</w:t>
        </w:r>
      </w:ins>
      <w:ins w:id="3375" w:author="杨松华" w:date="2020-09-16T13:21:00Z">
        <w:r>
          <w:rPr>
            <w:rFonts w:ascii="Times New Roman" w:eastAsia="仿宋_GB2312" w:cs="Times New Roman" w:hAnsi="Times New Roman"/>
            <w:b w:val="0"/>
            <w:bCs w:val="0"/>
            <w:color w:val="000000"/>
            <w:sz w:val="32"/>
            <w:szCs w:val="32"/>
            <w:rPrChange w:id="3376" w:author="杨松华" w:date="2020-09-20T11:03:00Z">
              <w:rPr>
                <w:rFonts w:ascii="Cambria" w:eastAsia="仿宋_GB2312" w:cs="Times New Roman" w:hAnsi="Cambria"/>
                <w:b/>
                <w:bCs/>
                <w:color w:val="000000"/>
                <w:sz w:val="32"/>
                <w:szCs w:val="32"/>
              </w:rPr>
            </w:rPrChange>
          </w:rPr>
          <w:t>6.6</w:t>
        </w:r>
      </w:ins>
      <w:ins w:id="3377" w:author="杨松华" w:date="2020-09-16T13:21:00Z">
        <w:r>
          <w:rPr>
            <w:rFonts w:ascii="Times New Roman" w:eastAsia="仿宋_GB2312" w:cs="Times New Roman" w:hAnsi="Times New Roman"/>
            <w:b w:val="0"/>
            <w:bCs w:val="0"/>
            <w:color w:val="000000"/>
            <w:sz w:val="32"/>
            <w:szCs w:val="32"/>
            <w:rPrChange w:id="3378" w:author="杨松华" w:date="2020-09-20T11:03:00Z">
              <w:rPr>
                <w:rFonts w:ascii="Cambria" w:eastAsia="仿宋_GB2312" w:cs="Times New Roman" w:hAnsi="Cambria" w:hint="eastAsia"/>
                <w:b/>
                <w:bCs/>
                <w:color w:val="000000"/>
                <w:sz w:val="32"/>
                <w:szCs w:val="32"/>
              </w:rPr>
            </w:rPrChange>
          </w:rPr>
          <w:t>万元</w:t>
        </w:r>
      </w:ins>
      <w:ins w:id="3379" w:author="杨松华" w:date="2020-09-16T13:22:00Z">
        <w:r>
          <w:rPr>
            <w:rFonts w:ascii="Times New Roman" w:eastAsia="仿宋_GB2312" w:cs="Times New Roman" w:hAnsi="Times New Roman"/>
            <w:b w:val="0"/>
            <w:bCs w:val="0"/>
            <w:color w:val="000000"/>
            <w:sz w:val="32"/>
            <w:szCs w:val="32"/>
            <w:rPrChange w:id="3380" w:author="杨松华" w:date="2020-09-20T11:03:00Z">
              <w:rPr>
                <w:rFonts w:ascii="Cambria" w:eastAsia="仿宋_GB2312" w:cs="Times New Roman" w:hAnsi="Cambria" w:hint="eastAsia"/>
                <w:b/>
                <w:bCs/>
                <w:color w:val="000000"/>
                <w:sz w:val="32"/>
                <w:szCs w:val="32"/>
              </w:rPr>
            </w:rPrChange>
          </w:rPr>
          <w:t>，</w:t>
        </w:r>
      </w:ins>
      <w:ins w:id="3381" w:author="杨松华" w:date="2020-09-16T13:22:00Z">
        <w:r>
          <w:rPr>
            <w:rFonts w:ascii="Times New Roman" w:eastAsia="仿宋_GB2312" w:cs="Times New Roman" w:hAnsi="Times New Roman"/>
            <w:b w:val="0"/>
            <w:bCs w:val="0"/>
            <w:sz w:val="32"/>
            <w:szCs w:val="32"/>
            <w:rPrChange w:id="3382" w:author="杨松华" w:date="2020-09-20T11:03:00Z">
              <w:rPr>
                <w:rFonts w:ascii="Cambria" w:eastAsia="仿宋_GB2312" w:cs="Times New Roman" w:hAnsi="Cambria" w:hint="eastAsia"/>
                <w:b/>
                <w:bCs/>
                <w:sz w:val="32"/>
                <w:szCs w:val="32"/>
              </w:rPr>
            </w:rPrChange>
          </w:rPr>
          <w:t>执行数为</w:t>
        </w:r>
      </w:ins>
      <w:ins w:id="3383" w:author="杨松华" w:date="2020-09-16T13:22:00Z">
        <w:r>
          <w:rPr>
            <w:rFonts w:ascii="Times New Roman" w:eastAsia="仿宋_GB2312" w:cs="Times New Roman" w:hAnsi="Times New Roman"/>
            <w:b w:val="0"/>
            <w:bCs w:val="0"/>
            <w:sz w:val="32"/>
            <w:szCs w:val="32"/>
            <w:rPrChange w:id="3384" w:author="杨松华" w:date="2020-09-20T11:03:00Z">
              <w:rPr>
                <w:rFonts w:ascii="Cambria" w:eastAsia="仿宋_GB2312" w:cs="Times New Roman" w:hAnsi="Cambria"/>
                <w:b/>
                <w:bCs/>
                <w:sz w:val="32"/>
                <w:szCs w:val="32"/>
              </w:rPr>
            </w:rPrChange>
          </w:rPr>
          <w:t>6.6</w:t>
        </w:r>
      </w:ins>
      <w:ins w:id="3385" w:author="杨松华" w:date="2020-09-16T13:22:00Z">
        <w:r>
          <w:rPr>
            <w:rFonts w:ascii="Times New Roman" w:eastAsia="仿宋_GB2312" w:cs="Times New Roman" w:hAnsi="Times New Roman"/>
            <w:b w:val="0"/>
            <w:bCs w:val="0"/>
            <w:sz w:val="32"/>
            <w:szCs w:val="32"/>
            <w:rPrChange w:id="3386" w:author="杨松华" w:date="2020-09-20T11:03:00Z">
              <w:rPr>
                <w:rFonts w:ascii="Cambria" w:eastAsia="仿宋_GB2312" w:cs="Times New Roman" w:hAnsi="Cambria" w:hint="eastAsia"/>
                <w:b/>
                <w:bCs/>
                <w:sz w:val="32"/>
                <w:szCs w:val="32"/>
              </w:rPr>
            </w:rPrChange>
          </w:rPr>
          <w:t>万元，完成预算的</w:t>
        </w:r>
      </w:ins>
      <w:ins w:id="3387" w:author="杨松华" w:date="2020-09-16T13:22:00Z">
        <w:r>
          <w:rPr>
            <w:rFonts w:ascii="Times New Roman" w:eastAsia="仿宋_GB2312" w:cs="Times New Roman" w:hAnsi="Times New Roman"/>
            <w:b w:val="0"/>
            <w:bCs w:val="0"/>
            <w:sz w:val="32"/>
            <w:szCs w:val="32"/>
            <w:rPrChange w:id="3388" w:author="杨松华" w:date="2020-09-20T11:03:00Z">
              <w:rPr>
                <w:rFonts w:ascii="Cambria" w:eastAsia="仿宋_GB2312" w:cs="Times New Roman" w:hAnsi="Cambria"/>
                <w:b/>
                <w:bCs/>
                <w:sz w:val="32"/>
                <w:szCs w:val="32"/>
              </w:rPr>
            </w:rPrChange>
          </w:rPr>
          <w:t>100%</w:t>
        </w:r>
      </w:ins>
      <w:ins w:id="3389" w:author="杨松华" w:date="2020-09-16T13:22:00Z">
        <w:r>
          <w:rPr>
            <w:rFonts w:ascii="Times New Roman" w:eastAsia="仿宋_GB2312" w:cs="Times New Roman" w:hAnsi="Times New Roman"/>
            <w:b w:val="0"/>
            <w:bCs w:val="0"/>
            <w:sz w:val="32"/>
            <w:szCs w:val="32"/>
            <w:rPrChange w:id="3390" w:author="杨松华" w:date="2020-09-20T11:03:00Z">
              <w:rPr>
                <w:rFonts w:ascii="Cambria" w:eastAsia="仿宋_GB2312" w:cs="Times New Roman" w:hAnsi="Cambria" w:hint="eastAsia"/>
                <w:b/>
                <w:bCs/>
                <w:sz w:val="32"/>
                <w:szCs w:val="32"/>
              </w:rPr>
            </w:rPrChange>
          </w:rPr>
          <w:t>。</w:t>
        </w:r>
      </w:ins>
      <w:ins w:id="3391" w:author="杨松华" w:date="2020-09-16T13:23:00Z">
        <w:r>
          <w:rPr>
            <w:rFonts w:ascii="Times New Roman" w:eastAsia="仿宋_GB2312" w:cs="Times New Roman" w:hAnsi="Times New Roman"/>
            <w:b w:val="0"/>
            <w:bCs w:val="0"/>
            <w:sz w:val="32"/>
            <w:szCs w:val="32"/>
            <w:rPrChange w:id="3392" w:author="杨松华" w:date="2020-09-20T11:03:00Z">
              <w:rPr>
                <w:rFonts w:ascii="Cambria" w:eastAsia="仿宋_GB2312" w:cs="Times New Roman" w:hAnsi="Cambria" w:hint="eastAsia"/>
                <w:b/>
                <w:bCs/>
                <w:sz w:val="32"/>
                <w:szCs w:val="32"/>
              </w:rPr>
            </w:rPrChange>
          </w:rPr>
          <w:t>通过项目实施，保障了</w:t>
        </w:r>
      </w:ins>
      <w:ins w:id="3393" w:author="杨松华" w:date="2020-09-16T13:24:00Z">
        <w:r>
          <w:rPr>
            <w:rFonts w:ascii="Times New Roman" w:eastAsia="仿宋_GB2312" w:cs="Times New Roman" w:hAnsi="Times New Roman"/>
            <w:b w:val="0"/>
            <w:bCs w:val="0"/>
            <w:sz w:val="32"/>
            <w:szCs w:val="32"/>
            <w:rPrChange w:id="3394" w:author="杨松华" w:date="2020-09-20T11:03:00Z">
              <w:rPr>
                <w:rFonts w:ascii="Cambria" w:eastAsia="仿宋_GB2312" w:cs="Times New Roman" w:hAnsi="Cambria" w:hint="eastAsia"/>
                <w:b/>
                <w:bCs/>
                <w:sz w:val="32"/>
                <w:szCs w:val="32"/>
              </w:rPr>
            </w:rPrChange>
          </w:rPr>
          <w:t>机关业务工作正常运行，</w:t>
        </w:r>
      </w:ins>
      <w:ins w:id="3395" w:author="杨松华" w:date="2020-09-16T13:27:00Z">
        <w:r>
          <w:rPr>
            <w:rFonts w:ascii="Times New Roman" w:eastAsia="仿宋_GB2312" w:cs="Times New Roman" w:hAnsi="Times New Roman"/>
            <w:b w:val="0"/>
            <w:bCs w:val="0"/>
            <w:sz w:val="32"/>
            <w:szCs w:val="32"/>
            <w:rPrChange w:id="3396" w:author="杨松华" w:date="2020-09-20T11:03:00Z">
              <w:rPr>
                <w:rFonts w:ascii="Cambria" w:eastAsia="仿宋_GB2312" w:cs="Times New Roman" w:hAnsi="Cambria" w:hint="eastAsia"/>
                <w:b/>
                <w:bCs/>
                <w:sz w:val="32"/>
                <w:szCs w:val="32"/>
              </w:rPr>
            </w:rPrChange>
          </w:rPr>
          <w:t>扎实推进全市国资国企改革工作，国有经济质量效益稳步提升。</w:t>
        </w:r>
      </w:ins>
      <w:ins w:id="3397" w:author="杨松华" w:date="2020-09-16T13:26:00Z">
        <w:r>
          <w:rPr>
            <w:rFonts w:ascii="Times New Roman" w:eastAsia="仿宋_GB2312" w:cs="Times New Roman" w:hAnsi="Times New Roman"/>
            <w:b w:val="0"/>
            <w:bCs w:val="0"/>
            <w:sz w:val="32"/>
            <w:szCs w:val="32"/>
            <w:rPrChange w:id="3398" w:author="杨松华" w:date="2020-09-20T11:03:00Z">
              <w:rPr>
                <w:rFonts w:ascii="Cambria" w:eastAsia="仿宋_GB2312" w:cs="Times New Roman" w:hAnsi="Cambria" w:hint="eastAsia"/>
                <w:b/>
                <w:bCs/>
                <w:sz w:val="32"/>
                <w:szCs w:val="32"/>
              </w:rPr>
            </w:rPrChange>
          </w:rPr>
          <w:t>发现的问题：资金使用效益有待进一步提高，下一步改进措施：进一步加强资金使用效益，确保项目顺利完成。</w:t>
        </w:r>
      </w:ins>
    </w:p>
    <w:p>
      <w:pPr>
        <w:pBdr>
          <w:top w:val="single" w:sz="4" w:space="0" w:color="FFFFFF"/>
          <w:left w:val="single" w:sz="4" w:space="31" w:color="FFFFFF"/>
          <w:bottom w:val="single" w:sz="4" w:space="31" w:color="FFFFFF"/>
          <w:right w:val="single" w:sz="4" w:space="0" w:color="FFFFFF"/>
        </w:pBdr>
        <w:adjustRightInd w:val="0"/>
        <w:snapToGrid w:val="0"/>
        <w:spacing w:line="580" w:lineRule="exact"/>
        <w:ind w:firstLine="641"/>
        <w:rPr>
          <w:ins w:id="3432" w:author="杨松华" w:date="2020-09-16T13:30:00Z"/>
          <w:rFonts w:eastAsia="仿宋_GB2312"/>
          <w:sz w:val="32"/>
          <w:szCs w:val="32"/>
        </w:rPr>
      </w:pPr>
      <w:ins w:id="3402" w:author="杨松华" w:date="2020-09-16T13:26:00Z">
        <w:r>
          <w:rPr>
            <w:rFonts w:ascii="Times New Roman" w:eastAsia="仿宋_GB2312" w:cs="Times New Roman" w:hAnsi="Times New Roman"/>
            <w:b w:val="0"/>
            <w:bCs w:val="0"/>
            <w:sz w:val="32"/>
            <w:szCs w:val="32"/>
            <w:rPrChange w:id="3403" w:author="杨松华" w:date="2020-09-20T11:03:00Z">
              <w:rPr>
                <w:rFonts w:ascii="仿宋_GB2312" w:eastAsia="仿宋_GB2312" w:cs="仿宋_GB2312" w:hint="eastAsia"/>
                <w:b/>
                <w:bCs/>
                <w:sz w:val="32"/>
                <w:szCs w:val="32"/>
              </w:rPr>
            </w:rPrChange>
          </w:rPr>
          <w:t>（</w:t>
        </w:r>
      </w:ins>
      <w:ins w:id="3404" w:author="杨松华" w:date="2020-09-16T13:26:00Z">
        <w:r>
          <w:rPr>
            <w:rFonts w:ascii="Times New Roman" w:eastAsia="仿宋_GB2312" w:cs="Times New Roman" w:hAnsi="Times New Roman"/>
            <w:b w:val="0"/>
            <w:bCs w:val="0"/>
            <w:sz w:val="32"/>
            <w:szCs w:val="32"/>
            <w:rPrChange w:id="3405" w:author="杨松华" w:date="2020-09-20T11:03:00Z">
              <w:rPr>
                <w:rFonts w:ascii="仿宋_GB2312" w:eastAsia="仿宋_GB2312" w:cs="仿宋_GB2312"/>
                <w:b/>
                <w:bCs/>
                <w:sz w:val="32"/>
                <w:szCs w:val="32"/>
              </w:rPr>
            </w:rPrChange>
          </w:rPr>
          <w:t>2</w:t>
        </w:r>
      </w:ins>
      <w:ins w:id="3406" w:author="杨松华" w:date="2020-09-16T13:26:00Z">
        <w:r>
          <w:rPr>
            <w:rFonts w:ascii="Times New Roman" w:eastAsia="仿宋_GB2312" w:cs="Times New Roman" w:hAnsi="Times New Roman"/>
            <w:b w:val="0"/>
            <w:bCs w:val="0"/>
            <w:sz w:val="32"/>
            <w:szCs w:val="32"/>
            <w:rPrChange w:id="3407" w:author="杨松华" w:date="2020-09-20T11:03:00Z">
              <w:rPr>
                <w:rFonts w:ascii="仿宋_GB2312" w:eastAsia="仿宋_GB2312" w:cs="仿宋_GB2312" w:hint="eastAsia"/>
                <w:b/>
                <w:bCs/>
                <w:sz w:val="32"/>
                <w:szCs w:val="32"/>
              </w:rPr>
            </w:rPrChange>
          </w:rPr>
          <w:t>）挂职干</w:t>
        </w:r>
      </w:ins>
      <w:ins w:id="3408" w:author="杨松华" w:date="2020-09-16T13:27:00Z">
        <w:r>
          <w:rPr>
            <w:rFonts w:ascii="Times New Roman" w:eastAsia="仿宋_GB2312" w:cs="Times New Roman" w:hAnsi="Times New Roman"/>
            <w:b w:val="0"/>
            <w:bCs w:val="0"/>
            <w:sz w:val="32"/>
            <w:szCs w:val="32"/>
            <w:rPrChange w:id="3409" w:author="杨松华" w:date="2020-09-20T11:03:00Z">
              <w:rPr>
                <w:rFonts w:ascii="仿宋_GB2312" w:eastAsia="仿宋_GB2312" w:cs="仿宋_GB2312" w:hint="eastAsia"/>
                <w:b/>
                <w:bCs/>
                <w:sz w:val="32"/>
                <w:szCs w:val="32"/>
              </w:rPr>
            </w:rPrChange>
          </w:rPr>
          <w:t>部补助经费绩效目标完成情况综述：</w:t>
        </w:r>
      </w:ins>
      <w:ins w:id="3410" w:author="杨松华" w:date="2020-09-16T13:28:00Z">
        <w:r>
          <w:rPr>
            <w:rFonts w:ascii="Times New Roman" w:eastAsia="仿宋_GB2312" w:cs="Times New Roman" w:hAnsi="Times New Roman"/>
            <w:b w:val="0"/>
            <w:bCs w:val="0"/>
            <w:sz w:val="32"/>
            <w:szCs w:val="32"/>
            <w:rPrChange w:id="3411" w:author="杨松华" w:date="2020-09-20T11:03:00Z">
              <w:rPr>
                <w:rFonts w:ascii="仿宋_GB2312" w:eastAsia="仿宋_GB2312" w:cs="仿宋_GB2312" w:hint="eastAsia"/>
                <w:b/>
                <w:bCs/>
                <w:sz w:val="32"/>
                <w:szCs w:val="32"/>
              </w:rPr>
            </w:rPrChange>
          </w:rPr>
          <w:t>全年预算数</w:t>
        </w:r>
      </w:ins>
      <w:ins w:id="3412" w:author="杨松华" w:date="2020-09-16T13:29:00Z">
        <w:r>
          <w:rPr>
            <w:rFonts w:ascii="Times New Roman" w:eastAsia="仿宋_GB2312" w:cs="Times New Roman" w:hAnsi="Times New Roman"/>
            <w:b w:val="0"/>
            <w:bCs w:val="0"/>
            <w:sz w:val="32"/>
            <w:szCs w:val="32"/>
            <w:rPrChange w:id="3413" w:author="杨松华" w:date="2020-09-20T11:03:00Z">
              <w:rPr>
                <w:rFonts w:ascii="仿宋_GB2312" w:eastAsia="仿宋_GB2312" w:cs="仿宋_GB2312"/>
                <w:b/>
                <w:bCs/>
                <w:sz w:val="32"/>
                <w:szCs w:val="32"/>
              </w:rPr>
            </w:rPrChange>
          </w:rPr>
          <w:t>37.21</w:t>
        </w:r>
      </w:ins>
      <w:ins w:id="3414" w:author="杨松华" w:date="2020-09-16T13:29:00Z">
        <w:r>
          <w:rPr>
            <w:rFonts w:ascii="Times New Roman" w:eastAsia="仿宋_GB2312" w:cs="Times New Roman" w:hAnsi="Times New Roman"/>
            <w:b w:val="0"/>
            <w:bCs w:val="0"/>
            <w:sz w:val="32"/>
            <w:szCs w:val="32"/>
            <w:rPrChange w:id="3415" w:author="杨松华" w:date="2020-09-20T11:03:00Z">
              <w:rPr>
                <w:rFonts w:ascii="仿宋_GB2312" w:eastAsia="仿宋_GB2312" w:cs="仿宋_GB2312" w:hint="eastAsia"/>
                <w:b/>
                <w:bCs/>
                <w:sz w:val="32"/>
                <w:szCs w:val="32"/>
              </w:rPr>
            </w:rPrChange>
          </w:rPr>
          <w:t>，执行数为</w:t>
        </w:r>
      </w:ins>
      <w:ins w:id="3416" w:author="杨松华" w:date="2020-09-16T13:29:00Z">
        <w:r>
          <w:rPr>
            <w:rFonts w:ascii="Times New Roman" w:eastAsia="仿宋_GB2312" w:cs="Times New Roman" w:hAnsi="Times New Roman"/>
            <w:b w:val="0"/>
            <w:bCs w:val="0"/>
            <w:sz w:val="32"/>
            <w:szCs w:val="32"/>
            <w:rPrChange w:id="3417" w:author="杨松华" w:date="2020-09-20T11:03:00Z">
              <w:rPr>
                <w:rFonts w:ascii="仿宋_GB2312" w:eastAsia="仿宋_GB2312" w:cs="仿宋_GB2312"/>
                <w:b/>
                <w:bCs/>
                <w:sz w:val="32"/>
                <w:szCs w:val="32"/>
              </w:rPr>
            </w:rPrChange>
          </w:rPr>
          <w:t>37.21</w:t>
        </w:r>
      </w:ins>
      <w:ins w:id="3418" w:author="杨松华" w:date="2020-09-16T13:29:00Z">
        <w:r>
          <w:rPr>
            <w:rFonts w:ascii="Times New Roman" w:eastAsia="仿宋_GB2312" w:cs="Times New Roman" w:hAnsi="Times New Roman"/>
            <w:b w:val="0"/>
            <w:bCs w:val="0"/>
            <w:sz w:val="32"/>
            <w:szCs w:val="32"/>
            <w:rPrChange w:id="3419" w:author="杨松华" w:date="2020-09-20T11:03:00Z">
              <w:rPr>
                <w:rFonts w:ascii="仿宋_GB2312" w:eastAsia="仿宋_GB2312" w:cs="仿宋_GB2312" w:hint="eastAsia"/>
                <w:b/>
                <w:bCs/>
                <w:sz w:val="32"/>
                <w:szCs w:val="32"/>
              </w:rPr>
            </w:rPrChange>
          </w:rPr>
          <w:t>，完成预算的</w:t>
        </w:r>
      </w:ins>
      <w:ins w:id="3420" w:author="杨松华" w:date="2020-09-16T13:29:00Z">
        <w:r>
          <w:rPr>
            <w:rFonts w:ascii="Times New Roman" w:eastAsia="仿宋_GB2312" w:cs="Times New Roman" w:hAnsi="Times New Roman"/>
            <w:b w:val="0"/>
            <w:bCs w:val="0"/>
            <w:sz w:val="32"/>
            <w:szCs w:val="32"/>
            <w:rPrChange w:id="3421" w:author="杨松华" w:date="2020-09-20T11:03:00Z">
              <w:rPr>
                <w:rFonts w:ascii="仿宋_GB2312" w:eastAsia="仿宋_GB2312" w:cs="仿宋_GB2312"/>
                <w:b/>
                <w:bCs/>
                <w:sz w:val="32"/>
                <w:szCs w:val="32"/>
              </w:rPr>
            </w:rPrChange>
          </w:rPr>
          <w:t>100%</w:t>
        </w:r>
      </w:ins>
      <w:ins w:id="3422" w:author="杨松华" w:date="2020-09-16T13:29:00Z">
        <w:r>
          <w:rPr>
            <w:rFonts w:ascii="Times New Roman" w:eastAsia="仿宋_GB2312" w:cs="Times New Roman" w:hAnsi="Times New Roman"/>
            <w:b w:val="0"/>
            <w:bCs w:val="0"/>
            <w:sz w:val="32"/>
            <w:szCs w:val="32"/>
            <w:rPrChange w:id="3423" w:author="杨松华" w:date="2020-09-20T11:03:00Z">
              <w:rPr>
                <w:rFonts w:ascii="仿宋_GB2312" w:eastAsia="仿宋_GB2312" w:cs="仿宋_GB2312" w:hint="eastAsia"/>
                <w:b/>
                <w:bCs/>
                <w:sz w:val="32"/>
                <w:szCs w:val="32"/>
              </w:rPr>
            </w:rPrChange>
          </w:rPr>
          <w:t>。通过项目实施</w:t>
        </w:r>
      </w:ins>
      <w:ins w:id="3424" w:author="杨松华" w:date="2020-09-16T13:28:00Z">
        <w:r>
          <w:rPr>
            <w:rFonts w:ascii="Times New Roman" w:eastAsia="仿宋_GB2312" w:cs="Times New Roman" w:hAnsi="Times New Roman"/>
            <w:b w:val="0"/>
            <w:bCs w:val="0"/>
            <w:sz w:val="32"/>
            <w:szCs w:val="32"/>
            <w:rPrChange w:id="3425" w:author="杨松华" w:date="2020-09-20T11:03:00Z">
              <w:rPr>
                <w:rFonts w:ascii="Cambria" w:eastAsia="仿宋_GB2312" w:cs="Times New Roman" w:hAnsi="Cambria" w:hint="eastAsia"/>
                <w:b/>
                <w:bCs/>
                <w:sz w:val="32"/>
                <w:szCs w:val="32"/>
              </w:rPr>
            </w:rPrChange>
          </w:rPr>
          <w:t>，</w:t>
        </w:r>
      </w:ins>
      <w:ins w:id="3426" w:author="杨松华" w:date="2020-09-16T13:35:00Z">
        <w:r>
          <w:rPr>
            <w:rFonts w:ascii="Times New Roman" w:eastAsia="仿宋_GB2312" w:cs="Times New Roman" w:hAnsi="Times New Roman"/>
            <w:b w:val="0"/>
            <w:bCs w:val="0"/>
            <w:sz w:val="32"/>
            <w:szCs w:val="32"/>
            <w:rPrChange w:id="3427" w:author="杨松华" w:date="2020-09-20T11:03:00Z">
              <w:rPr>
                <w:rFonts w:ascii="Cambria" w:eastAsia="仿宋_GB2312" w:cs="Times New Roman" w:hAnsi="Cambria" w:hint="eastAsia"/>
                <w:b/>
                <w:bCs/>
                <w:sz w:val="32"/>
                <w:szCs w:val="32"/>
              </w:rPr>
            </w:rPrChange>
          </w:rPr>
          <w:t>解决</w:t>
        </w:r>
      </w:ins>
      <w:ins w:id="3428" w:author="杨松华" w:date="2020-09-16T13:34:00Z">
        <w:r>
          <w:rPr>
            <w:rFonts w:ascii="Times New Roman" w:eastAsia="仿宋_GB2312" w:cs="Times New Roman" w:hAnsi="Times New Roman"/>
            <w:b w:val="0"/>
            <w:bCs w:val="0"/>
            <w:sz w:val="32"/>
            <w:szCs w:val="32"/>
            <w:rPrChange w:id="3429" w:author="杨松华" w:date="2020-09-20T11:03:00Z">
              <w:rPr>
                <w:rFonts w:ascii="Cambria" w:eastAsia="仿宋_GB2312" w:cs="Times New Roman" w:hAnsi="Cambria" w:hint="eastAsia"/>
                <w:b/>
                <w:bCs/>
                <w:sz w:val="32"/>
                <w:szCs w:val="32"/>
              </w:rPr>
            </w:rPrChange>
          </w:rPr>
          <w:t>了</w:t>
        </w:r>
      </w:ins>
      <w:ins w:id="3430" w:author="杨松华" w:date="2020-09-16T13:28:00Z">
        <w:r>
          <w:rPr>
            <w:rFonts w:ascii="Times New Roman" w:eastAsia="仿宋_GB2312" w:cs="Times New Roman" w:hAnsi="Times New Roman"/>
            <w:b w:val="0"/>
            <w:bCs w:val="0"/>
            <w:sz w:val="32"/>
            <w:szCs w:val="32"/>
            <w:rPrChange w:id="3431" w:author="杨松华" w:date="2020-09-20T11:03:00Z">
              <w:rPr>
                <w:rFonts w:ascii="Cambria" w:eastAsia="仿宋_GB2312" w:cs="Times New Roman" w:hAnsi="Cambria" w:hint="eastAsia"/>
                <w:b/>
                <w:bCs/>
                <w:sz w:val="32"/>
                <w:szCs w:val="32"/>
              </w:rPr>
            </w:rPrChange>
          </w:rPr>
          <w:t>帮扶干部后顾之忧，全身心投入工作，确保帮扶工作顺利开展。</w:t>
        </w:r>
      </w:ins>
    </w:p>
    <w:p>
      <w:pPr>
        <w:pBdr>
          <w:top w:val="single" w:sz="4" w:space="0" w:color="FFFFFF"/>
          <w:left w:val="single" w:sz="4" w:space="31" w:color="FFFFFF"/>
          <w:bottom w:val="single" w:sz="4" w:space="31" w:color="FFFFFF"/>
          <w:right w:val="single" w:sz="4" w:space="0" w:color="FFFFFF"/>
        </w:pBdr>
        <w:adjustRightInd w:val="0"/>
        <w:snapToGrid w:val="0"/>
        <w:spacing w:line="560" w:lineRule="exact"/>
        <w:ind w:firstLine="641"/>
        <w:pPrChange w:id="3433" w:author="杨松华" w:date="2020-09-16T19:13:00Z">
          <w:pPr>
            <w:spacing w:line="570" w:lineRule="exact"/>
            <w:ind w:firstLineChars="200" w:firstLine="640"/>
          </w:pPr>
        </w:pPrChange>
        <w:rPr>
          <w:ins w:id="3474" w:author="杨松华" w:date="2020-09-16T18:49:00Z"/>
          <w:rFonts w:eastAsia="仿宋_GB2312"/>
          <w:sz w:val="32"/>
          <w:szCs w:val="32"/>
        </w:rPr>
      </w:pPr>
      <w:ins w:id="3434" w:author="杨松华" w:date="2020-09-16T13:30:00Z">
        <w:r>
          <w:rPr>
            <w:rFonts w:ascii="Times New Roman" w:eastAsia="仿宋_GB2312" w:cs="Times New Roman" w:hAnsi="Times New Roman"/>
            <w:b w:val="0"/>
            <w:bCs w:val="0"/>
            <w:sz w:val="32"/>
            <w:szCs w:val="32"/>
            <w:rPrChange w:id="3435" w:author="杨松华" w:date="2020-09-20T11:03:00Z">
              <w:rPr>
                <w:rFonts w:ascii="Cambria" w:eastAsia="仿宋_GB2312" w:cs="Times New Roman" w:hAnsi="Cambria" w:hint="eastAsia"/>
                <w:b/>
                <w:bCs/>
                <w:sz w:val="32"/>
                <w:szCs w:val="32"/>
              </w:rPr>
            </w:rPrChange>
          </w:rPr>
          <w:t>（</w:t>
        </w:r>
      </w:ins>
      <w:ins w:id="3436" w:author="杨松华" w:date="2020-09-16T13:30:00Z">
        <w:r>
          <w:rPr>
            <w:rFonts w:ascii="Times New Roman" w:eastAsia="仿宋_GB2312" w:cs="Times New Roman" w:hAnsi="Times New Roman"/>
            <w:b w:val="0"/>
            <w:bCs w:val="0"/>
            <w:sz w:val="32"/>
            <w:szCs w:val="32"/>
            <w:rPrChange w:id="3437" w:author="杨松华" w:date="2020-09-20T11:03:00Z">
              <w:rPr>
                <w:rFonts w:ascii="Cambria" w:eastAsia="仿宋_GB2312" w:cs="Times New Roman" w:hAnsi="Cambria"/>
                <w:b/>
                <w:bCs/>
                <w:sz w:val="32"/>
                <w:szCs w:val="32"/>
              </w:rPr>
            </w:rPrChange>
          </w:rPr>
          <w:t>3</w:t>
        </w:r>
      </w:ins>
      <w:ins w:id="3438" w:author="杨松华" w:date="2020-09-16T13:30:00Z">
        <w:r>
          <w:rPr>
            <w:rFonts w:ascii="Times New Roman" w:eastAsia="仿宋_GB2312" w:cs="Times New Roman" w:hAnsi="Times New Roman"/>
            <w:b w:val="0"/>
            <w:bCs w:val="0"/>
            <w:sz w:val="32"/>
            <w:szCs w:val="32"/>
            <w:rPrChange w:id="3439" w:author="杨松华" w:date="2020-09-20T11:03:00Z">
              <w:rPr>
                <w:rFonts w:ascii="Cambria" w:eastAsia="仿宋_GB2312" w:cs="Times New Roman" w:hAnsi="Cambria" w:hint="eastAsia"/>
                <w:b/>
                <w:bCs/>
                <w:sz w:val="32"/>
                <w:szCs w:val="32"/>
              </w:rPr>
            </w:rPrChange>
          </w:rPr>
          <w:t>）儿童福利绩效目标完成情况综述：全年预算数</w:t>
        </w:r>
      </w:ins>
      <w:ins w:id="3440" w:author="杨松华" w:date="2020-09-16T13:30:00Z">
        <w:r>
          <w:rPr>
            <w:rFonts w:ascii="Times New Roman" w:eastAsia="仿宋_GB2312" w:cs="Times New Roman" w:hAnsi="Times New Roman"/>
            <w:b w:val="0"/>
            <w:bCs w:val="0"/>
            <w:sz w:val="32"/>
            <w:szCs w:val="32"/>
            <w:rPrChange w:id="3441" w:author="杨松华" w:date="2020-09-20T11:03:00Z">
              <w:rPr>
                <w:rFonts w:ascii="仿宋_GB2312" w:eastAsia="仿宋_GB2312" w:cs="仿宋_GB2312"/>
                <w:b/>
                <w:bCs/>
                <w:sz w:val="32"/>
                <w:szCs w:val="32"/>
              </w:rPr>
            </w:rPrChange>
          </w:rPr>
          <w:t>1.2</w:t>
        </w:r>
      </w:ins>
      <w:ins w:id="3442" w:author="杨松华" w:date="2020-09-16T13:30:00Z">
        <w:r>
          <w:rPr>
            <w:rFonts w:ascii="Times New Roman" w:eastAsia="仿宋_GB2312" w:cs="Times New Roman" w:hAnsi="Times New Roman"/>
            <w:b w:val="0"/>
            <w:bCs w:val="0"/>
            <w:sz w:val="32"/>
            <w:szCs w:val="32"/>
            <w:rPrChange w:id="3443" w:author="杨松华" w:date="2020-09-20T11:03:00Z">
              <w:rPr>
                <w:rFonts w:ascii="仿宋_GB2312" w:eastAsia="仿宋_GB2312" w:cs="仿宋_GB2312" w:hint="eastAsia"/>
                <w:b/>
                <w:bCs/>
                <w:sz w:val="32"/>
                <w:szCs w:val="32"/>
              </w:rPr>
            </w:rPrChange>
          </w:rPr>
          <w:t>万元</w:t>
        </w:r>
      </w:ins>
      <w:ins w:id="3444" w:author="杨松华" w:date="2020-09-16T13:33:00Z">
        <w:r>
          <w:rPr>
            <w:rFonts w:ascii="Times New Roman" w:eastAsia="仿宋_GB2312" w:cs="Times New Roman" w:hAnsi="Times New Roman"/>
            <w:b w:val="0"/>
            <w:bCs w:val="0"/>
            <w:sz w:val="32"/>
            <w:szCs w:val="32"/>
            <w:rPrChange w:id="3445" w:author="杨松华" w:date="2020-09-20T11:03:00Z">
              <w:rPr>
                <w:rFonts w:ascii="仿宋_GB2312" w:eastAsia="仿宋_GB2312" w:cs="仿宋_GB2312" w:hint="eastAsia"/>
                <w:b/>
                <w:bCs/>
                <w:sz w:val="32"/>
                <w:szCs w:val="32"/>
              </w:rPr>
            </w:rPrChange>
          </w:rPr>
          <w:t>，执行数为</w:t>
        </w:r>
      </w:ins>
      <w:ins w:id="3446" w:author="杨松华" w:date="2020-09-16T13:33:00Z">
        <w:r>
          <w:rPr>
            <w:rFonts w:ascii="Times New Roman" w:eastAsia="仿宋_GB2312" w:cs="Times New Roman" w:hAnsi="Times New Roman"/>
            <w:b w:val="0"/>
            <w:bCs w:val="0"/>
            <w:sz w:val="32"/>
            <w:szCs w:val="32"/>
            <w:rPrChange w:id="3447" w:author="杨松华" w:date="2020-09-20T11:03:00Z">
              <w:rPr>
                <w:rFonts w:ascii="仿宋_GB2312" w:eastAsia="仿宋_GB2312" w:cs="仿宋_GB2312"/>
                <w:b/>
                <w:bCs/>
                <w:sz w:val="32"/>
                <w:szCs w:val="32"/>
              </w:rPr>
            </w:rPrChange>
          </w:rPr>
          <w:t>1.2</w:t>
        </w:r>
      </w:ins>
      <w:ins w:id="3448" w:author="杨松华" w:date="2020-09-16T13:33:00Z">
        <w:r>
          <w:rPr>
            <w:rFonts w:ascii="Times New Roman" w:eastAsia="仿宋_GB2312" w:cs="Times New Roman" w:hAnsi="Times New Roman"/>
            <w:b w:val="0"/>
            <w:bCs w:val="0"/>
            <w:sz w:val="32"/>
            <w:szCs w:val="32"/>
            <w:rPrChange w:id="3449" w:author="杨松华" w:date="2020-09-20T11:03:00Z">
              <w:rPr>
                <w:rFonts w:ascii="仿宋_GB2312" w:eastAsia="仿宋_GB2312" w:cs="仿宋_GB2312" w:hint="eastAsia"/>
                <w:b/>
                <w:bCs/>
                <w:sz w:val="32"/>
                <w:szCs w:val="32"/>
              </w:rPr>
            </w:rPrChange>
          </w:rPr>
          <w:t>万元，完成预算</w:t>
        </w:r>
      </w:ins>
      <w:ins w:id="3450" w:author="杨松华" w:date="2020-09-16T13:33:00Z">
        <w:r>
          <w:rPr>
            <w:rFonts w:ascii="Times New Roman" w:eastAsia="仿宋_GB2312" w:cs="Times New Roman" w:hAnsi="Times New Roman"/>
            <w:b w:val="0"/>
            <w:bCs w:val="0"/>
            <w:sz w:val="32"/>
            <w:szCs w:val="32"/>
            <w:rPrChange w:id="3451" w:author="杨松华" w:date="2020-09-20T11:03:00Z">
              <w:rPr>
                <w:rFonts w:ascii="仿宋_GB2312" w:eastAsia="仿宋_GB2312" w:cs="仿宋_GB2312"/>
                <w:b/>
                <w:bCs/>
                <w:sz w:val="32"/>
                <w:szCs w:val="32"/>
              </w:rPr>
            </w:rPrChange>
          </w:rPr>
          <w:t>100%</w:t>
        </w:r>
      </w:ins>
      <w:ins w:id="3452" w:author="杨松华" w:date="2020-09-16T13:34:00Z">
        <w:r>
          <w:rPr>
            <w:rFonts w:ascii="Times New Roman" w:eastAsia="仿宋_GB2312" w:cs="Times New Roman" w:hAnsi="Times New Roman"/>
            <w:b w:val="0"/>
            <w:bCs w:val="0"/>
            <w:sz w:val="32"/>
            <w:szCs w:val="32"/>
            <w:rPrChange w:id="3453" w:author="杨松华" w:date="2020-09-20T11:03:00Z">
              <w:rPr>
                <w:rFonts w:ascii="仿宋_GB2312" w:eastAsia="仿宋_GB2312" w:cs="仿宋_GB2312" w:hint="eastAsia"/>
                <w:b/>
                <w:bCs/>
                <w:sz w:val="32"/>
                <w:szCs w:val="32"/>
              </w:rPr>
            </w:rPrChange>
          </w:rPr>
          <w:t>。通过项目实施，</w:t>
        </w:r>
      </w:ins>
      <w:ins w:id="3454" w:author="杨松华" w:date="2020-09-16T13:39:00Z">
        <w:r>
          <w:rPr>
            <w:rFonts w:ascii="Times New Roman" w:eastAsia="仿宋_GB2312" w:cs="Times New Roman" w:hAnsi="Times New Roman"/>
            <w:b w:val="0"/>
            <w:bCs w:val="0"/>
            <w:sz w:val="32"/>
            <w:szCs w:val="32"/>
            <w:rPrChange w:id="3455" w:author="杨松华" w:date="2020-09-20T11:03:00Z">
              <w:rPr>
                <w:rFonts w:ascii="仿宋_GB2312" w:eastAsia="仿宋_GB2312" w:cs="仿宋_GB2312" w:hint="eastAsia"/>
                <w:b/>
                <w:bCs/>
                <w:sz w:val="32"/>
                <w:szCs w:val="32"/>
              </w:rPr>
            </w:rPrChange>
          </w:rPr>
          <w:t>了解了孩子们的需求，内心所想、所要，通</w:t>
        </w:r>
      </w:ins>
      <w:ins w:id="3456" w:author="杨松华" w:date="2020-09-16T13:40:00Z">
        <w:r>
          <w:rPr>
            <w:rFonts w:ascii="Times New Roman" w:eastAsia="仿宋_GB2312" w:cs="Times New Roman" w:hAnsi="Times New Roman"/>
            <w:b w:val="0"/>
            <w:bCs w:val="0"/>
            <w:sz w:val="32"/>
            <w:szCs w:val="32"/>
            <w:rPrChange w:id="3457" w:author="杨松华" w:date="2020-09-20T11:03:00Z">
              <w:rPr>
                <w:rFonts w:ascii="仿宋_GB2312" w:eastAsia="仿宋_GB2312" w:cs="仿宋_GB2312" w:hint="eastAsia"/>
                <w:b/>
                <w:bCs/>
                <w:sz w:val="32"/>
                <w:szCs w:val="32"/>
              </w:rPr>
            </w:rPrChange>
          </w:rPr>
          <w:t>过购买资料、征阅报刊，</w:t>
        </w:r>
      </w:ins>
      <w:ins w:id="3458" w:author="杨松华" w:date="2020-09-16T13:38:00Z">
        <w:r>
          <w:rPr>
            <w:rFonts w:ascii="Times New Roman" w:eastAsia="仿宋_GB2312" w:cs="Times New Roman" w:hAnsi="Times New Roman"/>
            <w:b w:val="0"/>
            <w:bCs w:val="0"/>
            <w:sz w:val="32"/>
            <w:szCs w:val="32"/>
            <w:rPrChange w:id="3459" w:author="杨松华" w:date="2020-09-20T11:03:00Z">
              <w:rPr>
                <w:rFonts w:ascii="仿宋_GB2312" w:eastAsia="仿宋_GB2312" w:cs="仿宋_GB2312" w:hint="eastAsia"/>
                <w:b/>
                <w:bCs/>
                <w:sz w:val="32"/>
                <w:szCs w:val="32"/>
              </w:rPr>
            </w:rPrChange>
          </w:rPr>
          <w:t>提高了孩子们的学习兴趣，</w:t>
        </w:r>
      </w:ins>
      <w:ins w:id="3460" w:author="杨松华" w:date="2020-09-16T13:40:00Z">
        <w:r>
          <w:rPr>
            <w:rFonts w:ascii="Times New Roman" w:eastAsia="仿宋_GB2312" w:cs="Times New Roman" w:hAnsi="Times New Roman"/>
            <w:b w:val="0"/>
            <w:bCs w:val="0"/>
            <w:sz w:val="32"/>
            <w:szCs w:val="32"/>
            <w:rPrChange w:id="3461" w:author="杨松华" w:date="2020-09-20T11:03:00Z">
              <w:rPr>
                <w:rFonts w:ascii="仿宋_GB2312" w:eastAsia="仿宋_GB2312" w:cs="仿宋_GB2312" w:hint="eastAsia"/>
                <w:b/>
                <w:bCs/>
                <w:sz w:val="32"/>
                <w:szCs w:val="32"/>
              </w:rPr>
            </w:rPrChange>
          </w:rPr>
          <w:t>纷纷表示</w:t>
        </w:r>
      </w:ins>
      <w:ins w:id="3462" w:author="杨松华" w:date="2020-09-16T13:41:00Z">
        <w:r>
          <w:rPr>
            <w:rFonts w:ascii="Times New Roman" w:eastAsia="仿宋_GB2312" w:cs="Times New Roman" w:hAnsi="Times New Roman"/>
            <w:b w:val="0"/>
            <w:bCs w:val="0"/>
            <w:sz w:val="32"/>
            <w:szCs w:val="32"/>
            <w:rPrChange w:id="3463" w:author="杨松华" w:date="2020-09-20T11:03:00Z">
              <w:rPr>
                <w:rFonts w:ascii="仿宋_GB2312" w:eastAsia="仿宋_GB2312" w:cs="仿宋_GB2312" w:hint="eastAsia"/>
                <w:b/>
                <w:bCs/>
                <w:sz w:val="32"/>
                <w:szCs w:val="32"/>
              </w:rPr>
            </w:rPrChange>
          </w:rPr>
          <w:t>要</w:t>
        </w:r>
      </w:ins>
      <w:ins w:id="3464" w:author="杨松华" w:date="2020-09-16T13:40:00Z">
        <w:r>
          <w:rPr>
            <w:rFonts w:ascii="Times New Roman" w:eastAsia="仿宋_GB2312" w:cs="Times New Roman" w:hAnsi="Times New Roman"/>
            <w:b w:val="0"/>
            <w:bCs w:val="0"/>
            <w:sz w:val="32"/>
            <w:szCs w:val="32"/>
            <w:rPrChange w:id="3465" w:author="杨松华" w:date="2020-09-20T11:03:00Z">
              <w:rPr>
                <w:rFonts w:ascii="Cambria" w:eastAsia="仿宋_GB2312" w:cs="Times New Roman" w:hAnsi="Cambria" w:hint="eastAsia"/>
                <w:b/>
                <w:bCs/>
                <w:sz w:val="32"/>
                <w:szCs w:val="32"/>
              </w:rPr>
            </w:rPrChange>
          </w:rPr>
          <w:t>好好学习，将来立足社会，成为社会有用之人，奉献社会。</w:t>
        </w:r>
      </w:ins>
      <w:ins w:id="3466" w:author="杨松华" w:date="2020-09-16T13:41:00Z">
        <w:r>
          <w:rPr>
            <w:rFonts w:ascii="Times New Roman" w:eastAsia="仿宋_GB2312" w:cs="Times New Roman" w:hAnsi="Times New Roman"/>
            <w:b w:val="0"/>
            <w:bCs w:val="0"/>
            <w:sz w:val="32"/>
            <w:szCs w:val="32"/>
            <w:rPrChange w:id="3467" w:author="杨松华" w:date="2020-09-20T11:03:00Z">
              <w:rPr>
                <w:rFonts w:ascii="Cambria" w:eastAsia="仿宋_GB2312" w:cs="Times New Roman" w:hAnsi="Cambria" w:hint="eastAsia"/>
                <w:b/>
                <w:bCs/>
                <w:sz w:val="32"/>
                <w:szCs w:val="32"/>
              </w:rPr>
            </w:rPrChange>
          </w:rPr>
          <w:t>发现的主要问题：经费使用效益率不高。</w:t>
        </w:r>
      </w:ins>
      <w:ins w:id="3468" w:author="杨松华" w:date="2020-09-16T13:42:00Z">
        <w:r>
          <w:rPr>
            <w:rFonts w:ascii="Times New Roman" w:eastAsia="仿宋_GB2312" w:cs="Times New Roman" w:hAnsi="Times New Roman"/>
            <w:b w:val="0"/>
            <w:bCs w:val="0"/>
            <w:sz w:val="32"/>
            <w:szCs w:val="32"/>
            <w:rPrChange w:id="3469" w:author="杨松华" w:date="2020-09-20T11:03:00Z">
              <w:rPr>
                <w:rFonts w:ascii="Cambria" w:eastAsia="仿宋_GB2312" w:cs="Times New Roman" w:hAnsi="Cambria" w:hint="eastAsia"/>
                <w:b/>
                <w:bCs/>
                <w:sz w:val="32"/>
                <w:szCs w:val="32"/>
              </w:rPr>
            </w:rPrChange>
          </w:rPr>
          <w:t>下一步改进措施：经费</w:t>
        </w:r>
      </w:ins>
      <w:ins w:id="3470" w:author="杨松华" w:date="2020-09-16T13:41:00Z">
        <w:r>
          <w:rPr>
            <w:rFonts w:ascii="Times New Roman" w:eastAsia="仿宋_GB2312" w:cs="Times New Roman" w:hAnsi="Times New Roman"/>
            <w:b w:val="0"/>
            <w:bCs w:val="0"/>
            <w:sz w:val="32"/>
            <w:szCs w:val="32"/>
            <w:rPrChange w:id="3471" w:author="杨松华" w:date="2020-09-20T11:03:00Z">
              <w:rPr>
                <w:rFonts w:ascii="Cambria" w:eastAsia="仿宋_GB2312" w:cs="Times New Roman" w:hAnsi="Cambria" w:hint="eastAsia"/>
                <w:b/>
                <w:bCs/>
                <w:sz w:val="32"/>
                <w:szCs w:val="32"/>
              </w:rPr>
            </w:rPrChange>
          </w:rPr>
          <w:t>多元化使用</w:t>
        </w:r>
      </w:ins>
      <w:ins w:id="3472" w:author="杨松华" w:date="2020-09-16T13:42:00Z">
        <w:r>
          <w:rPr>
            <w:rFonts w:ascii="Times New Roman" w:eastAsia="仿宋_GB2312" w:cs="Times New Roman" w:hAnsi="Times New Roman"/>
            <w:b w:val="0"/>
            <w:bCs w:val="0"/>
            <w:sz w:val="32"/>
            <w:szCs w:val="32"/>
            <w:rPrChange w:id="3473" w:author="杨松华" w:date="2020-09-20T11:03:00Z">
              <w:rPr>
                <w:rFonts w:ascii="Cambria" w:eastAsia="仿宋_GB2312" w:cs="Times New Roman" w:hAnsi="Cambria" w:hint="eastAsia"/>
                <w:b/>
                <w:bCs/>
                <w:sz w:val="32"/>
                <w:szCs w:val="32"/>
              </w:rPr>
            </w:rPrChange>
          </w:rPr>
          <w:t>，使用效益率进一步提高。</w:t>
        </w:r>
      </w:ins>
    </w:p>
    <w:p>
      <w:pPr>
        <w:pBdr>
          <w:top w:val="single" w:sz="4" w:space="0" w:color="FFFFFF"/>
          <w:left w:val="single" w:sz="4" w:space="31" w:color="FFFFFF"/>
          <w:bottom w:val="single" w:sz="4" w:space="31" w:color="FFFFFF"/>
          <w:right w:val="single" w:sz="4" w:space="0" w:color="FFFFFF"/>
        </w:pBdr>
        <w:adjustRightInd w:val="0"/>
        <w:snapToGrid w:val="0"/>
        <w:spacing w:line="560" w:lineRule="exact"/>
        <w:ind w:firstLine="641"/>
        <w:pPrChange w:id="3475" w:author="杨松华" w:date="2020-09-16T19:13:00Z">
          <w:pPr>
            <w:spacing w:line="570" w:lineRule="exact"/>
            <w:ind w:firstLineChars="200" w:firstLine="640"/>
          </w:pPr>
        </w:pPrChange>
        <w:rPr>
          <w:ins w:id="3504" w:author="杨松华" w:date="2020-09-16T13:57:00Z"/>
          <w:rFonts w:eastAsia="仿宋_GB2312"/>
          <w:color w:val="000000"/>
          <w:sz w:val="32"/>
          <w:szCs w:val="32"/>
        </w:rPr>
      </w:pPr>
      <w:ins w:id="3476" w:author="杨松华" w:date="2020-09-16T13:42:00Z">
        <w:r>
          <w:rPr>
            <w:rFonts w:ascii="Times New Roman" w:eastAsia="仿宋_GB2312" w:cs="Times New Roman" w:hAnsi="Times New Roman"/>
            <w:b w:val="0"/>
            <w:bCs w:val="0"/>
            <w:sz w:val="32"/>
            <w:szCs w:val="32"/>
            <w:rPrChange w:id="3477" w:author="杨松华" w:date="2020-09-20T11:03:00Z">
              <w:rPr>
                <w:rFonts w:ascii="Cambria" w:eastAsia="仿宋_GB2312" w:cs="Times New Roman" w:hAnsi="Cambria" w:hint="eastAsia"/>
                <w:b/>
                <w:bCs/>
                <w:sz w:val="32"/>
                <w:szCs w:val="32"/>
              </w:rPr>
            </w:rPrChange>
          </w:rPr>
          <w:t>（</w:t>
        </w:r>
      </w:ins>
      <w:ins w:id="3478" w:author="杨松华" w:date="2020-09-16T13:42:00Z">
        <w:r>
          <w:rPr>
            <w:rFonts w:ascii="Times New Roman" w:eastAsia="仿宋_GB2312" w:cs="Times New Roman" w:hAnsi="Times New Roman"/>
            <w:b w:val="0"/>
            <w:bCs w:val="0"/>
            <w:sz w:val="32"/>
            <w:szCs w:val="32"/>
            <w:rPrChange w:id="3479" w:author="杨松华" w:date="2020-09-20T11:03:00Z">
              <w:rPr>
                <w:rFonts w:ascii="Cambria" w:eastAsia="仿宋_GB2312" w:cs="Times New Roman" w:hAnsi="Cambria"/>
                <w:b/>
                <w:bCs/>
                <w:sz w:val="32"/>
                <w:szCs w:val="32"/>
              </w:rPr>
            </w:rPrChange>
          </w:rPr>
          <w:t>4</w:t>
        </w:r>
      </w:ins>
      <w:ins w:id="3480" w:author="杨松华" w:date="2020-09-16T13:42:00Z">
        <w:r>
          <w:rPr>
            <w:rFonts w:ascii="Times New Roman" w:eastAsia="仿宋_GB2312" w:cs="Times New Roman" w:hAnsi="Times New Roman"/>
            <w:b w:val="0"/>
            <w:bCs w:val="0"/>
            <w:sz w:val="32"/>
            <w:szCs w:val="32"/>
            <w:rPrChange w:id="3481" w:author="杨松华" w:date="2020-09-20T11:03:00Z">
              <w:rPr>
                <w:rFonts w:ascii="Cambria" w:eastAsia="仿宋_GB2312" w:cs="Times New Roman" w:hAnsi="Cambria" w:hint="eastAsia"/>
                <w:b/>
                <w:bCs/>
                <w:sz w:val="32"/>
                <w:szCs w:val="32"/>
              </w:rPr>
            </w:rPrChange>
          </w:rPr>
          <w:t>）</w:t>
        </w:r>
      </w:ins>
      <w:ins w:id="3482" w:author="杨松华" w:date="2020-09-16T13:43:00Z">
        <w:r>
          <w:rPr>
            <w:rFonts w:ascii="Times New Roman" w:eastAsia="仿宋_GB2312" w:cs="Times New Roman" w:hAnsi="Times New Roman"/>
            <w:b w:val="0"/>
            <w:bCs w:val="0"/>
            <w:sz w:val="32"/>
            <w:szCs w:val="32"/>
            <w:rPrChange w:id="3483" w:author="杨松华" w:date="2020-09-20T11:03:00Z">
              <w:rPr>
                <w:rFonts w:ascii="Cambria" w:eastAsia="仿宋_GB2312" w:cs="Times New Roman" w:hAnsi="Cambria" w:hint="eastAsia"/>
                <w:b/>
                <w:bCs/>
                <w:sz w:val="32"/>
                <w:szCs w:val="32"/>
              </w:rPr>
            </w:rPrChange>
          </w:rPr>
          <w:t>创业担保贷款贴息工作绩效目标完成情况综述：全年预算数</w:t>
        </w:r>
      </w:ins>
      <w:ins w:id="3484" w:author="杨松华" w:date="2020-09-16T13:46:00Z">
        <w:r>
          <w:rPr>
            <w:rFonts w:ascii="Times New Roman" w:eastAsia="仿宋_GB2312" w:cs="Times New Roman" w:hAnsi="Times New Roman"/>
            <w:b w:val="0"/>
            <w:bCs w:val="0"/>
            <w:sz w:val="32"/>
            <w:szCs w:val="32"/>
            <w:rPrChange w:id="3485" w:author="杨松华" w:date="2020-09-20T11:03:00Z">
              <w:rPr>
                <w:rFonts w:ascii="Cambria" w:eastAsia="仿宋_GB2312" w:cs="Times New Roman" w:hAnsi="Cambria"/>
                <w:b/>
                <w:bCs/>
                <w:sz w:val="32"/>
                <w:szCs w:val="32"/>
              </w:rPr>
            </w:rPrChange>
          </w:rPr>
          <w:t>9.56</w:t>
        </w:r>
      </w:ins>
      <w:ins w:id="3486" w:author="杨松华" w:date="2020-09-16T13:51:00Z">
        <w:r>
          <w:rPr>
            <w:rFonts w:ascii="Times New Roman" w:eastAsia="仿宋_GB2312" w:cs="Times New Roman" w:hAnsi="Times New Roman"/>
            <w:b w:val="0"/>
            <w:bCs w:val="0"/>
            <w:sz w:val="32"/>
            <w:szCs w:val="32"/>
            <w:rPrChange w:id="3487" w:author="杨松华" w:date="2020-09-20T11:03:00Z">
              <w:rPr>
                <w:rFonts w:ascii="Cambria" w:eastAsia="仿宋_GB2312" w:cs="Times New Roman" w:hAnsi="Cambria" w:hint="eastAsia"/>
                <w:b/>
                <w:bCs/>
                <w:sz w:val="32"/>
                <w:szCs w:val="32"/>
              </w:rPr>
            </w:rPrChange>
          </w:rPr>
          <w:t>，执行数为</w:t>
        </w:r>
      </w:ins>
      <w:ins w:id="3488" w:author="杨松华" w:date="2020-09-16T13:51:00Z">
        <w:r>
          <w:rPr>
            <w:rFonts w:ascii="Times New Roman" w:eastAsia="仿宋_GB2312" w:cs="Times New Roman" w:hAnsi="Times New Roman"/>
            <w:b w:val="0"/>
            <w:bCs w:val="0"/>
            <w:sz w:val="32"/>
            <w:szCs w:val="32"/>
            <w:rPrChange w:id="3489" w:author="杨松华" w:date="2020-09-20T11:03:00Z">
              <w:rPr>
                <w:rFonts w:ascii="Cambria" w:eastAsia="仿宋_GB2312" w:cs="Times New Roman" w:hAnsi="Cambria"/>
                <w:b/>
                <w:bCs/>
                <w:sz w:val="32"/>
                <w:szCs w:val="32"/>
              </w:rPr>
            </w:rPrChange>
          </w:rPr>
          <w:t>9.56</w:t>
        </w:r>
      </w:ins>
      <w:ins w:id="3490" w:author="杨松华" w:date="2020-09-16T13:51:00Z">
        <w:r>
          <w:rPr>
            <w:rFonts w:ascii="Times New Roman" w:eastAsia="仿宋_GB2312" w:cs="Times New Roman" w:hAnsi="Times New Roman"/>
            <w:b w:val="0"/>
            <w:bCs w:val="0"/>
            <w:sz w:val="32"/>
            <w:szCs w:val="32"/>
            <w:rPrChange w:id="3491" w:author="杨松华" w:date="2020-09-20T11:03:00Z">
              <w:rPr>
                <w:rFonts w:ascii="Cambria" w:eastAsia="仿宋_GB2312" w:cs="Times New Roman" w:hAnsi="Cambria" w:hint="eastAsia"/>
                <w:b/>
                <w:bCs/>
                <w:sz w:val="32"/>
                <w:szCs w:val="32"/>
              </w:rPr>
            </w:rPrChange>
          </w:rPr>
          <w:t>，完成预算</w:t>
        </w:r>
      </w:ins>
      <w:ins w:id="3492" w:author="杨松华" w:date="2020-09-16T13:51:00Z">
        <w:r>
          <w:rPr>
            <w:rFonts w:ascii="Times New Roman" w:eastAsia="仿宋_GB2312" w:cs="Times New Roman" w:hAnsi="Times New Roman"/>
            <w:b w:val="0"/>
            <w:bCs w:val="0"/>
            <w:sz w:val="32"/>
            <w:szCs w:val="32"/>
            <w:rPrChange w:id="3493" w:author="杨松华" w:date="2020-09-20T11:03:00Z">
              <w:rPr>
                <w:rFonts w:ascii="Cambria" w:eastAsia="仿宋_GB2312" w:cs="Times New Roman" w:hAnsi="Cambria"/>
                <w:b/>
                <w:bCs/>
                <w:sz w:val="32"/>
                <w:szCs w:val="32"/>
              </w:rPr>
            </w:rPrChange>
          </w:rPr>
          <w:t>100%</w:t>
        </w:r>
      </w:ins>
      <w:ins w:id="3494" w:author="杨松华" w:date="2020-09-16T13:52:00Z">
        <w:r>
          <w:rPr>
            <w:rFonts w:ascii="Times New Roman" w:eastAsia="仿宋_GB2312" w:cs="Times New Roman" w:hAnsi="Times New Roman"/>
            <w:b w:val="0"/>
            <w:bCs w:val="0"/>
            <w:sz w:val="32"/>
            <w:szCs w:val="32"/>
            <w:rPrChange w:id="3495" w:author="杨松华" w:date="2020-09-20T11:03:00Z">
              <w:rPr>
                <w:rFonts w:ascii="Cambria" w:eastAsia="仿宋_GB2312" w:cs="Times New Roman" w:hAnsi="Cambria" w:hint="eastAsia"/>
                <w:b/>
                <w:bCs/>
                <w:sz w:val="32"/>
                <w:szCs w:val="32"/>
              </w:rPr>
            </w:rPrChange>
          </w:rPr>
          <w:t>。通过项目实施，进一步推动了国资国企改革，推动企业转型升级，大力发展混合所有制经济、</w:t>
        </w:r>
      </w:ins>
      <w:ins w:id="3496" w:author="杨松华" w:date="2020-09-16T13:52:00Z">
        <w:r>
          <w:rPr>
            <w:rFonts w:ascii="Times New Roman" w:eastAsia="仿宋_GB2312" w:cs="Times New Roman" w:hAnsi="Times New Roman"/>
            <w:b w:val="0"/>
            <w:bCs w:val="0"/>
            <w:spacing w:val="-4"/>
            <w:sz w:val="32"/>
            <w:szCs w:val="32"/>
            <w:rPrChange w:id="3497" w:author="杨松华" w:date="2020-09-20T11:03:00Z">
              <w:rPr>
                <w:rFonts w:ascii="Cambria" w:eastAsia="仿宋_GB2312" w:cs="Times New Roman" w:hAnsi="Cambria" w:hint="eastAsia"/>
                <w:b/>
                <w:bCs/>
                <w:spacing w:val="-4"/>
                <w:sz w:val="32"/>
                <w:szCs w:val="32"/>
              </w:rPr>
            </w:rPrChange>
          </w:rPr>
          <w:t>产权交易、资产盘活与处置、对外开放合作，定向债务融资产品成功发行，</w:t>
        </w:r>
      </w:ins>
      <w:ins w:id="3498" w:author="杨松华" w:date="2020-09-16T13:52:00Z">
        <w:r>
          <w:rPr>
            <w:rFonts w:ascii="Times New Roman" w:eastAsia="仿宋_GB2312" w:cs="Times New Roman" w:hAnsi="Times New Roman"/>
            <w:b w:val="0"/>
            <w:bCs w:val="0"/>
            <w:sz w:val="32"/>
            <w:szCs w:val="32"/>
            <w:rPrChange w:id="3499" w:author="杨松华" w:date="2020-09-20T11:03:00Z">
              <w:rPr>
                <w:rFonts w:ascii="Cambria" w:eastAsia="仿宋_GB2312" w:cs="Times New Roman" w:hAnsi="Cambria" w:hint="eastAsia"/>
                <w:b/>
                <w:bCs/>
                <w:sz w:val="32"/>
                <w:szCs w:val="32"/>
              </w:rPr>
            </w:rPrChange>
          </w:rPr>
          <w:t>提高国资监管工作水平。</w:t>
        </w:r>
      </w:ins>
      <w:ins w:id="3500" w:author="杨松华" w:date="2020-09-16T13:56:00Z">
        <w:r>
          <w:rPr>
            <w:rFonts w:ascii="Times New Roman" w:eastAsia="仿宋_GB2312" w:cs="Times New Roman" w:hAnsi="Times New Roman"/>
            <w:b w:val="0"/>
            <w:bCs w:val="0"/>
            <w:sz w:val="32"/>
            <w:szCs w:val="32"/>
            <w:rPrChange w:id="3501" w:author="杨松华" w:date="2020-09-20T11:03:00Z">
              <w:rPr>
                <w:rFonts w:ascii="Cambria" w:eastAsia="仿宋_GB2312" w:cs="Times New Roman" w:hAnsi="Cambria" w:hint="eastAsia"/>
                <w:b/>
                <w:bCs/>
                <w:sz w:val="32"/>
                <w:szCs w:val="32"/>
              </w:rPr>
            </w:rPrChange>
          </w:rPr>
          <w:t>发现的主要问题：</w:t>
        </w:r>
      </w:ins>
      <w:ins w:id="3502" w:author="杨松华" w:date="2020-09-16T13:57:00Z">
        <w:r>
          <w:rPr>
            <w:rFonts w:ascii="Times New Roman" w:eastAsia="仿宋_GB2312" w:cs="Times New Roman" w:hAnsi="Times New Roman"/>
            <w:b w:val="0"/>
            <w:bCs w:val="0"/>
            <w:color w:val="000000"/>
            <w:sz w:val="32"/>
            <w:szCs w:val="32"/>
            <w:rPrChange w:id="3503" w:author="杨松华" w:date="2020-09-20T11:03:00Z">
              <w:rPr>
                <w:rFonts w:ascii="Cambria" w:eastAsia="仿宋_GB2312" w:cs="Times New Roman" w:hAnsi="Cambria" w:hint="eastAsia"/>
                <w:b/>
                <w:bCs/>
                <w:color w:val="000000"/>
                <w:sz w:val="32"/>
                <w:szCs w:val="32"/>
              </w:rPr>
            </w:rPrChange>
          </w:rPr>
          <w:t>预算执行率较低。下一步改进措施：在安排年度预算时合理测算经费支出规模，提升预算执行率。</w:t>
        </w:r>
      </w:ins>
    </w:p>
    <w:p>
      <w:pPr>
        <w:pBdr>
          <w:top w:val="single" w:sz="4" w:space="0" w:color="FFFFFF"/>
          <w:left w:val="single" w:sz="4" w:space="31" w:color="FFFFFF"/>
          <w:bottom w:val="single" w:sz="4" w:space="31" w:color="FFFFFF"/>
          <w:right w:val="single" w:sz="4" w:space="0" w:color="FFFFFF"/>
        </w:pBdr>
        <w:adjustRightInd w:val="0"/>
        <w:snapToGrid w:val="0"/>
        <w:spacing w:line="560" w:lineRule="exact"/>
        <w:ind w:firstLine="641"/>
        <w:pPrChange w:id="3505" w:author="杨松华" w:date="2020-09-16T19:13:00Z">
          <w:pPr>
            <w:spacing w:line="570" w:lineRule="exact"/>
            <w:ind w:firstLineChars="200" w:firstLine="640"/>
          </w:pPr>
        </w:pPrChange>
        <w:rPr>
          <w:ins w:id="3536" w:author="杨松华" w:date="2020-09-17T08:36:00Z"/>
          <w:rFonts w:eastAsia="仿宋_GB2312"/>
          <w:color w:val="000000"/>
          <w:sz w:val="32"/>
          <w:szCs w:val="32"/>
        </w:rPr>
      </w:pPr>
      <w:ins w:id="3506" w:author="杨松华" w:date="2020-09-16T13:54:00Z">
        <w:r>
          <w:rPr>
            <w:rFonts w:ascii="Times New Roman" w:eastAsia="仿宋_GB2312" w:cs="Times New Roman" w:hAnsi="Times New Roman"/>
            <w:b w:val="0"/>
            <w:bCs w:val="0"/>
            <w:sz w:val="32"/>
            <w:szCs w:val="32"/>
            <w:rPrChange w:id="3507" w:author="杨松华" w:date="2020-09-20T11:03:00Z">
              <w:rPr>
                <w:rFonts w:ascii="Cambria" w:eastAsia="仿宋_GB2312" w:cs="Times New Roman" w:hAnsi="Cambria" w:hint="eastAsia"/>
                <w:b/>
                <w:bCs/>
                <w:sz w:val="32"/>
                <w:szCs w:val="32"/>
              </w:rPr>
            </w:rPrChange>
          </w:rPr>
          <w:t>（</w:t>
        </w:r>
      </w:ins>
      <w:ins w:id="3508" w:author="杨松华" w:date="2020-09-16T13:54:00Z">
        <w:r>
          <w:rPr>
            <w:rFonts w:ascii="Times New Roman" w:eastAsia="仿宋_GB2312" w:cs="Times New Roman" w:hAnsi="Times New Roman"/>
            <w:b w:val="0"/>
            <w:bCs w:val="0"/>
            <w:sz w:val="32"/>
            <w:szCs w:val="32"/>
            <w:rPrChange w:id="3509" w:author="杨松华" w:date="2020-09-20T11:03:00Z">
              <w:rPr>
                <w:rFonts w:ascii="Cambria" w:eastAsia="仿宋_GB2312" w:cs="Times New Roman" w:hAnsi="Cambria"/>
                <w:b/>
                <w:bCs/>
                <w:sz w:val="32"/>
                <w:szCs w:val="32"/>
              </w:rPr>
            </w:rPrChange>
          </w:rPr>
          <w:t>5</w:t>
        </w:r>
      </w:ins>
      <w:ins w:id="3510" w:author="杨松华" w:date="2020-09-16T13:54:00Z">
        <w:r>
          <w:rPr>
            <w:rFonts w:ascii="Times New Roman" w:eastAsia="仿宋_GB2312" w:cs="Times New Roman" w:hAnsi="Times New Roman"/>
            <w:b w:val="0"/>
            <w:bCs w:val="0"/>
            <w:sz w:val="32"/>
            <w:szCs w:val="32"/>
            <w:rPrChange w:id="3511" w:author="杨松华" w:date="2020-09-20T11:03:00Z">
              <w:rPr>
                <w:rFonts w:ascii="Cambria" w:eastAsia="仿宋_GB2312" w:cs="Times New Roman" w:hAnsi="Cambria" w:hint="eastAsia"/>
                <w:b/>
                <w:bCs/>
                <w:sz w:val="32"/>
                <w:szCs w:val="32"/>
              </w:rPr>
            </w:rPrChange>
          </w:rPr>
          <w:t>）市属企业布局调整</w:t>
        </w:r>
      </w:ins>
      <w:ins w:id="3512" w:author="杨松华" w:date="2020-09-16T13:55:00Z">
        <w:r>
          <w:rPr>
            <w:rFonts w:ascii="Times New Roman" w:eastAsia="仿宋_GB2312" w:cs="Times New Roman" w:hAnsi="Times New Roman"/>
            <w:b w:val="0"/>
            <w:bCs w:val="0"/>
            <w:sz w:val="32"/>
            <w:szCs w:val="32"/>
            <w:rPrChange w:id="3513" w:author="杨松华" w:date="2020-09-20T11:03:00Z">
              <w:rPr>
                <w:rFonts w:ascii="Cambria" w:eastAsia="仿宋_GB2312" w:cs="Times New Roman" w:hAnsi="Cambria" w:hint="eastAsia"/>
                <w:b/>
                <w:bCs/>
                <w:sz w:val="32"/>
                <w:szCs w:val="32"/>
              </w:rPr>
            </w:rPrChange>
          </w:rPr>
          <w:t>工作绩效目标完成情况综述：全年</w:t>
        </w:r>
      </w:ins>
      <w:ins w:id="3514" w:author="杨松华" w:date="2020-09-16T13:54:00Z">
        <w:r>
          <w:rPr>
            <w:rFonts w:ascii="Times New Roman" w:eastAsia="仿宋_GB2312" w:cs="Times New Roman" w:hAnsi="Times New Roman"/>
            <w:b w:val="0"/>
            <w:bCs w:val="0"/>
            <w:sz w:val="32"/>
            <w:szCs w:val="32"/>
            <w:rPrChange w:id="3515" w:author="杨松华" w:date="2020-09-20T11:03:00Z">
              <w:rPr>
                <w:rFonts w:ascii="Cambria" w:eastAsia="仿宋_GB2312" w:cs="Times New Roman" w:hAnsi="Cambria" w:hint="eastAsia"/>
                <w:b/>
                <w:bCs/>
                <w:sz w:val="32"/>
                <w:szCs w:val="32"/>
              </w:rPr>
            </w:rPrChange>
          </w:rPr>
          <w:t>预算数</w:t>
        </w:r>
      </w:ins>
      <w:ins w:id="3516" w:author="杨松华" w:date="2020-09-16T13:54:00Z">
        <w:r>
          <w:rPr>
            <w:rFonts w:ascii="Times New Roman" w:eastAsia="仿宋_GB2312" w:cs="Times New Roman" w:hAnsi="Times New Roman"/>
            <w:b w:val="0"/>
            <w:bCs w:val="0"/>
            <w:sz w:val="32"/>
            <w:szCs w:val="32"/>
            <w:rPrChange w:id="3517" w:author="杨松华" w:date="2020-09-20T11:03:00Z">
              <w:rPr>
                <w:rFonts w:ascii="Cambria" w:eastAsia="仿宋_GB2312" w:cs="Times New Roman" w:hAnsi="Cambria"/>
                <w:b/>
                <w:bCs/>
                <w:sz w:val="32"/>
                <w:szCs w:val="32"/>
              </w:rPr>
            </w:rPrChange>
          </w:rPr>
          <w:t>9.96</w:t>
        </w:r>
      </w:ins>
      <w:ins w:id="3518" w:author="杨松华" w:date="2020-09-16T13:54:00Z">
        <w:r>
          <w:rPr>
            <w:rFonts w:ascii="Times New Roman" w:eastAsia="仿宋_GB2312" w:cs="Times New Roman" w:hAnsi="Times New Roman"/>
            <w:b w:val="0"/>
            <w:bCs w:val="0"/>
            <w:sz w:val="32"/>
            <w:szCs w:val="32"/>
            <w:rPrChange w:id="3519" w:author="杨松华" w:date="2020-09-20T11:03:00Z">
              <w:rPr>
                <w:rFonts w:ascii="Cambria" w:eastAsia="仿宋_GB2312" w:cs="Times New Roman" w:hAnsi="Cambria" w:hint="eastAsia"/>
                <w:b/>
                <w:bCs/>
                <w:sz w:val="32"/>
                <w:szCs w:val="32"/>
              </w:rPr>
            </w:rPrChange>
          </w:rPr>
          <w:t>万元，</w:t>
        </w:r>
      </w:ins>
      <w:ins w:id="3520" w:author="杨松华" w:date="2020-09-16T13:55:00Z">
        <w:r>
          <w:rPr>
            <w:rFonts w:ascii="Times New Roman" w:eastAsia="仿宋_GB2312" w:cs="Times New Roman" w:hAnsi="Times New Roman"/>
            <w:b w:val="0"/>
            <w:bCs w:val="0"/>
            <w:sz w:val="32"/>
            <w:szCs w:val="32"/>
            <w:rPrChange w:id="3521" w:author="杨松华" w:date="2020-09-20T11:03:00Z">
              <w:rPr>
                <w:rFonts w:ascii="Cambria" w:eastAsia="仿宋_GB2312" w:cs="Times New Roman" w:hAnsi="Cambria" w:hint="eastAsia"/>
                <w:b/>
                <w:bCs/>
                <w:sz w:val="32"/>
                <w:szCs w:val="32"/>
              </w:rPr>
            </w:rPrChange>
          </w:rPr>
          <w:t>执行数为</w:t>
        </w:r>
      </w:ins>
      <w:ins w:id="3522" w:author="杨松华" w:date="2020-09-16T13:55:00Z">
        <w:r>
          <w:rPr>
            <w:rFonts w:ascii="Times New Roman" w:eastAsia="仿宋_GB2312" w:cs="Times New Roman" w:hAnsi="Times New Roman"/>
            <w:b w:val="0"/>
            <w:bCs w:val="0"/>
            <w:sz w:val="32"/>
            <w:szCs w:val="32"/>
            <w:rPrChange w:id="3523" w:author="杨松华" w:date="2020-09-20T11:03:00Z">
              <w:rPr>
                <w:rFonts w:ascii="Cambria" w:eastAsia="仿宋_GB2312" w:cs="Times New Roman" w:hAnsi="Cambria"/>
                <w:b/>
                <w:bCs/>
                <w:sz w:val="32"/>
                <w:szCs w:val="32"/>
              </w:rPr>
            </w:rPrChange>
          </w:rPr>
          <w:t>9.96</w:t>
        </w:r>
      </w:ins>
      <w:ins w:id="3524" w:author="杨松华" w:date="2020-09-16T13:55:00Z">
        <w:r>
          <w:rPr>
            <w:rFonts w:ascii="Times New Roman" w:eastAsia="仿宋_GB2312" w:cs="Times New Roman" w:hAnsi="Times New Roman"/>
            <w:b w:val="0"/>
            <w:bCs w:val="0"/>
            <w:sz w:val="32"/>
            <w:szCs w:val="32"/>
            <w:rPrChange w:id="3525" w:author="杨松华" w:date="2020-09-20T11:03:00Z">
              <w:rPr>
                <w:rFonts w:ascii="Cambria" w:eastAsia="仿宋_GB2312" w:cs="Times New Roman" w:hAnsi="Cambria" w:hint="eastAsia"/>
                <w:b/>
                <w:bCs/>
                <w:sz w:val="32"/>
                <w:szCs w:val="32"/>
              </w:rPr>
            </w:rPrChange>
          </w:rPr>
          <w:t>万元，完成预算</w:t>
        </w:r>
      </w:ins>
      <w:ins w:id="3526" w:author="杨松华" w:date="2020-09-16T13:55:00Z">
        <w:r>
          <w:rPr>
            <w:rFonts w:ascii="Times New Roman" w:eastAsia="仿宋_GB2312" w:cs="Times New Roman" w:hAnsi="Times New Roman"/>
            <w:b w:val="0"/>
            <w:bCs w:val="0"/>
            <w:sz w:val="32"/>
            <w:szCs w:val="32"/>
            <w:rPrChange w:id="3527" w:author="杨松华" w:date="2020-09-20T11:03:00Z">
              <w:rPr>
                <w:rFonts w:ascii="Cambria" w:eastAsia="仿宋_GB2312" w:cs="Times New Roman" w:hAnsi="Cambria"/>
                <w:b/>
                <w:bCs/>
                <w:sz w:val="32"/>
                <w:szCs w:val="32"/>
              </w:rPr>
            </w:rPrChange>
          </w:rPr>
          <w:t>100%</w:t>
        </w:r>
      </w:ins>
      <w:ins w:id="3528" w:author="杨松华" w:date="2020-09-16T13:55:00Z">
        <w:r>
          <w:rPr>
            <w:rFonts w:ascii="Times New Roman" w:eastAsia="仿宋_GB2312" w:cs="Times New Roman" w:hAnsi="Times New Roman"/>
            <w:b w:val="0"/>
            <w:bCs w:val="0"/>
            <w:sz w:val="32"/>
            <w:szCs w:val="32"/>
            <w:rPrChange w:id="3529" w:author="杨松华" w:date="2020-09-20T11:03:00Z">
              <w:rPr>
                <w:rFonts w:ascii="Cambria" w:eastAsia="仿宋_GB2312" w:cs="Times New Roman" w:hAnsi="Cambria" w:hint="eastAsia"/>
                <w:b/>
                <w:bCs/>
                <w:sz w:val="32"/>
                <w:szCs w:val="32"/>
              </w:rPr>
            </w:rPrChange>
          </w:rPr>
          <w:t>。通过</w:t>
        </w:r>
      </w:ins>
      <w:ins w:id="3530" w:author="杨松华" w:date="2020-09-16T13:56:00Z">
        <w:r>
          <w:rPr>
            <w:rFonts w:ascii="Times New Roman" w:eastAsia="仿宋_GB2312" w:cs="Times New Roman" w:hAnsi="Times New Roman"/>
            <w:b w:val="0"/>
            <w:bCs w:val="0"/>
            <w:sz w:val="32"/>
            <w:szCs w:val="32"/>
            <w:rPrChange w:id="3531" w:author="杨松华" w:date="2020-09-20T11:03:00Z">
              <w:rPr>
                <w:rFonts w:ascii="Cambria" w:eastAsia="仿宋_GB2312" w:cs="Times New Roman" w:hAnsi="Cambria" w:hint="eastAsia"/>
                <w:b/>
                <w:bCs/>
                <w:sz w:val="32"/>
                <w:szCs w:val="32"/>
              </w:rPr>
            </w:rPrChange>
          </w:rPr>
          <w:t>项目实施，使国有企业</w:t>
        </w:r>
      </w:ins>
      <w:ins w:id="3532" w:author="杨松华" w:date="2020-09-16T13:55:00Z">
        <w:r>
          <w:rPr>
            <w:rFonts w:ascii="Times New Roman" w:eastAsia="仿宋_GB2312" w:cs="Times New Roman" w:hAnsi="Times New Roman"/>
            <w:b w:val="0"/>
            <w:bCs w:val="0"/>
            <w:sz w:val="32"/>
            <w:szCs w:val="32"/>
            <w:rPrChange w:id="3533" w:author="杨松华" w:date="2020-09-20T11:03:00Z">
              <w:rPr>
                <w:rFonts w:ascii="Cambria" w:eastAsia="仿宋_GB2312" w:cs="Times New Roman" w:hAnsi="Cambria" w:hint="eastAsia"/>
                <w:b/>
                <w:bCs/>
                <w:sz w:val="32"/>
                <w:szCs w:val="32"/>
              </w:rPr>
            </w:rPrChange>
          </w:rPr>
          <w:t>进一步重组整合，提升资本运营能力，加快向市场化转型发展的步伐，推进企业转型发展。</w:t>
        </w:r>
      </w:ins>
      <w:ins w:id="3534" w:author="杨松华" w:date="2020-09-16T13:53:00Z">
        <w:r>
          <w:rPr>
            <w:rFonts w:ascii="Times New Roman" w:eastAsia="仿宋_GB2312" w:cs="Times New Roman" w:hAnsi="Times New Roman"/>
            <w:b w:val="0"/>
            <w:bCs w:val="0"/>
            <w:color w:val="000000"/>
            <w:sz w:val="32"/>
            <w:szCs w:val="32"/>
            <w:rPrChange w:id="3535" w:author="杨松华" w:date="2020-09-20T11:03:00Z">
              <w:rPr>
                <w:rFonts w:ascii="Cambria" w:eastAsia="仿宋_GB2312" w:cs="Times New Roman" w:hAnsi="Cambria" w:hint="eastAsia"/>
                <w:b/>
                <w:bCs/>
                <w:color w:val="000000"/>
                <w:sz w:val="32"/>
                <w:szCs w:val="32"/>
              </w:rPr>
            </w:rPrChange>
          </w:rPr>
          <w:t>发现的主要问题：绩效目标编制指标不够细化量化。下一步改进措施：完整编制绩效目标、细化量化指标。</w:t>
        </w:r>
      </w:ins>
    </w:p>
    <w:p>
      <w:pPr>
        <w:pBdr>
          <w:top w:val="single" w:sz="4" w:space="0" w:color="FFFFFF"/>
          <w:left w:val="single" w:sz="4" w:space="31" w:color="FFFFFF"/>
          <w:bottom w:val="single" w:sz="4" w:space="31" w:color="FFFFFF"/>
          <w:right w:val="single" w:sz="4" w:space="0" w:color="FFFFFF"/>
        </w:pBdr>
        <w:adjustRightInd w:val="0"/>
        <w:snapToGrid w:val="0"/>
        <w:spacing w:line="560" w:lineRule="exact"/>
        <w:ind w:firstLine="641"/>
        <w:pPrChange w:id="3537" w:author="杨松华" w:date="2020-09-16T19:13:00Z">
          <w:pPr>
            <w:spacing w:line="570" w:lineRule="exact"/>
            <w:ind w:firstLineChars="200" w:firstLine="640"/>
          </w:pPr>
        </w:pPrChange>
        <w:rPr>
          <w:ins w:id="3538" w:author="杨松华" w:date="2020-09-16T13:53:00Z"/>
          <w:rFonts w:eastAsia="仿宋_GB2312"/>
          <w:color w:val="auto"/>
          <w:sz w:val="32"/>
          <w:szCs w:val="32"/>
          <w:rPrChange w:id="3539" w:author="杨松华" w:date="2020-09-20T11:03:00Z">
            <w:rPr>
              <w:ins w:id="3540" w:author="杨松华" w:date="2020-09-16T13:53:00Z"/>
              <w:rFonts w:eastAsia="仿宋_GB2312"/>
              <w:color w:val="000000"/>
              <w:sz w:val="32"/>
              <w:szCs w:val="32"/>
            </w:rPr>
          </w:rPrChange>
        </w:rPr>
      </w:pPr>
    </w:p>
    <w:p>
      <w:pPr>
        <w:spacing w:line="580" w:lineRule="exact"/>
        <w:ind w:firstLineChars="200" w:firstLine="640"/>
        <w:rPr>
          <w:del w:id="3565" w:author="杨松华" w:date="2020-09-16T13:19:00Z"/>
          <w:rFonts w:ascii="Times New Roman" w:eastAsia="仿宋_GB2312" w:cs="Times New Roman" w:hAnsi="Times New Roman"/>
          <w:sz w:val="32"/>
          <w:szCs w:val="32"/>
          <w:rPrChange w:id="3566" w:author="杨松华" w:date="2020-09-20T11:03:00Z">
            <w:rPr>
              <w:del w:id="3567" w:author="杨松华" w:date="2020-09-16T13:19:00Z"/>
              <w:rFonts w:ascii="仿宋_GB2312" w:eastAsia="仿宋_GB2312" w:cs="仿宋_GB2312"/>
              <w:sz w:val="32"/>
              <w:szCs w:val="32"/>
            </w:rPr>
          </w:rPrChange>
        </w:rPr>
      </w:pPr>
      <w:del w:id="3541" w:author="杨松华" w:date="2020-09-16T13:06:00Z">
        <w:r>
          <w:rPr>
            <w:rFonts w:ascii="Times New Roman" w:eastAsia="楷体_GB2312" w:cs="Times New Roman" w:hAnsi="Times New Roman"/>
            <w:b w:val="0"/>
            <w:bCs w:val="0"/>
            <w:sz w:val="32"/>
            <w:szCs w:val="32"/>
            <w:rPrChange w:id="3542" w:author="杨松华" w:date="2020-09-20T11:03:00Z">
              <w:rPr>
                <w:rFonts w:ascii="楷体_GB2312" w:eastAsia="楷体_GB2312" w:cs="楷体_GB2312"/>
                <w:b/>
                <w:bCs/>
                <w:sz w:val="32"/>
                <w:szCs w:val="32"/>
              </w:rPr>
            </w:rPrChange>
          </w:rPr>
          <w:br/>
        </w:r>
      </w:del>
      <w:del w:id="3543" w:author="杨松华" w:date="2020-09-16T13:19:00Z">
        <w:r>
          <w:rPr>
            <w:rFonts w:ascii="Times New Roman" w:eastAsia="仿宋_GB2312" w:cs="Times New Roman" w:hAnsi="Times New Roman"/>
            <w:b w:val="0"/>
            <w:bCs w:val="0"/>
            <w:sz w:val="32"/>
            <w:szCs w:val="32"/>
            <w:rPrChange w:id="3544" w:author="杨松华" w:date="2020-09-20T11:03:00Z">
              <w:rPr>
                <w:rFonts w:ascii="仿宋_GB2312" w:eastAsia="仿宋_GB2312" w:cs="仿宋_GB2312" w:hint="eastAsia"/>
                <w:b/>
                <w:bCs/>
                <w:sz w:val="32"/>
                <w:szCs w:val="32"/>
              </w:rPr>
            </w:rPrChange>
          </w:rPr>
          <w:delText>本部门在</w:delText>
        </w:r>
      </w:del>
      <w:del w:id="3545" w:author="杨松华" w:date="2020-09-16T13:19:00Z">
        <w:r>
          <w:rPr>
            <w:rFonts w:ascii="Times New Roman" w:eastAsia="仿宋_GB2312" w:cs="Times New Roman" w:hAnsi="Times New Roman"/>
            <w:b w:val="0"/>
            <w:bCs w:val="0"/>
            <w:sz w:val="32"/>
            <w:szCs w:val="32"/>
            <w:rPrChange w:id="3546" w:author="杨松华" w:date="2020-09-20T11:03:00Z">
              <w:rPr>
                <w:rFonts w:ascii="仿宋_GB2312" w:eastAsia="仿宋_GB2312" w:cs="仿宋_GB2312"/>
                <w:b/>
                <w:bCs/>
                <w:sz w:val="32"/>
                <w:szCs w:val="32"/>
              </w:rPr>
            </w:rPrChange>
          </w:rPr>
          <w:delText>2019</w:delText>
        </w:r>
      </w:del>
      <w:del w:id="3547" w:author="杨松华" w:date="2020-09-16T13:19:00Z">
        <w:r>
          <w:rPr>
            <w:rFonts w:ascii="Times New Roman" w:eastAsia="仿宋_GB2312" w:cs="Times New Roman" w:hAnsi="Times New Roman"/>
            <w:b w:val="0"/>
            <w:bCs w:val="0"/>
            <w:sz w:val="32"/>
            <w:szCs w:val="32"/>
            <w:rPrChange w:id="3548" w:author="杨松华" w:date="2020-09-20T11:03:00Z">
              <w:rPr>
                <w:rFonts w:ascii="仿宋_GB2312" w:eastAsia="仿宋_GB2312" w:cs="仿宋_GB2312" w:hint="eastAsia"/>
                <w:b/>
                <w:bCs/>
                <w:sz w:val="32"/>
                <w:szCs w:val="32"/>
              </w:rPr>
            </w:rPrChange>
          </w:rPr>
          <w:delText>年度部门决算中反映“度部门””XXXX”“度部门””X等</w:delText>
        </w:r>
      </w:del>
      <w:del w:id="3549" w:author="杨松华" w:date="2020-09-16T13:19:00Z">
        <w:r>
          <w:rPr>
            <w:rFonts w:ascii="Times New Roman" w:eastAsia="仿宋_GB2312" w:cs="Times New Roman" w:hAnsi="Times New Roman"/>
            <w:b w:val="0"/>
            <w:bCs w:val="0"/>
            <w:sz w:val="32"/>
            <w:szCs w:val="32"/>
            <w:rPrChange w:id="3550" w:author="杨松华" w:date="2020-09-20T11:03:00Z">
              <w:rPr>
                <w:rFonts w:ascii="仿宋_GB2312" w:eastAsia="仿宋_GB2312" w:cs="仿宋_GB2312"/>
                <w:b/>
                <w:bCs/>
                <w:sz w:val="32"/>
                <w:szCs w:val="32"/>
              </w:rPr>
            </w:rPrChange>
          </w:rPr>
          <w:delText>X</w:delText>
        </w:r>
      </w:del>
      <w:del w:id="3551" w:author="杨松华" w:date="2020-09-16T13:19:00Z">
        <w:r>
          <w:rPr>
            <w:rFonts w:ascii="Times New Roman" w:eastAsia="仿宋_GB2312" w:cs="Times New Roman" w:hAnsi="Times New Roman"/>
            <w:b w:val="0"/>
            <w:bCs w:val="0"/>
            <w:sz w:val="32"/>
            <w:szCs w:val="32"/>
            <w:rPrChange w:id="3552" w:author="杨松华" w:date="2020-09-20T11:03:00Z">
              <w:rPr>
                <w:rFonts w:ascii="仿宋_GB2312" w:eastAsia="仿宋_GB2312" w:cs="仿宋_GB2312" w:hint="eastAsia"/>
                <w:b/>
                <w:bCs/>
                <w:sz w:val="32"/>
                <w:szCs w:val="32"/>
              </w:rPr>
            </w:rPrChange>
          </w:rPr>
          <w:delText>个项目绩效目标实际完成情况。（本单位部门项目绩效目标个数在</w:delText>
        </w:r>
      </w:del>
      <w:del w:id="3553" w:author="杨松华" w:date="2020-09-16T13:19:00Z">
        <w:r>
          <w:rPr>
            <w:rFonts w:ascii="Times New Roman" w:eastAsia="仿宋_GB2312" w:cs="Times New Roman" w:hAnsi="Times New Roman"/>
            <w:b w:val="0"/>
            <w:bCs w:val="0"/>
            <w:sz w:val="32"/>
            <w:szCs w:val="32"/>
            <w:rPrChange w:id="3554" w:author="杨松华" w:date="2020-09-20T11:03:00Z">
              <w:rPr>
                <w:rFonts w:ascii="仿宋_GB2312" w:eastAsia="仿宋_GB2312" w:cs="仿宋_GB2312"/>
                <w:b/>
                <w:bCs/>
                <w:sz w:val="32"/>
                <w:szCs w:val="32"/>
              </w:rPr>
            </w:rPrChange>
          </w:rPr>
          <w:delText>5</w:delText>
        </w:r>
      </w:del>
      <w:del w:id="3555" w:author="杨松华" w:date="2020-09-16T13:19:00Z">
        <w:r>
          <w:rPr>
            <w:rFonts w:ascii="Times New Roman" w:eastAsia="仿宋_GB2312" w:cs="Times New Roman" w:hAnsi="Times New Roman"/>
            <w:b w:val="0"/>
            <w:bCs w:val="0"/>
            <w:sz w:val="32"/>
            <w:szCs w:val="32"/>
            <w:rPrChange w:id="3556" w:author="杨松华" w:date="2020-09-20T11:03:00Z">
              <w:rPr>
                <w:rFonts w:ascii="仿宋_GB2312" w:eastAsia="仿宋_GB2312" w:cs="仿宋_GB2312" w:hint="eastAsia"/>
                <w:b/>
                <w:bCs/>
                <w:sz w:val="32"/>
                <w:szCs w:val="32"/>
              </w:rPr>
            </w:rPrChange>
          </w:rPr>
          <w:delText>个以上的，选取</w:delText>
        </w:r>
      </w:del>
      <w:del w:id="3557" w:author="杨松华" w:date="2020-09-16T13:19:00Z">
        <w:r>
          <w:rPr>
            <w:rFonts w:ascii="Times New Roman" w:eastAsia="仿宋_GB2312" w:cs="Times New Roman" w:hAnsi="Times New Roman"/>
            <w:b w:val="0"/>
            <w:bCs w:val="0"/>
            <w:sz w:val="32"/>
            <w:szCs w:val="32"/>
            <w:rPrChange w:id="3558" w:author="杨松华" w:date="2020-09-20T11:03:00Z">
              <w:rPr>
                <w:rFonts w:ascii="仿宋_GB2312" w:eastAsia="仿宋_GB2312" w:cs="仿宋_GB2312"/>
                <w:b/>
                <w:bCs/>
                <w:sz w:val="32"/>
                <w:szCs w:val="32"/>
              </w:rPr>
            </w:rPrChange>
          </w:rPr>
          <w:delText>5</w:delText>
        </w:r>
      </w:del>
      <w:del w:id="3559" w:author="杨松华" w:date="2020-09-16T13:19:00Z">
        <w:r>
          <w:rPr>
            <w:rFonts w:ascii="Times New Roman" w:eastAsia="仿宋_GB2312" w:cs="Times New Roman" w:hAnsi="Times New Roman"/>
            <w:b w:val="0"/>
            <w:bCs w:val="0"/>
            <w:sz w:val="32"/>
            <w:szCs w:val="32"/>
            <w:rPrChange w:id="3560" w:author="杨松华" w:date="2020-09-20T11:03:00Z">
              <w:rPr>
                <w:rFonts w:ascii="仿宋_GB2312" w:eastAsia="仿宋_GB2312" w:cs="仿宋_GB2312" w:hint="eastAsia"/>
                <w:b/>
                <w:bCs/>
                <w:sz w:val="32"/>
                <w:szCs w:val="32"/>
              </w:rPr>
            </w:rPrChange>
          </w:rPr>
          <w:delText>个项目进行公开，目标个数在</w:delText>
        </w:r>
      </w:del>
      <w:del w:id="3561" w:author="杨松华" w:date="2020-09-16T13:19:00Z">
        <w:r>
          <w:rPr>
            <w:rFonts w:ascii="Times New Roman" w:eastAsia="仿宋_GB2312" w:cs="Times New Roman" w:hAnsi="Times New Roman"/>
            <w:b w:val="0"/>
            <w:bCs w:val="0"/>
            <w:sz w:val="32"/>
            <w:szCs w:val="32"/>
            <w:rPrChange w:id="3562" w:author="杨松华" w:date="2020-09-20T11:03:00Z">
              <w:rPr>
                <w:rFonts w:ascii="仿宋_GB2312" w:eastAsia="仿宋_GB2312" w:cs="仿宋_GB2312"/>
                <w:b/>
                <w:bCs/>
                <w:sz w:val="32"/>
                <w:szCs w:val="32"/>
              </w:rPr>
            </w:rPrChange>
          </w:rPr>
          <w:delText>5</w:delText>
        </w:r>
      </w:del>
      <w:del w:id="3563" w:author="杨松华" w:date="2020-09-16T13:19:00Z">
        <w:r>
          <w:rPr>
            <w:rFonts w:ascii="Times New Roman" w:eastAsia="仿宋_GB2312" w:cs="Times New Roman" w:hAnsi="Times New Roman"/>
            <w:b w:val="0"/>
            <w:bCs w:val="0"/>
            <w:sz w:val="32"/>
            <w:szCs w:val="32"/>
            <w:rPrChange w:id="3564" w:author="杨松华" w:date="2020-09-20T11:03:00Z">
              <w:rPr>
                <w:rFonts w:ascii="仿宋_GB2312" w:eastAsia="仿宋_GB2312" w:cs="仿宋_GB2312" w:hint="eastAsia"/>
                <w:b/>
                <w:bCs/>
                <w:sz w:val="32"/>
                <w:szCs w:val="32"/>
              </w:rPr>
            </w:rPrChange>
          </w:rPr>
          <w:delText>个以下的，全部进行公开，公开内容包括选取的全部项目完成情况综述和完成情况表）。</w:delText>
        </w:r>
      </w:del>
    </w:p>
    <w:p>
      <w:pPr>
        <w:spacing w:line="580" w:lineRule="exact"/>
        <w:ind w:firstLineChars="200" w:firstLine="640"/>
        <w:rPr>
          <w:del w:id="3600" w:author="杨松华" w:date="2020-09-16T13:57:00Z"/>
          <w:rFonts w:ascii="Times New Roman" w:eastAsia="仿宋_GB2312" w:cs="Times New Roman" w:hAnsi="Times New Roman"/>
          <w:sz w:val="32"/>
          <w:szCs w:val="32"/>
          <w:rPrChange w:id="3601" w:author="杨松华" w:date="2020-09-20T11:03:00Z">
            <w:rPr>
              <w:del w:id="3602" w:author="杨松华" w:date="2020-09-16T13:57:00Z"/>
              <w:rFonts w:ascii="仿宋_GB2312" w:eastAsia="仿宋_GB2312" w:cs="仿宋_GB2312"/>
              <w:sz w:val="32"/>
              <w:szCs w:val="32"/>
            </w:rPr>
          </w:rPrChange>
        </w:rPr>
      </w:pPr>
      <w:del w:id="3568" w:author="杨松华" w:date="2020-09-16T13:57:00Z">
        <w:r>
          <w:rPr>
            <w:rFonts w:ascii="Times New Roman" w:eastAsia="仿宋_GB2312" w:cs="Times New Roman" w:hAnsi="Times New Roman"/>
            <w:b w:val="0"/>
            <w:bCs w:val="0"/>
            <w:sz w:val="32"/>
            <w:szCs w:val="32"/>
            <w:rPrChange w:id="3569" w:author="杨松华" w:date="2020-09-20T11:03:00Z">
              <w:rPr>
                <w:rFonts w:ascii="仿宋_GB2312" w:eastAsia="仿宋_GB2312" w:cs="仿宋_GB2312" w:hint="eastAsia"/>
                <w:b/>
                <w:bCs/>
                <w:sz w:val="32"/>
                <w:szCs w:val="32"/>
              </w:rPr>
            </w:rPrChange>
          </w:rPr>
          <w:delText>（</w:delText>
        </w:r>
      </w:del>
      <w:del w:id="3570" w:author="杨松华" w:date="2020-09-16T13:57:00Z">
        <w:r>
          <w:rPr>
            <w:rFonts w:ascii="Times New Roman" w:eastAsia="仿宋_GB2312" w:cs="Times New Roman" w:hAnsi="Times New Roman"/>
            <w:b w:val="0"/>
            <w:bCs w:val="0"/>
            <w:sz w:val="32"/>
            <w:szCs w:val="32"/>
            <w:rPrChange w:id="3571" w:author="杨松华" w:date="2020-09-20T11:03:00Z">
              <w:rPr>
                <w:rFonts w:ascii="仿宋_GB2312" w:eastAsia="仿宋_GB2312" w:cs="仿宋_GB2312"/>
                <w:b/>
                <w:bCs/>
                <w:sz w:val="32"/>
                <w:szCs w:val="32"/>
              </w:rPr>
            </w:rPrChange>
          </w:rPr>
          <w:delText>1</w:delText>
        </w:r>
      </w:del>
      <w:del w:id="3572" w:author="杨松华" w:date="2020-09-16T13:57:00Z">
        <w:r>
          <w:rPr>
            <w:rFonts w:ascii="Times New Roman" w:eastAsia="仿宋_GB2312" w:cs="Times New Roman" w:hAnsi="Times New Roman"/>
            <w:b w:val="0"/>
            <w:bCs w:val="0"/>
            <w:sz w:val="32"/>
            <w:szCs w:val="32"/>
            <w:rPrChange w:id="3573" w:author="杨松华" w:date="2020-09-20T11:03:00Z">
              <w:rPr>
                <w:rFonts w:ascii="仿宋_GB2312" w:eastAsia="仿宋_GB2312" w:cs="仿宋_GB2312" w:hint="eastAsia"/>
                <w:b/>
                <w:bCs/>
                <w:sz w:val="32"/>
                <w:szCs w:val="32"/>
              </w:rPr>
            </w:rPrChange>
          </w:rPr>
          <w:delText>）</w:delText>
        </w:r>
      </w:del>
      <w:del w:id="3574" w:author="杨松华" w:date="2020-09-16T13:57:00Z">
        <w:r>
          <w:rPr>
            <w:rFonts w:ascii="Times New Roman" w:eastAsia="仿宋_GB2312" w:cs="Times New Roman" w:hAnsi="Times New Roman"/>
            <w:b w:val="0"/>
            <w:bCs w:val="0"/>
            <w:sz w:val="32"/>
            <w:szCs w:val="32"/>
            <w:rPrChange w:id="3575" w:author="杨松华" w:date="2020-09-20T11:03:00Z">
              <w:rPr>
                <w:rFonts w:ascii="仿宋_GB2312" w:eastAsia="仿宋_GB2312" w:cs="仿宋_GB2312"/>
                <w:b/>
                <w:bCs/>
                <w:sz w:val="32"/>
                <w:szCs w:val="32"/>
              </w:rPr>
            </w:rPrChange>
          </w:rPr>
          <w:delText>XXX</w:delText>
        </w:r>
      </w:del>
      <w:del w:id="3576" w:author="杨松华" w:date="2020-09-16T13:57:00Z">
        <w:r>
          <w:rPr>
            <w:rFonts w:ascii="Times New Roman" w:eastAsia="仿宋_GB2312" w:cs="Times New Roman" w:hAnsi="Times New Roman"/>
            <w:b w:val="0"/>
            <w:bCs w:val="0"/>
            <w:sz w:val="32"/>
            <w:szCs w:val="32"/>
            <w:rPrChange w:id="3577" w:author="杨松华" w:date="2020-09-20T11:03:00Z">
              <w:rPr>
                <w:rFonts w:ascii="仿宋_GB2312" w:eastAsia="仿宋_GB2312" w:cs="仿宋_GB2312" w:hint="eastAsia"/>
                <w:b/>
                <w:bCs/>
                <w:sz w:val="32"/>
                <w:szCs w:val="32"/>
              </w:rPr>
            </w:rPrChange>
          </w:rPr>
          <w:delText>项目绩效目标完成情况综述。项目全年预算数</w:delText>
        </w:r>
      </w:del>
      <w:del w:id="3578" w:author="杨松华" w:date="2020-09-16T13:57:00Z">
        <w:r>
          <w:rPr>
            <w:rFonts w:ascii="Times New Roman" w:eastAsia="仿宋_GB2312" w:cs="Times New Roman" w:hAnsi="Times New Roman"/>
            <w:b w:val="0"/>
            <w:bCs w:val="0"/>
            <w:sz w:val="32"/>
            <w:szCs w:val="32"/>
            <w:rPrChange w:id="3579" w:author="杨松华" w:date="2020-09-20T11:03:00Z">
              <w:rPr>
                <w:rFonts w:ascii="仿宋_GB2312" w:eastAsia="仿宋_GB2312" w:cs="仿宋_GB2312"/>
                <w:b/>
                <w:bCs/>
                <w:sz w:val="32"/>
                <w:szCs w:val="32"/>
              </w:rPr>
            </w:rPrChange>
          </w:rPr>
          <w:delText>XXX</w:delText>
        </w:r>
      </w:del>
      <w:del w:id="3580" w:author="杨松华" w:date="2020-09-16T13:57:00Z">
        <w:r>
          <w:rPr>
            <w:rFonts w:ascii="Times New Roman" w:eastAsia="仿宋_GB2312" w:cs="Times New Roman" w:hAnsi="Times New Roman"/>
            <w:b w:val="0"/>
            <w:bCs w:val="0"/>
            <w:sz w:val="32"/>
            <w:szCs w:val="32"/>
            <w:rPrChange w:id="3581" w:author="杨松华" w:date="2020-09-20T11:03:00Z">
              <w:rPr>
                <w:rFonts w:ascii="仿宋_GB2312" w:eastAsia="仿宋_GB2312" w:cs="仿宋_GB2312" w:hint="eastAsia"/>
                <w:b/>
                <w:bCs/>
                <w:sz w:val="32"/>
                <w:szCs w:val="32"/>
              </w:rPr>
            </w:rPrChange>
          </w:rPr>
          <w:delText>万元，执行数为</w:delText>
        </w:r>
      </w:del>
      <w:del w:id="3582" w:author="杨松华" w:date="2020-09-16T13:57:00Z">
        <w:r>
          <w:rPr>
            <w:rFonts w:ascii="Times New Roman" w:eastAsia="仿宋_GB2312" w:cs="Times New Roman" w:hAnsi="Times New Roman"/>
            <w:b w:val="0"/>
            <w:bCs w:val="0"/>
            <w:sz w:val="32"/>
            <w:szCs w:val="32"/>
            <w:rPrChange w:id="3583" w:author="杨松华" w:date="2020-09-20T11:03:00Z">
              <w:rPr>
                <w:rFonts w:ascii="仿宋_GB2312" w:eastAsia="仿宋_GB2312" w:cs="仿宋_GB2312"/>
                <w:b/>
                <w:bCs/>
                <w:sz w:val="32"/>
                <w:szCs w:val="32"/>
              </w:rPr>
            </w:rPrChange>
          </w:rPr>
          <w:delText>XXX</w:delText>
        </w:r>
      </w:del>
      <w:del w:id="3584" w:author="杨松华" w:date="2020-09-16T13:57:00Z">
        <w:r>
          <w:rPr>
            <w:rFonts w:ascii="Times New Roman" w:eastAsia="仿宋_GB2312" w:cs="Times New Roman" w:hAnsi="Times New Roman"/>
            <w:b w:val="0"/>
            <w:bCs w:val="0"/>
            <w:sz w:val="32"/>
            <w:szCs w:val="32"/>
            <w:rPrChange w:id="3585" w:author="杨松华" w:date="2020-09-20T11:03:00Z">
              <w:rPr>
                <w:rFonts w:ascii="仿宋_GB2312" w:eastAsia="仿宋_GB2312" w:cs="仿宋_GB2312" w:hint="eastAsia"/>
                <w:b/>
                <w:bCs/>
                <w:sz w:val="32"/>
                <w:szCs w:val="32"/>
              </w:rPr>
            </w:rPrChange>
          </w:rPr>
          <w:delText>万元，完成预算的</w:delText>
        </w:r>
      </w:del>
      <w:del w:id="3586" w:author="杨松华" w:date="2020-09-16T13:57:00Z">
        <w:r>
          <w:rPr>
            <w:rFonts w:ascii="Times New Roman" w:eastAsia="仿宋_GB2312" w:cs="Times New Roman" w:hAnsi="Times New Roman"/>
            <w:b w:val="0"/>
            <w:bCs w:val="0"/>
            <w:sz w:val="32"/>
            <w:szCs w:val="32"/>
            <w:rPrChange w:id="3587" w:author="杨松华" w:date="2020-09-20T11:03:00Z">
              <w:rPr>
                <w:rFonts w:ascii="仿宋_GB2312" w:eastAsia="仿宋_GB2312" w:cs="仿宋_GB2312"/>
                <w:b/>
                <w:bCs/>
                <w:sz w:val="32"/>
                <w:szCs w:val="32"/>
              </w:rPr>
            </w:rPrChange>
          </w:rPr>
          <w:delText>XX%</w:delText>
        </w:r>
      </w:del>
      <w:del w:id="3588" w:author="杨松华" w:date="2020-09-16T13:57:00Z">
        <w:r>
          <w:rPr>
            <w:rFonts w:ascii="Times New Roman" w:eastAsia="仿宋_GB2312" w:cs="Times New Roman" w:hAnsi="Times New Roman"/>
            <w:b w:val="0"/>
            <w:bCs w:val="0"/>
            <w:sz w:val="32"/>
            <w:szCs w:val="32"/>
            <w:rPrChange w:id="3589" w:author="杨松华" w:date="2020-09-20T11:03:00Z">
              <w:rPr>
                <w:rFonts w:ascii="仿宋_GB2312" w:eastAsia="仿宋_GB2312" w:cs="仿宋_GB2312" w:hint="eastAsia"/>
                <w:b/>
                <w:bCs/>
                <w:sz w:val="32"/>
                <w:szCs w:val="32"/>
              </w:rPr>
            </w:rPrChange>
          </w:rPr>
          <w:delText>。通过项目实施，保障（支持、促进、提高……）了</w:delText>
        </w:r>
      </w:del>
      <w:del w:id="3590" w:author="杨松华" w:date="2020-09-16T13:57:00Z">
        <w:r>
          <w:rPr>
            <w:rFonts w:ascii="Times New Roman" w:eastAsia="仿宋_GB2312" w:cs="Times New Roman" w:hAnsi="Times New Roman"/>
            <w:b w:val="0"/>
            <w:bCs w:val="0"/>
            <w:sz w:val="32"/>
            <w:szCs w:val="32"/>
            <w:rPrChange w:id="3591" w:author="杨松华" w:date="2020-09-20T11:03:00Z">
              <w:rPr>
                <w:rFonts w:ascii="仿宋_GB2312" w:eastAsia="仿宋_GB2312" w:cs="仿宋_GB2312"/>
                <w:b/>
                <w:bCs/>
                <w:sz w:val="32"/>
                <w:szCs w:val="32"/>
              </w:rPr>
            </w:rPrChange>
          </w:rPr>
          <w:delText>XXXXXXX(</w:delText>
        </w:r>
      </w:del>
      <w:del w:id="3592" w:author="杨松华" w:date="2020-09-16T13:57:00Z">
        <w:r>
          <w:rPr>
            <w:rFonts w:ascii="Times New Roman" w:eastAsia="仿宋_GB2312" w:cs="Times New Roman" w:hAnsi="Times New Roman"/>
            <w:b w:val="0"/>
            <w:bCs w:val="0"/>
            <w:sz w:val="32"/>
            <w:szCs w:val="32"/>
            <w:rPrChange w:id="3593" w:author="杨松华" w:date="2020-09-20T11:03:00Z">
              <w:rPr>
                <w:rFonts w:ascii="仿宋_GB2312" w:eastAsia="仿宋_GB2312" w:cs="仿宋_GB2312" w:hint="eastAsia"/>
                <w:b/>
                <w:bCs/>
                <w:sz w:val="32"/>
                <w:szCs w:val="32"/>
              </w:rPr>
            </w:rPrChange>
          </w:rPr>
          <w:delText>按照项目总体目标简要描述项目成效），发现的主要问题：</w:delText>
        </w:r>
      </w:del>
      <w:del w:id="3594" w:author="杨松华" w:date="2020-09-16T13:57:00Z">
        <w:r>
          <w:rPr>
            <w:rFonts w:ascii="Times New Roman" w:eastAsia="仿宋_GB2312" w:cs="Times New Roman" w:hAnsi="Times New Roman"/>
            <w:b w:val="0"/>
            <w:bCs w:val="0"/>
            <w:sz w:val="32"/>
            <w:szCs w:val="32"/>
            <w:rPrChange w:id="3595" w:author="杨松华" w:date="2020-09-20T11:03:00Z">
              <w:rPr>
                <w:rFonts w:ascii="仿宋_GB2312" w:eastAsia="仿宋_GB2312" w:cs="仿宋_GB2312"/>
                <w:b/>
                <w:bCs/>
                <w:sz w:val="32"/>
                <w:szCs w:val="32"/>
              </w:rPr>
            </w:rPrChange>
          </w:rPr>
          <w:delText>XXXXXXXX</w:delText>
        </w:r>
      </w:del>
      <w:del w:id="3596" w:author="杨松华" w:date="2020-09-16T13:57:00Z">
        <w:r>
          <w:rPr>
            <w:rFonts w:ascii="Times New Roman" w:eastAsia="仿宋_GB2312" w:cs="Times New Roman" w:hAnsi="Times New Roman"/>
            <w:b w:val="0"/>
            <w:bCs w:val="0"/>
            <w:sz w:val="32"/>
            <w:szCs w:val="32"/>
            <w:rPrChange w:id="3597" w:author="杨松华" w:date="2020-09-20T11:03:00Z">
              <w:rPr>
                <w:rFonts w:ascii="仿宋_GB2312" w:eastAsia="仿宋_GB2312" w:cs="仿宋_GB2312" w:hint="eastAsia"/>
                <w:b/>
                <w:bCs/>
                <w:sz w:val="32"/>
                <w:szCs w:val="32"/>
              </w:rPr>
            </w:rPrChange>
          </w:rPr>
          <w:delText>。下一步改进措施：</w:delText>
        </w:r>
      </w:del>
      <w:del w:id="3598" w:author="杨松华" w:date="2020-09-16T13:57:00Z">
        <w:r>
          <w:rPr>
            <w:rFonts w:ascii="Times New Roman" w:eastAsia="仿宋_GB2312" w:cs="Times New Roman" w:hAnsi="Times New Roman"/>
            <w:b w:val="0"/>
            <w:bCs w:val="0"/>
            <w:sz w:val="32"/>
            <w:szCs w:val="32"/>
            <w:rPrChange w:id="3599" w:author="杨松华" w:date="2020-09-20T11:03:00Z">
              <w:rPr>
                <w:rFonts w:ascii="仿宋_GB2312" w:eastAsia="仿宋_GB2312" w:cs="仿宋_GB2312"/>
                <w:b/>
                <w:bCs/>
                <w:sz w:val="32"/>
                <w:szCs w:val="32"/>
              </w:rPr>
            </w:rPrChange>
          </w:rPr>
          <w:delText>XXXXXX</w:delText>
        </w:r>
      </w:del>
    </w:p>
    <w:p>
      <w:pPr>
        <w:spacing w:line="580" w:lineRule="exact"/>
        <w:ind w:firstLineChars="200" w:firstLine="640"/>
        <w:rPr>
          <w:del w:id="3635" w:author="杨松华" w:date="2020-09-16T13:57:00Z"/>
          <w:rFonts w:ascii="Times New Roman" w:eastAsia="仿宋_GB2312" w:cs="Times New Roman" w:hAnsi="Times New Roman"/>
          <w:sz w:val="32"/>
          <w:szCs w:val="32"/>
          <w:rPrChange w:id="3636" w:author="杨松华" w:date="2020-09-20T11:03:00Z">
            <w:rPr>
              <w:del w:id="3637" w:author="杨松华" w:date="2020-09-16T13:57:00Z"/>
              <w:rFonts w:ascii="仿宋_GB2312" w:eastAsia="仿宋_GB2312" w:cs="仿宋_GB2312"/>
              <w:sz w:val="32"/>
              <w:szCs w:val="32"/>
            </w:rPr>
          </w:rPrChange>
        </w:rPr>
      </w:pPr>
      <w:del w:id="3603" w:author="杨松华" w:date="2020-09-16T13:57:00Z">
        <w:r>
          <w:rPr>
            <w:rFonts w:ascii="Times New Roman" w:eastAsia="仿宋_GB2312" w:cs="Times New Roman" w:hAnsi="Times New Roman"/>
            <w:b w:val="0"/>
            <w:bCs w:val="0"/>
            <w:sz w:val="32"/>
            <w:szCs w:val="32"/>
            <w:rPrChange w:id="3604" w:author="杨松华" w:date="2020-09-20T11:03:00Z">
              <w:rPr>
                <w:rFonts w:ascii="仿宋_GB2312" w:eastAsia="仿宋_GB2312" w:cs="仿宋_GB2312" w:hint="eastAsia"/>
                <w:b/>
                <w:bCs/>
                <w:sz w:val="32"/>
                <w:szCs w:val="32"/>
              </w:rPr>
            </w:rPrChange>
          </w:rPr>
          <w:delText>（</w:delText>
        </w:r>
      </w:del>
      <w:del w:id="3605" w:author="杨松华" w:date="2020-09-16T13:57:00Z">
        <w:r>
          <w:rPr>
            <w:rFonts w:ascii="Times New Roman" w:eastAsia="仿宋_GB2312" w:cs="Times New Roman" w:hAnsi="Times New Roman"/>
            <w:b w:val="0"/>
            <w:bCs w:val="0"/>
            <w:sz w:val="32"/>
            <w:szCs w:val="32"/>
            <w:rPrChange w:id="3606" w:author="杨松华" w:date="2020-09-20T11:03:00Z">
              <w:rPr>
                <w:rFonts w:ascii="仿宋_GB2312" w:eastAsia="仿宋_GB2312" w:cs="仿宋_GB2312"/>
                <w:b/>
                <w:bCs/>
                <w:sz w:val="32"/>
                <w:szCs w:val="32"/>
              </w:rPr>
            </w:rPrChange>
          </w:rPr>
          <w:delText>2</w:delText>
        </w:r>
      </w:del>
      <w:del w:id="3607" w:author="杨松华" w:date="2020-09-16T13:57:00Z">
        <w:r>
          <w:rPr>
            <w:rFonts w:ascii="Times New Roman" w:eastAsia="仿宋_GB2312" w:cs="Times New Roman" w:hAnsi="Times New Roman"/>
            <w:b w:val="0"/>
            <w:bCs w:val="0"/>
            <w:sz w:val="32"/>
            <w:szCs w:val="32"/>
            <w:rPrChange w:id="3608" w:author="杨松华" w:date="2020-09-20T11:03:00Z">
              <w:rPr>
                <w:rFonts w:ascii="仿宋_GB2312" w:eastAsia="仿宋_GB2312" w:cs="仿宋_GB2312" w:hint="eastAsia"/>
                <w:b/>
                <w:bCs/>
                <w:sz w:val="32"/>
                <w:szCs w:val="32"/>
              </w:rPr>
            </w:rPrChange>
          </w:rPr>
          <w:delText>）</w:delText>
        </w:r>
      </w:del>
      <w:del w:id="3609" w:author="杨松华" w:date="2020-09-16T13:57:00Z">
        <w:r>
          <w:rPr>
            <w:rFonts w:ascii="Times New Roman" w:eastAsia="仿宋_GB2312" w:cs="Times New Roman" w:hAnsi="Times New Roman"/>
            <w:b w:val="0"/>
            <w:bCs w:val="0"/>
            <w:sz w:val="32"/>
            <w:szCs w:val="32"/>
            <w:rPrChange w:id="3610" w:author="杨松华" w:date="2020-09-20T11:03:00Z">
              <w:rPr>
                <w:rFonts w:ascii="仿宋_GB2312" w:eastAsia="仿宋_GB2312" w:cs="仿宋_GB2312"/>
                <w:b/>
                <w:bCs/>
                <w:sz w:val="32"/>
                <w:szCs w:val="32"/>
              </w:rPr>
            </w:rPrChange>
          </w:rPr>
          <w:delText>XXXX</w:delText>
        </w:r>
      </w:del>
      <w:del w:id="3611" w:author="杨松华" w:date="2020-09-16T13:57:00Z">
        <w:r>
          <w:rPr>
            <w:rFonts w:ascii="Times New Roman" w:eastAsia="仿宋_GB2312" w:cs="Times New Roman" w:hAnsi="Times New Roman"/>
            <w:b w:val="0"/>
            <w:bCs w:val="0"/>
            <w:sz w:val="32"/>
            <w:szCs w:val="32"/>
            <w:rPrChange w:id="3612" w:author="杨松华" w:date="2020-09-20T11:03:00Z">
              <w:rPr>
                <w:rFonts w:ascii="仿宋_GB2312" w:eastAsia="仿宋_GB2312" w:cs="仿宋_GB2312" w:hint="eastAsia"/>
                <w:b/>
                <w:bCs/>
                <w:sz w:val="32"/>
                <w:szCs w:val="32"/>
              </w:rPr>
            </w:rPrChange>
          </w:rPr>
          <w:delText>项目绩效目标完成情况综述。项目全年预算数</w:delText>
        </w:r>
      </w:del>
      <w:del w:id="3613" w:author="杨松华" w:date="2020-09-16T13:57:00Z">
        <w:r>
          <w:rPr>
            <w:rFonts w:ascii="Times New Roman" w:eastAsia="仿宋_GB2312" w:cs="Times New Roman" w:hAnsi="Times New Roman"/>
            <w:b w:val="0"/>
            <w:bCs w:val="0"/>
            <w:sz w:val="32"/>
            <w:szCs w:val="32"/>
            <w:rPrChange w:id="3614" w:author="杨松华" w:date="2020-09-20T11:03:00Z">
              <w:rPr>
                <w:rFonts w:ascii="仿宋_GB2312" w:eastAsia="仿宋_GB2312" w:cs="仿宋_GB2312"/>
                <w:b/>
                <w:bCs/>
                <w:sz w:val="32"/>
                <w:szCs w:val="32"/>
              </w:rPr>
            </w:rPrChange>
          </w:rPr>
          <w:delText>XXX</w:delText>
        </w:r>
      </w:del>
      <w:del w:id="3615" w:author="杨松华" w:date="2020-09-16T13:57:00Z">
        <w:r>
          <w:rPr>
            <w:rFonts w:ascii="Times New Roman" w:eastAsia="仿宋_GB2312" w:cs="Times New Roman" w:hAnsi="Times New Roman"/>
            <w:b w:val="0"/>
            <w:bCs w:val="0"/>
            <w:sz w:val="32"/>
            <w:szCs w:val="32"/>
            <w:rPrChange w:id="3616" w:author="杨松华" w:date="2020-09-20T11:03:00Z">
              <w:rPr>
                <w:rFonts w:ascii="仿宋_GB2312" w:eastAsia="仿宋_GB2312" w:cs="仿宋_GB2312" w:hint="eastAsia"/>
                <w:b/>
                <w:bCs/>
                <w:sz w:val="32"/>
                <w:szCs w:val="32"/>
              </w:rPr>
            </w:rPrChange>
          </w:rPr>
          <w:delText>万元，执行数为</w:delText>
        </w:r>
      </w:del>
      <w:del w:id="3617" w:author="杨松华" w:date="2020-09-16T13:57:00Z">
        <w:r>
          <w:rPr>
            <w:rFonts w:ascii="Times New Roman" w:eastAsia="仿宋_GB2312" w:cs="Times New Roman" w:hAnsi="Times New Roman"/>
            <w:b w:val="0"/>
            <w:bCs w:val="0"/>
            <w:sz w:val="32"/>
            <w:szCs w:val="32"/>
            <w:rPrChange w:id="3618" w:author="杨松华" w:date="2020-09-20T11:03:00Z">
              <w:rPr>
                <w:rFonts w:ascii="仿宋_GB2312" w:eastAsia="仿宋_GB2312" w:cs="仿宋_GB2312"/>
                <w:b/>
                <w:bCs/>
                <w:sz w:val="32"/>
                <w:szCs w:val="32"/>
              </w:rPr>
            </w:rPrChange>
          </w:rPr>
          <w:delText>XXX</w:delText>
        </w:r>
      </w:del>
      <w:del w:id="3619" w:author="杨松华" w:date="2020-09-16T13:57:00Z">
        <w:r>
          <w:rPr>
            <w:rFonts w:ascii="Times New Roman" w:eastAsia="仿宋_GB2312" w:cs="Times New Roman" w:hAnsi="Times New Roman"/>
            <w:b w:val="0"/>
            <w:bCs w:val="0"/>
            <w:sz w:val="32"/>
            <w:szCs w:val="32"/>
            <w:rPrChange w:id="3620" w:author="杨松华" w:date="2020-09-20T11:03:00Z">
              <w:rPr>
                <w:rFonts w:ascii="仿宋_GB2312" w:eastAsia="仿宋_GB2312" w:cs="仿宋_GB2312" w:hint="eastAsia"/>
                <w:b/>
                <w:bCs/>
                <w:sz w:val="32"/>
                <w:szCs w:val="32"/>
              </w:rPr>
            </w:rPrChange>
          </w:rPr>
          <w:delText>万元，完成预算的</w:delText>
        </w:r>
      </w:del>
      <w:del w:id="3621" w:author="杨松华" w:date="2020-09-16T13:57:00Z">
        <w:r>
          <w:rPr>
            <w:rFonts w:ascii="Times New Roman" w:eastAsia="仿宋_GB2312" w:cs="Times New Roman" w:hAnsi="Times New Roman"/>
            <w:b w:val="0"/>
            <w:bCs w:val="0"/>
            <w:sz w:val="32"/>
            <w:szCs w:val="32"/>
            <w:rPrChange w:id="3622" w:author="杨松华" w:date="2020-09-20T11:03:00Z">
              <w:rPr>
                <w:rFonts w:ascii="仿宋_GB2312" w:eastAsia="仿宋_GB2312" w:cs="仿宋_GB2312"/>
                <w:b/>
                <w:bCs/>
                <w:sz w:val="32"/>
                <w:szCs w:val="32"/>
              </w:rPr>
            </w:rPrChange>
          </w:rPr>
          <w:delText>XX%</w:delText>
        </w:r>
      </w:del>
      <w:del w:id="3623" w:author="杨松华" w:date="2020-09-16T13:57:00Z">
        <w:r>
          <w:rPr>
            <w:rFonts w:ascii="Times New Roman" w:eastAsia="仿宋_GB2312" w:cs="Times New Roman" w:hAnsi="Times New Roman"/>
            <w:b w:val="0"/>
            <w:bCs w:val="0"/>
            <w:sz w:val="32"/>
            <w:szCs w:val="32"/>
            <w:rPrChange w:id="3624" w:author="杨松华" w:date="2020-09-20T11:03:00Z">
              <w:rPr>
                <w:rFonts w:ascii="仿宋_GB2312" w:eastAsia="仿宋_GB2312" w:cs="仿宋_GB2312" w:hint="eastAsia"/>
                <w:b/>
                <w:bCs/>
                <w:sz w:val="32"/>
                <w:szCs w:val="32"/>
              </w:rPr>
            </w:rPrChange>
          </w:rPr>
          <w:delText>。通过项目实施，保障（支持、促进、提高……）了</w:delText>
        </w:r>
      </w:del>
      <w:del w:id="3625" w:author="杨松华" w:date="2020-09-16T13:57:00Z">
        <w:r>
          <w:rPr>
            <w:rFonts w:ascii="Times New Roman" w:eastAsia="仿宋_GB2312" w:cs="Times New Roman" w:hAnsi="Times New Roman"/>
            <w:b w:val="0"/>
            <w:bCs w:val="0"/>
            <w:sz w:val="32"/>
            <w:szCs w:val="32"/>
            <w:rPrChange w:id="3626" w:author="杨松华" w:date="2020-09-20T11:03:00Z">
              <w:rPr>
                <w:rFonts w:ascii="仿宋_GB2312" w:eastAsia="仿宋_GB2312" w:cs="仿宋_GB2312"/>
                <w:b/>
                <w:bCs/>
                <w:sz w:val="32"/>
                <w:szCs w:val="32"/>
              </w:rPr>
            </w:rPrChange>
          </w:rPr>
          <w:delText>XXXXXXX(</w:delText>
        </w:r>
      </w:del>
      <w:del w:id="3627" w:author="杨松华" w:date="2020-09-16T13:57:00Z">
        <w:r>
          <w:rPr>
            <w:rFonts w:ascii="Times New Roman" w:eastAsia="仿宋_GB2312" w:cs="Times New Roman" w:hAnsi="Times New Roman"/>
            <w:b w:val="0"/>
            <w:bCs w:val="0"/>
            <w:sz w:val="32"/>
            <w:szCs w:val="32"/>
            <w:rPrChange w:id="3628" w:author="杨松华" w:date="2020-09-20T11:03:00Z">
              <w:rPr>
                <w:rFonts w:ascii="仿宋_GB2312" w:eastAsia="仿宋_GB2312" w:cs="仿宋_GB2312" w:hint="eastAsia"/>
                <w:b/>
                <w:bCs/>
                <w:sz w:val="32"/>
                <w:szCs w:val="32"/>
              </w:rPr>
            </w:rPrChange>
          </w:rPr>
          <w:delText>按照项目总体目标简要描述项目成效），发现的主要问题：</w:delText>
        </w:r>
      </w:del>
      <w:del w:id="3629" w:author="杨松华" w:date="2020-09-16T13:57:00Z">
        <w:r>
          <w:rPr>
            <w:rFonts w:ascii="Times New Roman" w:eastAsia="仿宋_GB2312" w:cs="Times New Roman" w:hAnsi="Times New Roman"/>
            <w:b w:val="0"/>
            <w:bCs w:val="0"/>
            <w:sz w:val="32"/>
            <w:szCs w:val="32"/>
            <w:rPrChange w:id="3630" w:author="杨松华" w:date="2020-09-20T11:03:00Z">
              <w:rPr>
                <w:rFonts w:ascii="仿宋_GB2312" w:eastAsia="仿宋_GB2312" w:cs="仿宋_GB2312"/>
                <w:b/>
                <w:bCs/>
                <w:sz w:val="32"/>
                <w:szCs w:val="32"/>
              </w:rPr>
            </w:rPrChange>
          </w:rPr>
          <w:delText>XXXXXXXX</w:delText>
        </w:r>
      </w:del>
      <w:del w:id="3631" w:author="杨松华" w:date="2020-09-16T13:57:00Z">
        <w:r>
          <w:rPr>
            <w:rFonts w:ascii="Times New Roman" w:eastAsia="仿宋_GB2312" w:cs="Times New Roman" w:hAnsi="Times New Roman"/>
            <w:b w:val="0"/>
            <w:bCs w:val="0"/>
            <w:sz w:val="32"/>
            <w:szCs w:val="32"/>
            <w:rPrChange w:id="3632" w:author="杨松华" w:date="2020-09-20T11:03:00Z">
              <w:rPr>
                <w:rFonts w:ascii="仿宋_GB2312" w:eastAsia="仿宋_GB2312" w:cs="仿宋_GB2312" w:hint="eastAsia"/>
                <w:b/>
                <w:bCs/>
                <w:sz w:val="32"/>
                <w:szCs w:val="32"/>
              </w:rPr>
            </w:rPrChange>
          </w:rPr>
          <w:delText>。下一步改进措施：</w:delText>
        </w:r>
      </w:del>
      <w:del w:id="3633" w:author="杨松华" w:date="2020-09-16T13:57:00Z">
        <w:r>
          <w:rPr>
            <w:rFonts w:ascii="Times New Roman" w:eastAsia="仿宋_GB2312" w:cs="Times New Roman" w:hAnsi="Times New Roman"/>
            <w:b w:val="0"/>
            <w:bCs w:val="0"/>
            <w:sz w:val="32"/>
            <w:szCs w:val="32"/>
            <w:rPrChange w:id="3634" w:author="杨松华" w:date="2020-09-20T11:03:00Z">
              <w:rPr>
                <w:rFonts w:ascii="仿宋_GB2312" w:eastAsia="仿宋_GB2312" w:cs="仿宋_GB2312"/>
                <w:b/>
                <w:bCs/>
                <w:sz w:val="32"/>
                <w:szCs w:val="32"/>
              </w:rPr>
            </w:rPrChange>
          </w:rPr>
          <w:delText>XXXXXX</w:delText>
        </w:r>
      </w:del>
    </w:p>
    <w:p>
      <w:pPr>
        <w:spacing w:line="580" w:lineRule="exact"/>
        <w:ind w:firstLineChars="200" w:firstLine="640"/>
        <w:rPr>
          <w:del w:id="3670" w:author="杨松华" w:date="2020-09-16T13:57:00Z"/>
          <w:rFonts w:ascii="Times New Roman" w:eastAsia="仿宋_GB2312" w:cs="Times New Roman" w:hAnsi="Times New Roman"/>
          <w:sz w:val="32"/>
          <w:szCs w:val="32"/>
          <w:rPrChange w:id="3671" w:author="杨松华" w:date="2020-09-20T11:03:00Z">
            <w:rPr>
              <w:del w:id="3672" w:author="杨松华" w:date="2020-09-16T13:57:00Z"/>
              <w:rFonts w:ascii="仿宋_GB2312" w:eastAsia="仿宋_GB2312" w:cs="仿宋_GB2312"/>
              <w:sz w:val="32"/>
              <w:szCs w:val="32"/>
            </w:rPr>
          </w:rPrChange>
        </w:rPr>
      </w:pPr>
      <w:del w:id="3638" w:author="杨松华" w:date="2020-09-16T13:57:00Z">
        <w:r>
          <w:rPr>
            <w:rFonts w:ascii="Times New Roman" w:eastAsia="仿宋_GB2312" w:cs="Times New Roman" w:hAnsi="Times New Roman"/>
            <w:b w:val="0"/>
            <w:bCs w:val="0"/>
            <w:sz w:val="32"/>
            <w:szCs w:val="32"/>
            <w:rPrChange w:id="3639" w:author="杨松华" w:date="2020-09-20T11:03:00Z">
              <w:rPr>
                <w:rFonts w:ascii="仿宋_GB2312" w:eastAsia="仿宋_GB2312" w:cs="仿宋_GB2312" w:hint="eastAsia"/>
                <w:b/>
                <w:bCs/>
                <w:sz w:val="32"/>
                <w:szCs w:val="32"/>
              </w:rPr>
            </w:rPrChange>
          </w:rPr>
          <w:delText>（</w:delText>
        </w:r>
      </w:del>
      <w:del w:id="3640" w:author="杨松华" w:date="2020-09-16T13:57:00Z">
        <w:r>
          <w:rPr>
            <w:rFonts w:ascii="Times New Roman" w:eastAsia="仿宋_GB2312" w:cs="Times New Roman" w:hAnsi="Times New Roman"/>
            <w:b w:val="0"/>
            <w:bCs w:val="0"/>
            <w:sz w:val="32"/>
            <w:szCs w:val="32"/>
            <w:rPrChange w:id="3641" w:author="杨松华" w:date="2020-09-20T11:03:00Z">
              <w:rPr>
                <w:rFonts w:ascii="仿宋_GB2312" w:eastAsia="仿宋_GB2312" w:cs="仿宋_GB2312"/>
                <w:b/>
                <w:bCs/>
                <w:sz w:val="32"/>
                <w:szCs w:val="32"/>
              </w:rPr>
            </w:rPrChange>
          </w:rPr>
          <w:delText>3</w:delText>
        </w:r>
      </w:del>
      <w:del w:id="3642" w:author="杨松华" w:date="2020-09-16T13:57:00Z">
        <w:r>
          <w:rPr>
            <w:rFonts w:ascii="Times New Roman" w:eastAsia="仿宋_GB2312" w:cs="Times New Roman" w:hAnsi="Times New Roman"/>
            <w:b w:val="0"/>
            <w:bCs w:val="0"/>
            <w:sz w:val="32"/>
            <w:szCs w:val="32"/>
            <w:rPrChange w:id="3643" w:author="杨松华" w:date="2020-09-20T11:03:00Z">
              <w:rPr>
                <w:rFonts w:ascii="仿宋_GB2312" w:eastAsia="仿宋_GB2312" w:cs="仿宋_GB2312" w:hint="eastAsia"/>
                <w:b/>
                <w:bCs/>
                <w:sz w:val="32"/>
                <w:szCs w:val="32"/>
              </w:rPr>
            </w:rPrChange>
          </w:rPr>
          <w:delText>）</w:delText>
        </w:r>
      </w:del>
      <w:del w:id="3644" w:author="杨松华" w:date="2020-09-16T13:57:00Z">
        <w:r>
          <w:rPr>
            <w:rFonts w:ascii="Times New Roman" w:eastAsia="仿宋_GB2312" w:cs="Times New Roman" w:hAnsi="Times New Roman"/>
            <w:b w:val="0"/>
            <w:bCs w:val="0"/>
            <w:sz w:val="32"/>
            <w:szCs w:val="32"/>
            <w:rPrChange w:id="3645" w:author="杨松华" w:date="2020-09-20T11:03:00Z">
              <w:rPr>
                <w:rFonts w:ascii="仿宋_GB2312" w:eastAsia="仿宋_GB2312" w:cs="仿宋_GB2312"/>
                <w:b/>
                <w:bCs/>
                <w:sz w:val="32"/>
                <w:szCs w:val="32"/>
              </w:rPr>
            </w:rPrChange>
          </w:rPr>
          <w:delText>XXXXX</w:delText>
        </w:r>
      </w:del>
      <w:del w:id="3646" w:author="杨松华" w:date="2020-09-16T13:57:00Z">
        <w:r>
          <w:rPr>
            <w:rFonts w:ascii="Times New Roman" w:eastAsia="仿宋_GB2312" w:cs="Times New Roman" w:hAnsi="Times New Roman"/>
            <w:b w:val="0"/>
            <w:bCs w:val="0"/>
            <w:sz w:val="32"/>
            <w:szCs w:val="32"/>
            <w:rPrChange w:id="3647" w:author="杨松华" w:date="2020-09-20T11:03:00Z">
              <w:rPr>
                <w:rFonts w:ascii="仿宋_GB2312" w:eastAsia="仿宋_GB2312" w:cs="仿宋_GB2312" w:hint="eastAsia"/>
                <w:b/>
                <w:bCs/>
                <w:sz w:val="32"/>
                <w:szCs w:val="32"/>
              </w:rPr>
            </w:rPrChange>
          </w:rPr>
          <w:delText>项目绩效目标完成情况综述。项目全年预算数</w:delText>
        </w:r>
      </w:del>
      <w:del w:id="3648" w:author="杨松华" w:date="2020-09-16T13:57:00Z">
        <w:r>
          <w:rPr>
            <w:rFonts w:ascii="Times New Roman" w:eastAsia="仿宋_GB2312" w:cs="Times New Roman" w:hAnsi="Times New Roman"/>
            <w:b w:val="0"/>
            <w:bCs w:val="0"/>
            <w:sz w:val="32"/>
            <w:szCs w:val="32"/>
            <w:rPrChange w:id="3649" w:author="杨松华" w:date="2020-09-20T11:03:00Z">
              <w:rPr>
                <w:rFonts w:ascii="仿宋_GB2312" w:eastAsia="仿宋_GB2312" w:cs="仿宋_GB2312"/>
                <w:b/>
                <w:bCs/>
                <w:sz w:val="32"/>
                <w:szCs w:val="32"/>
              </w:rPr>
            </w:rPrChange>
          </w:rPr>
          <w:delText>XXX</w:delText>
        </w:r>
      </w:del>
      <w:del w:id="3650" w:author="杨松华" w:date="2020-09-16T13:57:00Z">
        <w:r>
          <w:rPr>
            <w:rFonts w:ascii="Times New Roman" w:eastAsia="仿宋_GB2312" w:cs="Times New Roman" w:hAnsi="Times New Roman"/>
            <w:b w:val="0"/>
            <w:bCs w:val="0"/>
            <w:sz w:val="32"/>
            <w:szCs w:val="32"/>
            <w:rPrChange w:id="3651" w:author="杨松华" w:date="2020-09-20T11:03:00Z">
              <w:rPr>
                <w:rFonts w:ascii="仿宋_GB2312" w:eastAsia="仿宋_GB2312" w:cs="仿宋_GB2312" w:hint="eastAsia"/>
                <w:b/>
                <w:bCs/>
                <w:sz w:val="32"/>
                <w:szCs w:val="32"/>
              </w:rPr>
            </w:rPrChange>
          </w:rPr>
          <w:delText>万元，执行数为</w:delText>
        </w:r>
      </w:del>
      <w:del w:id="3652" w:author="杨松华" w:date="2020-09-16T13:57:00Z">
        <w:r>
          <w:rPr>
            <w:rFonts w:ascii="Times New Roman" w:eastAsia="仿宋_GB2312" w:cs="Times New Roman" w:hAnsi="Times New Roman"/>
            <w:b w:val="0"/>
            <w:bCs w:val="0"/>
            <w:sz w:val="32"/>
            <w:szCs w:val="32"/>
            <w:rPrChange w:id="3653" w:author="杨松华" w:date="2020-09-20T11:03:00Z">
              <w:rPr>
                <w:rFonts w:ascii="仿宋_GB2312" w:eastAsia="仿宋_GB2312" w:cs="仿宋_GB2312"/>
                <w:b/>
                <w:bCs/>
                <w:sz w:val="32"/>
                <w:szCs w:val="32"/>
              </w:rPr>
            </w:rPrChange>
          </w:rPr>
          <w:delText>XXX</w:delText>
        </w:r>
      </w:del>
      <w:del w:id="3654" w:author="杨松华" w:date="2020-09-16T13:57:00Z">
        <w:r>
          <w:rPr>
            <w:rFonts w:ascii="Times New Roman" w:eastAsia="仿宋_GB2312" w:cs="Times New Roman" w:hAnsi="Times New Roman"/>
            <w:b w:val="0"/>
            <w:bCs w:val="0"/>
            <w:sz w:val="32"/>
            <w:szCs w:val="32"/>
            <w:rPrChange w:id="3655" w:author="杨松华" w:date="2020-09-20T11:03:00Z">
              <w:rPr>
                <w:rFonts w:ascii="仿宋_GB2312" w:eastAsia="仿宋_GB2312" w:cs="仿宋_GB2312" w:hint="eastAsia"/>
                <w:b/>
                <w:bCs/>
                <w:sz w:val="32"/>
                <w:szCs w:val="32"/>
              </w:rPr>
            </w:rPrChange>
          </w:rPr>
          <w:delText>万元，完成预算的</w:delText>
        </w:r>
      </w:del>
      <w:del w:id="3656" w:author="杨松华" w:date="2020-09-16T13:57:00Z">
        <w:r>
          <w:rPr>
            <w:rFonts w:ascii="Times New Roman" w:eastAsia="仿宋_GB2312" w:cs="Times New Roman" w:hAnsi="Times New Roman"/>
            <w:b w:val="0"/>
            <w:bCs w:val="0"/>
            <w:sz w:val="32"/>
            <w:szCs w:val="32"/>
            <w:rPrChange w:id="3657" w:author="杨松华" w:date="2020-09-20T11:03:00Z">
              <w:rPr>
                <w:rFonts w:ascii="仿宋_GB2312" w:eastAsia="仿宋_GB2312" w:cs="仿宋_GB2312"/>
                <w:b/>
                <w:bCs/>
                <w:sz w:val="32"/>
                <w:szCs w:val="32"/>
              </w:rPr>
            </w:rPrChange>
          </w:rPr>
          <w:delText>XX%</w:delText>
        </w:r>
      </w:del>
      <w:del w:id="3658" w:author="杨松华" w:date="2020-09-16T13:57:00Z">
        <w:r>
          <w:rPr>
            <w:rFonts w:ascii="Times New Roman" w:eastAsia="仿宋_GB2312" w:cs="Times New Roman" w:hAnsi="Times New Roman"/>
            <w:b w:val="0"/>
            <w:bCs w:val="0"/>
            <w:sz w:val="32"/>
            <w:szCs w:val="32"/>
            <w:rPrChange w:id="3659" w:author="杨松华" w:date="2020-09-20T11:03:00Z">
              <w:rPr>
                <w:rFonts w:ascii="仿宋_GB2312" w:eastAsia="仿宋_GB2312" w:cs="仿宋_GB2312" w:hint="eastAsia"/>
                <w:b/>
                <w:bCs/>
                <w:sz w:val="32"/>
                <w:szCs w:val="32"/>
              </w:rPr>
            </w:rPrChange>
          </w:rPr>
          <w:delText>。通过项目实施，保障（支持、促进、提高……）了</w:delText>
        </w:r>
      </w:del>
      <w:del w:id="3660" w:author="杨松华" w:date="2020-09-16T13:57:00Z">
        <w:r>
          <w:rPr>
            <w:rFonts w:ascii="Times New Roman" w:eastAsia="仿宋_GB2312" w:cs="Times New Roman" w:hAnsi="Times New Roman"/>
            <w:b w:val="0"/>
            <w:bCs w:val="0"/>
            <w:sz w:val="32"/>
            <w:szCs w:val="32"/>
            <w:rPrChange w:id="3661" w:author="杨松华" w:date="2020-09-20T11:03:00Z">
              <w:rPr>
                <w:rFonts w:ascii="仿宋_GB2312" w:eastAsia="仿宋_GB2312" w:cs="仿宋_GB2312"/>
                <w:b/>
                <w:bCs/>
                <w:sz w:val="32"/>
                <w:szCs w:val="32"/>
              </w:rPr>
            </w:rPrChange>
          </w:rPr>
          <w:delText>XXXXXXX(</w:delText>
        </w:r>
      </w:del>
      <w:del w:id="3662" w:author="杨松华" w:date="2020-09-16T13:57:00Z">
        <w:r>
          <w:rPr>
            <w:rFonts w:ascii="Times New Roman" w:eastAsia="仿宋_GB2312" w:cs="Times New Roman" w:hAnsi="Times New Roman"/>
            <w:b w:val="0"/>
            <w:bCs w:val="0"/>
            <w:sz w:val="32"/>
            <w:szCs w:val="32"/>
            <w:rPrChange w:id="3663" w:author="杨松华" w:date="2020-09-20T11:03:00Z">
              <w:rPr>
                <w:rFonts w:ascii="仿宋_GB2312" w:eastAsia="仿宋_GB2312" w:cs="仿宋_GB2312" w:hint="eastAsia"/>
                <w:b/>
                <w:bCs/>
                <w:sz w:val="32"/>
                <w:szCs w:val="32"/>
              </w:rPr>
            </w:rPrChange>
          </w:rPr>
          <w:delText>按照项目总体目标简要描述项目成效），发现的主要问题：</w:delText>
        </w:r>
      </w:del>
      <w:del w:id="3664" w:author="杨松华" w:date="2020-09-16T13:57:00Z">
        <w:r>
          <w:rPr>
            <w:rFonts w:ascii="Times New Roman" w:eastAsia="仿宋_GB2312" w:cs="Times New Roman" w:hAnsi="Times New Roman"/>
            <w:b w:val="0"/>
            <w:bCs w:val="0"/>
            <w:sz w:val="32"/>
            <w:szCs w:val="32"/>
            <w:rPrChange w:id="3665" w:author="杨松华" w:date="2020-09-20T11:03:00Z">
              <w:rPr>
                <w:rFonts w:ascii="仿宋_GB2312" w:eastAsia="仿宋_GB2312" w:cs="仿宋_GB2312"/>
                <w:b/>
                <w:bCs/>
                <w:sz w:val="32"/>
                <w:szCs w:val="32"/>
              </w:rPr>
            </w:rPrChange>
          </w:rPr>
          <w:delText>XXXXXXXX</w:delText>
        </w:r>
      </w:del>
      <w:del w:id="3666" w:author="杨松华" w:date="2020-09-16T13:57:00Z">
        <w:r>
          <w:rPr>
            <w:rFonts w:ascii="Times New Roman" w:eastAsia="仿宋_GB2312" w:cs="Times New Roman" w:hAnsi="Times New Roman"/>
            <w:b w:val="0"/>
            <w:bCs w:val="0"/>
            <w:sz w:val="32"/>
            <w:szCs w:val="32"/>
            <w:rPrChange w:id="3667" w:author="杨松华" w:date="2020-09-20T11:03:00Z">
              <w:rPr>
                <w:rFonts w:ascii="仿宋_GB2312" w:eastAsia="仿宋_GB2312" w:cs="仿宋_GB2312" w:hint="eastAsia"/>
                <w:b/>
                <w:bCs/>
                <w:sz w:val="32"/>
                <w:szCs w:val="32"/>
              </w:rPr>
            </w:rPrChange>
          </w:rPr>
          <w:delText>。下一步改进措施：</w:delText>
        </w:r>
      </w:del>
      <w:del w:id="3668" w:author="杨松华" w:date="2020-09-16T13:57:00Z">
        <w:r>
          <w:rPr>
            <w:rFonts w:ascii="Times New Roman" w:eastAsia="仿宋_GB2312" w:cs="Times New Roman" w:hAnsi="Times New Roman"/>
            <w:b w:val="0"/>
            <w:bCs w:val="0"/>
            <w:sz w:val="32"/>
            <w:szCs w:val="32"/>
            <w:rPrChange w:id="3669" w:author="杨松华" w:date="2020-09-20T11:03:00Z">
              <w:rPr>
                <w:rFonts w:ascii="仿宋_GB2312" w:eastAsia="仿宋_GB2312" w:cs="仿宋_GB2312"/>
                <w:b/>
                <w:bCs/>
                <w:sz w:val="32"/>
                <w:szCs w:val="32"/>
              </w:rPr>
            </w:rPrChange>
          </w:rPr>
          <w:delText>XXXXXX</w:delText>
        </w:r>
      </w:del>
    </w:p>
    <w:p>
      <w:pPr>
        <w:spacing w:line="580" w:lineRule="exact"/>
        <w:ind w:firstLineChars="200" w:firstLine="640"/>
        <w:rPr>
          <w:del w:id="3673" w:author="杨松华" w:date="2020-09-16T13:57:00Z"/>
          <w:rFonts w:ascii="Times New Roman" w:eastAsia="仿宋_GB2312" w:cs="Times New Roman" w:hAnsi="Times New Roman"/>
          <w:sz w:val="32"/>
          <w:szCs w:val="32"/>
          <w:rPrChange w:id="3674" w:author="杨松华" w:date="2020-09-20T11:03:00Z">
            <w:rPr>
              <w:del w:id="3675" w:author="杨松华" w:date="2020-09-16T13:57:00Z"/>
              <w:rFonts w:ascii="仿宋_GB2312" w:eastAsia="仿宋_GB2312" w:cs="仿宋_GB2312"/>
              <w:sz w:val="32"/>
              <w:szCs w:val="32"/>
            </w:rPr>
          </w:rPrChange>
        </w:rPr>
      </w:pPr>
    </w:p>
    <w:p>
      <w:pPr>
        <w:spacing w:line="580" w:lineRule="exact"/>
        <w:ind w:firstLineChars="200" w:firstLine="640"/>
        <w:rPr>
          <w:del w:id="3676" w:author="杨松华" w:date="2020-09-16T13:57:00Z"/>
          <w:rFonts w:ascii="Times New Roman" w:eastAsia="仿宋_GB2312" w:cs="Times New Roman" w:hAnsi="Times New Roman"/>
          <w:sz w:val="32"/>
          <w:szCs w:val="32"/>
          <w:rPrChange w:id="3677" w:author="杨松华" w:date="2020-09-20T11:03:00Z">
            <w:rPr>
              <w:del w:id="3678" w:author="杨松华" w:date="2020-09-16T13:57:00Z"/>
              <w:rFonts w:ascii="仿宋_GB2312" w:eastAsia="仿宋_GB2312" w:cs="仿宋_GB2312"/>
              <w:sz w:val="32"/>
              <w:szCs w:val="32"/>
            </w:rPr>
          </w:rPrChange>
        </w:rPr>
      </w:pPr>
    </w:p>
    <w:p>
      <w:pPr>
        <w:spacing w:line="580" w:lineRule="exact"/>
        <w:ind w:firstLineChars="200" w:firstLine="640"/>
        <w:rPr>
          <w:del w:id="3679" w:author="杨松华" w:date="2020-09-16T13:57:00Z"/>
          <w:rFonts w:ascii="Times New Roman" w:eastAsia="仿宋_GB2312" w:cs="Times New Roman" w:hAnsi="Times New Roman"/>
          <w:sz w:val="32"/>
          <w:szCs w:val="32"/>
          <w:rPrChange w:id="3680" w:author="杨松华" w:date="2020-09-20T11:03:00Z">
            <w:rPr>
              <w:del w:id="3681" w:author="杨松华" w:date="2020-09-16T13:57:00Z"/>
              <w:rFonts w:ascii="仿宋_GB2312" w:eastAsia="仿宋_GB2312" w:cs="仿宋_GB2312"/>
              <w:sz w:val="32"/>
              <w:szCs w:val="32"/>
            </w:rPr>
          </w:rPrChange>
        </w:rPr>
      </w:pPr>
    </w:p>
    <w:p>
      <w:pPr>
        <w:spacing w:line="580" w:lineRule="exact"/>
        <w:ind w:firstLineChars="200" w:firstLine="640"/>
        <w:rPr>
          <w:del w:id="3682" w:author="杨松华" w:date="2020-09-16T18:50:00Z"/>
          <w:rFonts w:ascii="Times New Roman" w:eastAsia="仿宋_GB2312" w:cs="Times New Roman" w:hAnsi="Times New Roman"/>
          <w:sz w:val="32"/>
          <w:szCs w:val="32"/>
          <w:rPrChange w:id="3683" w:author="杨松华" w:date="2020-09-20T11:03:00Z">
            <w:rPr>
              <w:del w:id="3684" w:author="杨松华" w:date="2020-09-16T18:50:00Z"/>
              <w:rFonts w:ascii="仿宋_GB2312" w:eastAsia="仿宋_GB2312" w:cs="仿宋_GB2312"/>
              <w:sz w:val="32"/>
              <w:szCs w:val="32"/>
            </w:rPr>
          </w:rPrChange>
        </w:rPr>
      </w:pPr>
    </w:p>
    <w:p>
      <w:pPr>
        <w:spacing w:line="580" w:lineRule="exact"/>
        <w:ind w:firstLineChars="200" w:firstLine="640"/>
        <w:rPr>
          <w:del w:id="3685" w:author="杨松华" w:date="2020-09-16T18:50:00Z"/>
          <w:rFonts w:ascii="Times New Roman" w:eastAsia="仿宋_GB2312" w:cs="Times New Roman" w:hAnsi="Times New Roman"/>
          <w:sz w:val="32"/>
          <w:szCs w:val="32"/>
          <w:rPrChange w:id="3686" w:author="杨松华" w:date="2020-09-20T11:03:00Z">
            <w:rPr>
              <w:del w:id="3687" w:author="杨松华" w:date="2020-09-16T18:50:00Z"/>
              <w:rFonts w:ascii="仿宋_GB2312" w:eastAsia="仿宋_GB2312" w:cs="仿宋_GB2312"/>
              <w:sz w:val="32"/>
              <w:szCs w:val="32"/>
            </w:rPr>
          </w:rPrChange>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pPrChange w:id="3688" w:author="杨松华" w:date="2020-09-16T14:23:00Z">
                <w:pPr>
                  <w:widowControl/>
                  <w:jc w:val="center"/>
                  <w:textAlignment w:val="center"/>
                </w:pPr>
              </w:pPrChange>
              <w:rPr>
                <w:rFonts w:ascii="Times New Roman" w:cs="Times New Roman" w:hAnsi="Times New Roman"/>
                <w:color w:val="000000"/>
                <w:sz w:val="18"/>
                <w:szCs w:val="18"/>
                <w:rPrChange w:id="3694" w:author="杨松华" w:date="2020-09-20T11:03:00Z">
                  <w:rPr>
                    <w:rFonts w:ascii="宋体" w:cs="宋体"/>
                    <w:color w:val="000000"/>
                    <w:sz w:val="36"/>
                    <w:szCs w:val="36"/>
                  </w:rPr>
                </w:rPrChange>
              </w:rPr>
            </w:pPr>
            <w:r>
              <w:rPr>
                <w:rFonts w:ascii="Times New Roman" w:eastAsia="宋体" w:cs="Times New Roman" w:hAnsi="Times New Roman"/>
                <w:b/>
                <w:bCs/>
                <w:color w:val="000000"/>
                <w:kern w:val="0"/>
                <w:sz w:val="18"/>
                <w:szCs w:val="18"/>
                <w:rPrChange w:id="3689" w:author="杨松华" w:date="2020-09-20T11:03:00Z">
                  <w:rPr>
                    <w:rFonts w:ascii="宋体" w:eastAsia="宋体" w:cs="宋体" w:hint="eastAsia"/>
                    <w:b/>
                    <w:bCs/>
                    <w:color w:val="000000"/>
                    <w:kern w:val="0"/>
                    <w:sz w:val="36"/>
                    <w:szCs w:val="36"/>
                  </w:rPr>
                </w:rPrChange>
              </w:rPr>
              <w:t>项目绩效目标完成情况表</w:t>
            </w:r>
            <w:r>
              <w:rPr>
                <w:rFonts w:ascii="Times New Roman" w:eastAsia="宋体" w:cs="Times New Roman" w:hAnsi="Times New Roman"/>
                <w:b/>
                <w:bCs/>
                <w:color w:val="000000"/>
                <w:kern w:val="0"/>
                <w:sz w:val="18"/>
                <w:szCs w:val="18"/>
                <w:rPrChange w:id="3690" w:author="杨松华" w:date="2020-09-20T11:03:00Z">
                  <w:rPr>
                    <w:rFonts w:ascii="宋体" w:eastAsia="宋体" w:cs="宋体"/>
                    <w:b/>
                    <w:bCs/>
                    <w:color w:val="000000"/>
                    <w:kern w:val="0"/>
                    <w:sz w:val="36"/>
                    <w:szCs w:val="36"/>
                  </w:rPr>
                </w:rPrChange>
              </w:rPr>
              <w:br/>
            </w:r>
            <w:r>
              <w:rPr>
                <w:rFonts w:ascii="Times New Roman" w:eastAsia="宋体" w:cs="Times New Roman" w:hAnsi="Times New Roman"/>
                <w:b w:val="0"/>
                <w:bCs w:val="0"/>
                <w:color w:val="000000"/>
                <w:kern w:val="0"/>
                <w:sz w:val="18"/>
                <w:szCs w:val="18"/>
                <w:rPrChange w:id="3691" w:author="杨松华" w:date="2020-09-20T11:03:00Z">
                  <w:rPr>
                    <w:rFonts w:ascii="宋体" w:eastAsia="宋体" w:cs="宋体"/>
                    <w:b/>
                    <w:bCs/>
                    <w:color w:val="000000"/>
                    <w:kern w:val="0"/>
                    <w:sz w:val="36"/>
                    <w:szCs w:val="36"/>
                  </w:rPr>
                </w:rPrChange>
              </w:rPr>
              <w:t xml:space="preserve">(2019 </w:t>
            </w:r>
            <w:r>
              <w:rPr>
                <w:rFonts w:ascii="Times New Roman" w:eastAsia="宋体" w:cs="Times New Roman" w:hAnsi="Times New Roman"/>
                <w:b w:val="0"/>
                <w:bCs w:val="0"/>
                <w:color w:val="000000"/>
                <w:kern w:val="0"/>
                <w:sz w:val="18"/>
                <w:szCs w:val="18"/>
                <w:rPrChange w:id="3692" w:author="杨松华" w:date="2020-09-20T11:03:00Z">
                  <w:rPr>
                    <w:rFonts w:ascii="宋体" w:eastAsia="宋体" w:cs="宋体" w:hint="eastAsia"/>
                    <w:b/>
                    <w:bCs/>
                    <w:color w:val="000000"/>
                    <w:kern w:val="0"/>
                    <w:sz w:val="36"/>
                    <w:szCs w:val="36"/>
                  </w:rPr>
                </w:rPrChange>
              </w:rPr>
              <w:t>年度</w:t>
            </w:r>
            <w:r>
              <w:rPr>
                <w:rFonts w:ascii="Times New Roman" w:eastAsia="宋体" w:cs="Times New Roman" w:hAnsi="Times New Roman"/>
                <w:b w:val="0"/>
                <w:bCs w:val="0"/>
                <w:color w:val="000000"/>
                <w:kern w:val="0"/>
                <w:sz w:val="18"/>
                <w:szCs w:val="18"/>
                <w:rPrChange w:id="3693" w:author="杨松华" w:date="2020-09-20T11:03:00Z">
                  <w:rPr>
                    <w:rFonts w:ascii="宋体" w:eastAsia="宋体" w:cs="宋体"/>
                    <w:b/>
                    <w:bCs/>
                    <w:color w:val="000000"/>
                    <w:kern w:val="0"/>
                    <w:sz w:val="36"/>
                    <w:szCs w:val="36"/>
                  </w:rPr>
                </w:rPrChange>
              </w:rPr>
              <w:t>)</w:t>
            </w:r>
          </w:p>
        </w:tc>
      </w:tr>
      <w:tr>
        <w:trPr>
          <w:trHeight w:val="347"/>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695" w:author="杨松华" w:date="2020-09-16T14:23:00Z">
                <w:pPr>
                  <w:widowControl/>
                  <w:jc w:val="center"/>
                  <w:textAlignment w:val="center"/>
                </w:pPr>
              </w:pPrChange>
              <w:rPr>
                <w:rFonts w:ascii="Times New Roman" w:cs="Times New Roman" w:hAnsi="Times New Roman"/>
                <w:color w:val="000000"/>
                <w:sz w:val="18"/>
                <w:szCs w:val="18"/>
                <w:rPrChange w:id="3697"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696" w:author="杨松华" w:date="2020-09-20T11:03:00Z">
                  <w:rPr>
                    <w:rFonts w:ascii="宋体" w:eastAsia="宋体" w:cs="宋体" w:hint="eastAsia"/>
                    <w:b/>
                    <w:bCs/>
                    <w:color w:val="000000"/>
                    <w:kern w:val="0"/>
                    <w:sz w:val="24"/>
                    <w:szCs w:val="32"/>
                  </w:rPr>
                </w:rPrChange>
              </w:rPr>
              <w:t>项目名称</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698"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01" w:author="杨松华" w:date="2020-09-20T11:03:00Z">
                  <w:rPr>
                    <w:rFonts w:ascii="宋体" w:cs="宋体"/>
                    <w:b/>
                    <w:bCs/>
                    <w:color w:val="000000"/>
                    <w:sz w:val="24"/>
                  </w:rPr>
                </w:rPrChange>
              </w:rPr>
            </w:pPr>
            <w:ins w:id="3699" w:author="杨松华" w:date="2020-09-16T13:58:00Z">
              <w:r>
                <w:rPr>
                  <w:rFonts w:ascii="Times New Roman" w:eastAsia="宋体" w:cs="Times New Roman" w:hAnsi="Times New Roman"/>
                  <w:b w:val="0"/>
                  <w:bCs w:val="0"/>
                  <w:color w:val="000000"/>
                  <w:sz w:val="18"/>
                  <w:szCs w:val="18"/>
                  <w:rPrChange w:id="3700" w:author="杨松华" w:date="2020-09-20T11:03:00Z">
                    <w:rPr>
                      <w:rFonts w:ascii="Cambria" w:eastAsia="宋体" w:cs="Times New Roman" w:hAnsi="Cambria" w:hint="eastAsia"/>
                      <w:b/>
                      <w:bCs/>
                      <w:color w:val="000000"/>
                      <w:sz w:val="24"/>
                      <w:szCs w:val="32"/>
                    </w:rPr>
                  </w:rPrChange>
                </w:rPr>
                <w:t>业务运行</w:t>
              </w:r>
            </w:ins>
          </w:p>
        </w:tc>
      </w:tr>
      <w:tr>
        <w:trPr>
          <w:trHeight w:val="394"/>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02" w:author="杨松华" w:date="2020-09-16T14:23:00Z">
                <w:pPr>
                  <w:widowControl/>
                  <w:jc w:val="center"/>
                  <w:textAlignment w:val="center"/>
                </w:pPr>
              </w:pPrChange>
              <w:rPr>
                <w:rFonts w:ascii="Times New Roman" w:cs="Times New Roman" w:hAnsi="Times New Roman"/>
                <w:color w:val="000000"/>
                <w:sz w:val="18"/>
                <w:szCs w:val="18"/>
                <w:rPrChange w:id="3704"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03" w:author="杨松华" w:date="2020-09-20T11:03:00Z">
                  <w:rPr>
                    <w:rFonts w:ascii="宋体" w:eastAsia="宋体" w:cs="宋体" w:hint="eastAsia"/>
                    <w:b/>
                    <w:bCs/>
                    <w:color w:val="000000"/>
                    <w:kern w:val="0"/>
                    <w:sz w:val="24"/>
                    <w:szCs w:val="32"/>
                  </w:rPr>
                </w:rPrChange>
              </w:rPr>
              <w:t>预算单位</w:t>
            </w:r>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0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08" w:author="杨松华" w:date="2020-09-20T11:03:00Z">
                  <w:rPr>
                    <w:rFonts w:ascii="宋体" w:cs="宋体"/>
                    <w:b/>
                    <w:bCs/>
                    <w:color w:val="000000"/>
                    <w:sz w:val="24"/>
                  </w:rPr>
                </w:rPrChange>
              </w:rPr>
            </w:pPr>
            <w:ins w:id="3706" w:author="杨松华" w:date="2020-09-16T13:58:00Z">
              <w:r>
                <w:rPr>
                  <w:rFonts w:ascii="Times New Roman" w:eastAsia="宋体" w:cs="Times New Roman" w:hAnsi="Times New Roman"/>
                  <w:b w:val="0"/>
                  <w:bCs w:val="0"/>
                  <w:color w:val="000000"/>
                  <w:sz w:val="18"/>
                  <w:szCs w:val="18"/>
                  <w:rPrChange w:id="3707" w:author="杨松华" w:date="2020-09-20T11:03:00Z">
                    <w:rPr>
                      <w:rFonts w:ascii="Cambria" w:eastAsia="宋体" w:cs="Times New Roman" w:hAnsi="Cambria" w:hint="eastAsia"/>
                      <w:b/>
                      <w:bCs/>
                      <w:color w:val="000000"/>
                      <w:sz w:val="24"/>
                      <w:szCs w:val="32"/>
                    </w:rPr>
                  </w:rPrChange>
                </w:rPr>
                <w:t>攀枝花市国资委</w:t>
              </w:r>
            </w:ins>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09" w:author="杨松华" w:date="2020-09-16T14:23:00Z">
                <w:pPr>
                  <w:widowControl/>
                  <w:jc w:val="center"/>
                  <w:textAlignment w:val="center"/>
                </w:pPr>
              </w:pPrChange>
              <w:rPr>
                <w:rFonts w:ascii="Times New Roman" w:cs="Times New Roman" w:hAnsi="Times New Roman"/>
                <w:color w:val="000000"/>
                <w:sz w:val="18"/>
                <w:szCs w:val="18"/>
                <w:rPrChange w:id="3714"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10" w:author="杨松华" w:date="2020-09-20T11:03:00Z">
                  <w:rPr>
                    <w:rFonts w:ascii="宋体" w:eastAsia="宋体" w:cs="宋体" w:hint="eastAsia"/>
                    <w:b/>
                    <w:bCs/>
                    <w:color w:val="000000"/>
                    <w:kern w:val="0"/>
                    <w:sz w:val="24"/>
                    <w:szCs w:val="32"/>
                  </w:rPr>
                </w:rPrChange>
              </w:rPr>
              <w:t>预算执行情况</w:t>
            </w:r>
            <w:r>
              <w:rPr>
                <w:rFonts w:ascii="Times New Roman" w:eastAsia="宋体" w:cs="Times New Roman" w:hAnsi="Times New Roman"/>
                <w:b w:val="0"/>
                <w:bCs w:val="0"/>
                <w:color w:val="000000"/>
                <w:kern w:val="0"/>
                <w:sz w:val="18"/>
                <w:szCs w:val="18"/>
                <w:rPrChange w:id="3711" w:author="杨松华" w:date="2020-09-20T11:03:00Z">
                  <w:rPr>
                    <w:rFonts w:ascii="宋体" w:eastAsia="宋体" w:cs="宋体"/>
                    <w:b/>
                    <w:bCs/>
                    <w:color w:val="000000"/>
                    <w:kern w:val="0"/>
                    <w:sz w:val="24"/>
                    <w:szCs w:val="32"/>
                  </w:rPr>
                </w:rPrChange>
              </w:rPr>
              <w:t>(</w:t>
            </w:r>
            <w:r>
              <w:rPr>
                <w:rFonts w:ascii="Times New Roman" w:eastAsia="宋体" w:cs="Times New Roman" w:hAnsi="Times New Roman"/>
                <w:b w:val="0"/>
                <w:bCs w:val="0"/>
                <w:color w:val="000000"/>
                <w:kern w:val="0"/>
                <w:sz w:val="18"/>
                <w:szCs w:val="18"/>
                <w:rPrChange w:id="3712" w:author="杨松华" w:date="2020-09-20T11:03:00Z">
                  <w:rPr>
                    <w:rFonts w:ascii="宋体" w:eastAsia="宋体" w:cs="宋体" w:hint="eastAsia"/>
                    <w:b/>
                    <w:bCs/>
                    <w:color w:val="000000"/>
                    <w:kern w:val="0"/>
                    <w:sz w:val="24"/>
                    <w:szCs w:val="32"/>
                  </w:rPr>
                </w:rPrChange>
              </w:rPr>
              <w:t>万元</w:t>
            </w:r>
            <w:r>
              <w:rPr>
                <w:rFonts w:ascii="Times New Roman" w:eastAsia="宋体" w:cs="Times New Roman" w:hAnsi="Times New Roman"/>
                <w:b w:val="0"/>
                <w:bCs w:val="0"/>
                <w:color w:val="000000"/>
                <w:kern w:val="0"/>
                <w:sz w:val="18"/>
                <w:szCs w:val="18"/>
                <w:rPrChange w:id="3713" w:author="杨松华" w:date="2020-09-20T11:03:00Z">
                  <w:rPr>
                    <w:rFonts w:ascii="宋体" w:eastAsia="宋体" w:cs="宋体"/>
                    <w:b/>
                    <w:bCs/>
                    <w:color w:val="000000"/>
                    <w:kern w:val="0"/>
                    <w:sz w:val="24"/>
                    <w:szCs w:val="32"/>
                  </w:rPr>
                </w:rPrChange>
              </w:rPr>
              <w:t>)</w:t>
            </w: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15" w:author="杨松华" w:date="2020-09-16T14:23:00Z">
                <w:pPr>
                  <w:widowControl/>
                  <w:jc w:val="center"/>
                  <w:textAlignment w:val="center"/>
                </w:pPr>
              </w:pPrChange>
              <w:rPr>
                <w:rFonts w:ascii="Times New Roman" w:cs="Times New Roman" w:hAnsi="Times New Roman"/>
                <w:color w:val="000000"/>
                <w:sz w:val="18"/>
                <w:szCs w:val="18"/>
                <w:rPrChange w:id="3718"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16" w:author="杨松华" w:date="2020-09-20T11:03:00Z">
                  <w:rPr>
                    <w:rFonts w:ascii="宋体" w:eastAsia="宋体" w:cs="宋体" w:hint="eastAsia"/>
                    <w:b/>
                    <w:bCs/>
                    <w:color w:val="000000"/>
                    <w:kern w:val="0"/>
                    <w:sz w:val="24"/>
                    <w:szCs w:val="32"/>
                  </w:rPr>
                </w:rPrChange>
              </w:rPr>
              <w:t>预算数</w:t>
            </w:r>
            <w:r>
              <w:rPr>
                <w:rFonts w:ascii="Times New Roman" w:eastAsia="宋体" w:cs="Times New Roman" w:hAnsi="Times New Roman"/>
                <w:b w:val="0"/>
                <w:bCs w:val="0"/>
                <w:color w:val="000000"/>
                <w:kern w:val="0"/>
                <w:sz w:val="18"/>
                <w:szCs w:val="18"/>
                <w:rPrChange w:id="3717"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1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22" w:author="杨松华" w:date="2020-09-20T11:03:00Z">
                  <w:rPr>
                    <w:rFonts w:ascii="宋体" w:cs="宋体"/>
                    <w:b/>
                    <w:bCs/>
                    <w:color w:val="000000"/>
                    <w:sz w:val="24"/>
                  </w:rPr>
                </w:rPrChange>
              </w:rPr>
            </w:pPr>
            <w:ins w:id="3720" w:author="杨松华" w:date="2020-09-16T13:58:00Z">
              <w:r>
                <w:rPr>
                  <w:rFonts w:ascii="Times New Roman" w:eastAsia="宋体" w:cs="Times New Roman" w:hAnsi="Times New Roman"/>
                  <w:b w:val="0"/>
                  <w:bCs w:val="0"/>
                  <w:color w:val="000000"/>
                  <w:sz w:val="18"/>
                  <w:szCs w:val="18"/>
                  <w:rPrChange w:id="3721" w:author="杨松华" w:date="2020-09-20T11:03:00Z">
                    <w:rPr>
                      <w:rFonts w:ascii="Cambria" w:eastAsia="宋体" w:cs="Times New Roman" w:hAnsi="Cambria"/>
                      <w:b/>
                      <w:bCs/>
                      <w:color w:val="000000"/>
                      <w:sz w:val="24"/>
                      <w:szCs w:val="32"/>
                    </w:rPr>
                  </w:rPrChange>
                </w:rPr>
                <w:t>6.6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23" w:author="杨松华" w:date="2020-09-16T14:23:00Z">
                <w:pPr>
                  <w:widowControl/>
                  <w:jc w:val="center"/>
                  <w:textAlignment w:val="center"/>
                </w:pPr>
              </w:pPrChange>
              <w:rPr>
                <w:rFonts w:ascii="Times New Roman" w:cs="Times New Roman" w:hAnsi="Times New Roman"/>
                <w:color w:val="000000"/>
                <w:sz w:val="18"/>
                <w:szCs w:val="18"/>
                <w:rPrChange w:id="3726"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24" w:author="杨松华" w:date="2020-09-20T11:03:00Z">
                  <w:rPr>
                    <w:rFonts w:ascii="宋体" w:eastAsia="宋体" w:cs="宋体" w:hint="eastAsia"/>
                    <w:b/>
                    <w:bCs/>
                    <w:color w:val="000000"/>
                    <w:kern w:val="0"/>
                    <w:sz w:val="24"/>
                    <w:szCs w:val="32"/>
                  </w:rPr>
                </w:rPrChange>
              </w:rPr>
              <w:t>执行数</w:t>
            </w:r>
            <w:r>
              <w:rPr>
                <w:rFonts w:ascii="Times New Roman" w:eastAsia="宋体" w:cs="Times New Roman" w:hAnsi="Times New Roman"/>
                <w:b w:val="0"/>
                <w:bCs w:val="0"/>
                <w:color w:val="000000"/>
                <w:kern w:val="0"/>
                <w:sz w:val="18"/>
                <w:szCs w:val="18"/>
                <w:rPrChange w:id="3725"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2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30" w:author="杨松华" w:date="2020-09-20T11:03:00Z">
                  <w:rPr>
                    <w:rFonts w:ascii="宋体" w:cs="宋体"/>
                    <w:b/>
                    <w:bCs/>
                    <w:color w:val="000000"/>
                    <w:sz w:val="24"/>
                  </w:rPr>
                </w:rPrChange>
              </w:rPr>
            </w:pPr>
            <w:ins w:id="3728" w:author="杨松华" w:date="2020-09-16T13:58:00Z">
              <w:r>
                <w:rPr>
                  <w:rFonts w:ascii="Times New Roman" w:eastAsia="宋体" w:cs="Times New Roman" w:hAnsi="Times New Roman"/>
                  <w:b w:val="0"/>
                  <w:bCs w:val="0"/>
                  <w:color w:val="000000"/>
                  <w:sz w:val="18"/>
                  <w:szCs w:val="18"/>
                  <w:rPrChange w:id="3729" w:author="杨松华" w:date="2020-09-20T11:03:00Z">
                    <w:rPr>
                      <w:rFonts w:ascii="Cambria" w:eastAsia="宋体" w:cs="Times New Roman" w:hAnsi="Cambria"/>
                      <w:b/>
                      <w:bCs/>
                      <w:color w:val="000000"/>
                      <w:sz w:val="24"/>
                      <w:szCs w:val="32"/>
                    </w:rPr>
                  </w:rPrChange>
                </w:rPr>
                <w:t>6.6</w:t>
              </w:r>
            </w:ins>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31" w:author="杨松华" w:date="2020-09-16T14:23:00Z">
                <w:pPr>
                  <w:widowControl/>
                  <w:jc w:val="center"/>
                  <w:textAlignment w:val="center"/>
                </w:pPr>
              </w:pPrChange>
              <w:rPr>
                <w:rFonts w:ascii="Times New Roman" w:cs="Times New Roman" w:hAnsi="Times New Roman"/>
                <w:color w:val="000000"/>
                <w:sz w:val="18"/>
                <w:szCs w:val="18"/>
                <w:rPrChange w:id="3736"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32" w:author="杨松华" w:date="2020-09-20T11:03:00Z">
                  <w:rPr>
                    <w:rFonts w:ascii="宋体" w:eastAsia="宋体" w:cs="宋体" w:hint="eastAsia"/>
                    <w:b/>
                    <w:bCs/>
                    <w:color w:val="000000"/>
                    <w:kern w:val="0"/>
                    <w:sz w:val="24"/>
                    <w:szCs w:val="32"/>
                  </w:rPr>
                </w:rPrChange>
              </w:rPr>
              <w:t>其中</w:t>
            </w:r>
            <w:r>
              <w:rPr>
                <w:rFonts w:ascii="Times New Roman" w:eastAsia="宋体" w:cs="Times New Roman" w:hAnsi="Times New Roman"/>
                <w:b w:val="0"/>
                <w:bCs w:val="0"/>
                <w:color w:val="000000"/>
                <w:kern w:val="0"/>
                <w:sz w:val="18"/>
                <w:szCs w:val="18"/>
                <w:rPrChange w:id="3733" w:author="杨松华" w:date="2020-09-20T11:03:00Z">
                  <w:rPr>
                    <w:rFonts w:ascii="宋体" w:eastAsia="宋体" w:cs="宋体"/>
                    <w:b/>
                    <w:bCs/>
                    <w:color w:val="000000"/>
                    <w:kern w:val="0"/>
                    <w:sz w:val="24"/>
                    <w:szCs w:val="32"/>
                  </w:rPr>
                </w:rPrChange>
              </w:rPr>
              <w:t>-</w:t>
            </w:r>
            <w:r>
              <w:rPr>
                <w:rFonts w:ascii="Times New Roman" w:eastAsia="宋体" w:cs="Times New Roman" w:hAnsi="Times New Roman"/>
                <w:b w:val="0"/>
                <w:bCs w:val="0"/>
                <w:color w:val="000000"/>
                <w:kern w:val="0"/>
                <w:sz w:val="18"/>
                <w:szCs w:val="18"/>
                <w:rPrChange w:id="3734" w:author="杨松华" w:date="2020-09-20T11:03:00Z">
                  <w:rPr>
                    <w:rFonts w:ascii="宋体" w:eastAsia="宋体" w:cs="宋体" w:hint="eastAsia"/>
                    <w:b/>
                    <w:bCs/>
                    <w:color w:val="000000"/>
                    <w:kern w:val="0"/>
                    <w:sz w:val="24"/>
                    <w:szCs w:val="32"/>
                  </w:rPr>
                </w:rPrChange>
              </w:rPr>
              <w:t>财政拨款</w:t>
            </w:r>
            <w:r>
              <w:rPr>
                <w:rFonts w:ascii="Times New Roman" w:eastAsia="宋体" w:cs="Times New Roman" w:hAnsi="Times New Roman"/>
                <w:b w:val="0"/>
                <w:bCs w:val="0"/>
                <w:color w:val="000000"/>
                <w:kern w:val="0"/>
                <w:sz w:val="18"/>
                <w:szCs w:val="18"/>
                <w:rPrChange w:id="3735"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3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40" w:author="杨松华" w:date="2020-09-20T11:03:00Z">
                  <w:rPr>
                    <w:rFonts w:ascii="宋体" w:cs="宋体"/>
                    <w:b/>
                    <w:bCs/>
                    <w:color w:val="000000"/>
                    <w:sz w:val="24"/>
                  </w:rPr>
                </w:rPrChange>
              </w:rPr>
            </w:pPr>
            <w:ins w:id="3738" w:author="杨松华" w:date="2020-09-16T13:58:00Z">
              <w:r>
                <w:rPr>
                  <w:rFonts w:ascii="Times New Roman" w:eastAsia="宋体" w:cs="Times New Roman" w:hAnsi="Times New Roman"/>
                  <w:b w:val="0"/>
                  <w:bCs w:val="0"/>
                  <w:color w:val="000000"/>
                  <w:sz w:val="18"/>
                  <w:szCs w:val="18"/>
                  <w:rPrChange w:id="3739" w:author="杨松华" w:date="2020-09-20T11:03:00Z">
                    <w:rPr>
                      <w:rFonts w:ascii="Cambria" w:eastAsia="宋体" w:cs="Times New Roman" w:hAnsi="Cambria"/>
                      <w:b/>
                      <w:bCs/>
                      <w:color w:val="000000"/>
                      <w:sz w:val="24"/>
                      <w:szCs w:val="32"/>
                    </w:rPr>
                  </w:rPrChange>
                </w:rPr>
                <w:t>6.6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41" w:author="杨松华" w:date="2020-09-16T14:23:00Z">
                <w:pPr>
                  <w:widowControl/>
                  <w:jc w:val="center"/>
                  <w:textAlignment w:val="center"/>
                </w:pPr>
              </w:pPrChange>
              <w:rPr>
                <w:rFonts w:ascii="Times New Roman" w:cs="Times New Roman" w:hAnsi="Times New Roman"/>
                <w:color w:val="000000"/>
                <w:sz w:val="18"/>
                <w:szCs w:val="18"/>
                <w:rPrChange w:id="3746"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42" w:author="杨松华" w:date="2020-09-20T11:03:00Z">
                  <w:rPr>
                    <w:rFonts w:ascii="宋体" w:eastAsia="宋体" w:cs="宋体" w:hint="eastAsia"/>
                    <w:b/>
                    <w:bCs/>
                    <w:color w:val="000000"/>
                    <w:kern w:val="0"/>
                    <w:sz w:val="24"/>
                    <w:szCs w:val="32"/>
                  </w:rPr>
                </w:rPrChange>
              </w:rPr>
              <w:t>其中</w:t>
            </w:r>
            <w:r>
              <w:rPr>
                <w:rFonts w:ascii="Times New Roman" w:eastAsia="宋体" w:cs="Times New Roman" w:hAnsi="Times New Roman"/>
                <w:b w:val="0"/>
                <w:bCs w:val="0"/>
                <w:color w:val="000000"/>
                <w:kern w:val="0"/>
                <w:sz w:val="18"/>
                <w:szCs w:val="18"/>
                <w:rPrChange w:id="3743" w:author="杨松华" w:date="2020-09-20T11:03:00Z">
                  <w:rPr>
                    <w:rFonts w:ascii="宋体" w:eastAsia="宋体" w:cs="宋体"/>
                    <w:b/>
                    <w:bCs/>
                    <w:color w:val="000000"/>
                    <w:kern w:val="0"/>
                    <w:sz w:val="24"/>
                    <w:szCs w:val="32"/>
                  </w:rPr>
                </w:rPrChange>
              </w:rPr>
              <w:t>-</w:t>
            </w:r>
            <w:r>
              <w:rPr>
                <w:rFonts w:ascii="Times New Roman" w:eastAsia="宋体" w:cs="Times New Roman" w:hAnsi="Times New Roman"/>
                <w:b w:val="0"/>
                <w:bCs w:val="0"/>
                <w:color w:val="000000"/>
                <w:kern w:val="0"/>
                <w:sz w:val="18"/>
                <w:szCs w:val="18"/>
                <w:rPrChange w:id="3744" w:author="杨松华" w:date="2020-09-20T11:03:00Z">
                  <w:rPr>
                    <w:rFonts w:ascii="宋体" w:eastAsia="宋体" w:cs="宋体" w:hint="eastAsia"/>
                    <w:b/>
                    <w:bCs/>
                    <w:color w:val="000000"/>
                    <w:kern w:val="0"/>
                    <w:sz w:val="24"/>
                    <w:szCs w:val="32"/>
                  </w:rPr>
                </w:rPrChange>
              </w:rPr>
              <w:t>财政拨款</w:t>
            </w:r>
            <w:r>
              <w:rPr>
                <w:rFonts w:ascii="Times New Roman" w:eastAsia="宋体" w:cs="Times New Roman" w:hAnsi="Times New Roman"/>
                <w:b w:val="0"/>
                <w:bCs w:val="0"/>
                <w:color w:val="000000"/>
                <w:kern w:val="0"/>
                <w:sz w:val="18"/>
                <w:szCs w:val="18"/>
                <w:rPrChange w:id="3745"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4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50" w:author="杨松华" w:date="2020-09-20T11:03:00Z">
                  <w:rPr>
                    <w:rFonts w:ascii="宋体" w:cs="宋体"/>
                    <w:b/>
                    <w:bCs/>
                    <w:color w:val="000000"/>
                    <w:sz w:val="24"/>
                  </w:rPr>
                </w:rPrChange>
              </w:rPr>
            </w:pPr>
            <w:ins w:id="3748" w:author="杨松华" w:date="2020-09-16T13:58:00Z">
              <w:r>
                <w:rPr>
                  <w:rFonts w:ascii="Times New Roman" w:eastAsia="宋体" w:cs="Times New Roman" w:hAnsi="Times New Roman"/>
                  <w:b w:val="0"/>
                  <w:bCs w:val="0"/>
                  <w:color w:val="000000"/>
                  <w:sz w:val="18"/>
                  <w:szCs w:val="18"/>
                  <w:rPrChange w:id="3749" w:author="杨松华" w:date="2020-09-20T11:03:00Z">
                    <w:rPr>
                      <w:rFonts w:ascii="Cambria" w:eastAsia="宋体" w:cs="Times New Roman" w:hAnsi="Cambria"/>
                      <w:b/>
                      <w:bCs/>
                      <w:color w:val="000000"/>
                      <w:sz w:val="24"/>
                      <w:szCs w:val="32"/>
                    </w:rPr>
                  </w:rPrChange>
                </w:rPr>
                <w:t>6.6</w:t>
              </w:r>
            </w:ins>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51" w:author="杨松华" w:date="2020-09-16T14:23:00Z">
                <w:pPr>
                  <w:widowControl/>
                  <w:jc w:val="center"/>
                  <w:textAlignment w:val="center"/>
                </w:pPr>
              </w:pPrChange>
              <w:rPr>
                <w:rFonts w:ascii="Times New Roman" w:cs="Times New Roman" w:hAnsi="Times New Roman"/>
                <w:color w:val="000000"/>
                <w:sz w:val="18"/>
                <w:szCs w:val="18"/>
                <w:rPrChange w:id="3754"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52" w:author="杨松华" w:date="2020-09-20T11:03:00Z">
                  <w:rPr>
                    <w:rFonts w:ascii="宋体" w:eastAsia="宋体" w:cs="宋体" w:hint="eastAsia"/>
                    <w:b/>
                    <w:bCs/>
                    <w:color w:val="000000"/>
                    <w:kern w:val="0"/>
                    <w:sz w:val="24"/>
                    <w:szCs w:val="32"/>
                  </w:rPr>
                </w:rPrChange>
              </w:rPr>
              <w:t>其它资金</w:t>
            </w:r>
            <w:r>
              <w:rPr>
                <w:rFonts w:ascii="Times New Roman" w:eastAsia="宋体" w:cs="Times New Roman" w:hAnsi="Times New Roman"/>
                <w:b w:val="0"/>
                <w:bCs w:val="0"/>
                <w:color w:val="000000"/>
                <w:kern w:val="0"/>
                <w:sz w:val="18"/>
                <w:szCs w:val="18"/>
                <w:rPrChange w:id="3753"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75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58" w:author="杨松华" w:date="2020-09-20T11:03:00Z">
                  <w:rPr>
                    <w:rFonts w:ascii="宋体" w:cs="宋体"/>
                    <w:b/>
                    <w:bCs/>
                    <w:color w:val="000000"/>
                    <w:sz w:val="24"/>
                  </w:rPr>
                </w:rPrChange>
              </w:rPr>
            </w:pPr>
            <w:ins w:id="3756" w:author="杨松华" w:date="2020-09-16T13:58:00Z">
              <w:r>
                <w:rPr>
                  <w:rFonts w:ascii="Times New Roman" w:eastAsia="宋体" w:cs="Times New Roman" w:hAnsi="Times New Roman"/>
                  <w:b w:val="0"/>
                  <w:bCs w:val="0"/>
                  <w:color w:val="000000"/>
                  <w:sz w:val="18"/>
                  <w:szCs w:val="18"/>
                  <w:rPrChange w:id="3757" w:author="杨松华" w:date="2020-09-20T11:03:00Z">
                    <w:rPr>
                      <w:rFonts w:ascii="Cambria" w:eastAsia="宋体" w:cs="Times New Roman" w:hAnsi="Cambria"/>
                      <w:b/>
                      <w:bCs/>
                      <w:color w:val="000000"/>
                      <w:sz w:val="24"/>
                      <w:szCs w:val="32"/>
                    </w:rPr>
                  </w:rPrChange>
                </w:rPr>
                <w:t>0</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59" w:author="杨松华" w:date="2020-09-16T14:23:00Z">
                <w:pPr>
                  <w:widowControl/>
                  <w:jc w:val="center"/>
                  <w:textAlignment w:val="center"/>
                </w:pPr>
              </w:pPrChange>
              <w:rPr>
                <w:rFonts w:ascii="Times New Roman" w:cs="Times New Roman" w:hAnsi="Times New Roman"/>
                <w:color w:val="000000"/>
                <w:sz w:val="18"/>
                <w:szCs w:val="18"/>
                <w:rPrChange w:id="3762"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60" w:author="杨松华" w:date="2020-09-20T11:03:00Z">
                  <w:rPr>
                    <w:rFonts w:ascii="宋体" w:eastAsia="宋体" w:cs="宋体" w:hint="eastAsia"/>
                    <w:b/>
                    <w:bCs/>
                    <w:color w:val="000000"/>
                    <w:kern w:val="0"/>
                    <w:sz w:val="24"/>
                    <w:szCs w:val="32"/>
                  </w:rPr>
                </w:rPrChange>
              </w:rPr>
              <w:t>其它资金</w:t>
            </w:r>
            <w:r>
              <w:rPr>
                <w:rFonts w:ascii="Times New Roman" w:eastAsia="宋体" w:cs="Times New Roman" w:hAnsi="Times New Roman"/>
                <w:b w:val="0"/>
                <w:bCs w:val="0"/>
                <w:color w:val="000000"/>
                <w:kern w:val="0"/>
                <w:sz w:val="18"/>
                <w:szCs w:val="18"/>
                <w:rPrChange w:id="3761"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val="0"/>
              <w:spacing w:before="0" w:after="0" w:line="300" w:lineRule="exact"/>
              <w:jc w:val="center"/>
              <w:outlineLvl w:val="0"/>
              <w:pPrChange w:id="3763" w:author="杨松华" w:date="2020-09-16T14:23:00Z">
                <w:pPr>
                  <w:keepNext/>
                  <w:keepLines/>
                  <w:widowControl w:val="0"/>
                  <w:spacing w:before="340" w:after="330" w:line="578" w:lineRule="auto"/>
                  <w:jc w:val="center"/>
                  <w:outlineLvl w:val="0"/>
                </w:pPr>
              </w:pPrChange>
              <w:rPr>
                <w:rFonts w:ascii="Times New Roman" w:cs="Times New Roman" w:hAnsi="Times New Roman"/>
                <w:b w:val="0"/>
                <w:bCs w:val="0"/>
                <w:color w:val="000000"/>
                <w:sz w:val="18"/>
                <w:szCs w:val="18"/>
                <w:rPrChange w:id="3766" w:author="杨松华" w:date="2020-09-20T11:03:00Z">
                  <w:rPr>
                    <w:rFonts w:ascii="宋体" w:cs="宋体"/>
                    <w:b/>
                    <w:bCs/>
                    <w:color w:val="000000"/>
                    <w:sz w:val="24"/>
                  </w:rPr>
                </w:rPrChange>
              </w:rPr>
            </w:pPr>
            <w:ins w:id="3764" w:author="杨松华" w:date="2020-09-16T13:58:00Z">
              <w:r>
                <w:rPr>
                  <w:rFonts w:ascii="Times New Roman" w:eastAsia="宋体" w:cs="Times New Roman" w:hAnsi="Times New Roman"/>
                  <w:b w:val="0"/>
                  <w:bCs w:val="0"/>
                  <w:color w:val="000000"/>
                  <w:sz w:val="18"/>
                  <w:szCs w:val="18"/>
                  <w:rPrChange w:id="3765" w:author="杨松华" w:date="2020-09-20T11:03:00Z">
                    <w:rPr>
                      <w:rFonts w:ascii="Cambria" w:eastAsia="宋体" w:cs="Times New Roman" w:hAnsi="Cambria"/>
                      <w:b/>
                      <w:bCs/>
                      <w:color w:val="000000"/>
                      <w:sz w:val="24"/>
                      <w:szCs w:val="32"/>
                    </w:rPr>
                  </w:rPrChange>
                </w:rPr>
                <w:t>0</w:t>
              </w:r>
            </w:ins>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67" w:author="杨松华" w:date="2020-09-16T14:23:00Z">
                <w:pPr>
                  <w:widowControl/>
                  <w:jc w:val="center"/>
                  <w:textAlignment w:val="center"/>
                </w:pPr>
              </w:pPrChange>
              <w:rPr>
                <w:rFonts w:ascii="Times New Roman" w:cs="Times New Roman" w:hAnsi="Times New Roman"/>
                <w:color w:val="000000"/>
                <w:sz w:val="18"/>
                <w:szCs w:val="18"/>
                <w:rPrChange w:id="3769"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68" w:author="杨松华" w:date="2020-09-20T11:03:00Z">
                  <w:rPr>
                    <w:rFonts w:ascii="宋体" w:eastAsia="宋体" w:cs="宋体" w:hint="eastAsia"/>
                    <w:b/>
                    <w:bCs/>
                    <w:color w:val="000000"/>
                    <w:kern w:val="0"/>
                    <w:sz w:val="24"/>
                    <w:szCs w:val="32"/>
                  </w:rPr>
                </w:rPrChange>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70" w:author="杨松华" w:date="2020-09-16T14:23:00Z">
                <w:pPr>
                  <w:widowControl/>
                  <w:jc w:val="center"/>
                  <w:textAlignment w:val="center"/>
                </w:pPr>
              </w:pPrChange>
              <w:rPr>
                <w:rFonts w:ascii="Times New Roman" w:cs="Times New Roman" w:hAnsi="Times New Roman"/>
                <w:color w:val="000000"/>
                <w:sz w:val="18"/>
                <w:szCs w:val="18"/>
                <w:rPrChange w:id="3772"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71" w:author="杨松华" w:date="2020-09-20T11:03:00Z">
                  <w:rPr>
                    <w:rFonts w:ascii="宋体" w:eastAsia="宋体" w:cs="宋体" w:hint="eastAsia"/>
                    <w:b/>
                    <w:bCs/>
                    <w:color w:val="000000"/>
                    <w:kern w:val="0"/>
                    <w:sz w:val="24"/>
                    <w:szCs w:val="32"/>
                  </w:rPr>
                </w:rPrChange>
              </w:rPr>
              <w:t>预期目标</w:t>
            </w:r>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73" w:author="杨松华" w:date="2020-09-16T14:23:00Z">
                <w:pPr>
                  <w:widowControl/>
                  <w:jc w:val="center"/>
                  <w:textAlignment w:val="center"/>
                </w:pPr>
              </w:pPrChange>
              <w:rPr>
                <w:rFonts w:ascii="Times New Roman" w:cs="Times New Roman" w:hAnsi="Times New Roman"/>
                <w:color w:val="000000"/>
                <w:sz w:val="18"/>
                <w:szCs w:val="18"/>
                <w:rPrChange w:id="3775"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774" w:author="杨松华" w:date="2020-09-20T11:03:00Z">
                  <w:rPr>
                    <w:rFonts w:ascii="宋体" w:eastAsia="宋体" w:cs="宋体" w:hint="eastAsia"/>
                    <w:b/>
                    <w:bCs/>
                    <w:color w:val="000000"/>
                    <w:kern w:val="0"/>
                    <w:sz w:val="24"/>
                    <w:szCs w:val="32"/>
                  </w:rPr>
                </w:rPrChange>
              </w:rPr>
              <w:t>实际完成目标</w:t>
            </w:r>
          </w:p>
        </w:tc>
      </w:tr>
      <w:tr>
        <w:trPr>
          <w:trHeight w:val="1159"/>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left"/>
              <w:textAlignment w:val="center"/>
              <w:outlineLvl w:val="0"/>
              <w:pPrChange w:id="3776"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83" w:author="杨松华" w:date="2020-09-20T11:03:00Z">
                  <w:rPr>
                    <w:rFonts w:ascii="宋体" w:cs="宋体"/>
                    <w:b/>
                    <w:bCs/>
                    <w:color w:val="000000"/>
                    <w:sz w:val="24"/>
                  </w:rPr>
                </w:rPrChange>
              </w:rPr>
            </w:pPr>
            <w:ins w:id="3777" w:author="杨松华" w:date="2020-09-16T13:59:00Z">
              <w:r>
                <w:rPr>
                  <w:rFonts w:ascii="Times New Roman" w:eastAsia="宋体" w:cs="Times New Roman" w:hAnsi="Times New Roman"/>
                  <w:b w:val="0"/>
                  <w:bCs w:val="0"/>
                  <w:color w:val="000000"/>
                  <w:sz w:val="18"/>
                  <w:szCs w:val="18"/>
                  <w:rPrChange w:id="3778" w:author="杨松华" w:date="2020-09-20T11:03:00Z">
                    <w:rPr>
                      <w:rFonts w:ascii="Cambria" w:eastAsia="宋体" w:cs="Times New Roman" w:hAnsi="Cambria" w:hint="eastAsia"/>
                      <w:b/>
                      <w:bCs/>
                      <w:color w:val="000000"/>
                      <w:sz w:val="24"/>
                      <w:szCs w:val="32"/>
                    </w:rPr>
                  </w:rPrChange>
                </w:rPr>
                <w:t>完善市国资委法律顾问制度，加强监事会日常监督管理工作，顺利开展</w:t>
              </w:r>
            </w:ins>
            <w:ins w:id="3779" w:author="杨松华" w:date="2020-09-16T13:59:00Z">
              <w:r>
                <w:rPr>
                  <w:rFonts w:ascii="Times New Roman" w:eastAsia="宋体" w:cs="Times New Roman" w:hAnsi="Times New Roman"/>
                  <w:b w:val="0"/>
                  <w:bCs w:val="0"/>
                  <w:color w:val="000000"/>
                  <w:sz w:val="18"/>
                  <w:szCs w:val="18"/>
                  <w:rPrChange w:id="3780" w:author="杨松华" w:date="2020-09-20T11:03:00Z">
                    <w:rPr>
                      <w:rFonts w:ascii="Cambria" w:eastAsia="宋体" w:cs="Times New Roman" w:hAnsi="Cambria"/>
                      <w:b/>
                      <w:bCs/>
                      <w:color w:val="000000"/>
                      <w:sz w:val="24"/>
                      <w:szCs w:val="32"/>
                    </w:rPr>
                  </w:rPrChange>
                </w:rPr>
                <w:t>3</w:t>
              </w:r>
            </w:ins>
            <w:ins w:id="3781" w:author="杨松华" w:date="2020-09-16T13:59:00Z">
              <w:r>
                <w:rPr>
                  <w:rFonts w:ascii="Times New Roman" w:eastAsia="宋体" w:cs="Times New Roman" w:hAnsi="Times New Roman"/>
                  <w:b w:val="0"/>
                  <w:bCs w:val="0"/>
                  <w:color w:val="000000"/>
                  <w:sz w:val="18"/>
                  <w:szCs w:val="18"/>
                  <w:rPrChange w:id="3782" w:author="杨松华" w:date="2020-09-20T11:03:00Z">
                    <w:rPr>
                      <w:rFonts w:ascii="Cambria" w:eastAsia="宋体" w:cs="Times New Roman" w:hAnsi="Cambria" w:hint="eastAsia"/>
                      <w:b/>
                      <w:bCs/>
                      <w:color w:val="000000"/>
                      <w:sz w:val="24"/>
                      <w:szCs w:val="32"/>
                    </w:rPr>
                  </w:rPrChange>
                </w:rPr>
                <w:t>个水厂提标升级工作，杜绝安全生产事故的发生，处理企业遗留问题，加强反腐败教育和党性教育，抓好生产企业的安全、环保监督工作等。</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spacing w:line="300" w:lineRule="exact"/>
              <w:jc w:val="center"/>
              <w:pPrChange w:id="3784" w:author="杨松华" w:date="2020-09-16T14:23:00Z">
                <w:pPr>
                  <w:jc w:val="center"/>
                </w:pPr>
              </w:pPrChange>
              <w:rPr>
                <w:ins w:id="3791" w:author="杨松华" w:date="2020-09-16T13:59:00Z"/>
                <w:rFonts w:ascii="Times New Roman" w:cs="Times New Roman" w:hAnsi="Times New Roman"/>
                <w:sz w:val="18"/>
                <w:szCs w:val="18"/>
                <w:rPrChange w:id="3792" w:author="杨松华" w:date="2020-09-20T11:03:00Z">
                  <w:rPr>
                    <w:ins w:id="3793" w:author="杨松华" w:date="2020-09-16T13:59:00Z"/>
                    <w:rFonts w:ascii="宋体" w:cs="宋体"/>
                    <w:sz w:val="20"/>
                    <w:szCs w:val="20"/>
                  </w:rPr>
                </w:rPrChange>
              </w:rPr>
            </w:pPr>
            <w:ins w:id="3785" w:author="杨松华" w:date="2020-09-16T13:59:00Z">
              <w:r>
                <w:rPr>
                  <w:rFonts w:ascii="Times New Roman" w:eastAsia="宋体" w:cs="Times New Roman" w:hAnsi="Times New Roman"/>
                  <w:b w:val="0"/>
                  <w:bCs w:val="0"/>
                  <w:sz w:val="18"/>
                  <w:szCs w:val="18"/>
                  <w:rPrChange w:id="3786" w:author="杨松华" w:date="2020-09-20T11:03:00Z">
                    <w:rPr>
                      <w:rFonts w:ascii="Cambria" w:eastAsia="宋体" w:cs="Times New Roman" w:hAnsi="Cambria" w:hint="eastAsia"/>
                      <w:b/>
                      <w:bCs/>
                      <w:sz w:val="20"/>
                      <w:szCs w:val="20"/>
                    </w:rPr>
                  </w:rPrChange>
                </w:rPr>
                <w:t>扎实推进全市国资国企改革工作，国有经济质量效益稳步提升，完善了市国资委法律顾问制度，加强监事会日常监督管理工作，顺利开展了</w:t>
              </w:r>
            </w:ins>
            <w:ins w:id="3787" w:author="杨松华" w:date="2020-09-16T13:59:00Z">
              <w:r>
                <w:rPr>
                  <w:rFonts w:ascii="Times New Roman" w:eastAsia="宋体" w:cs="Times New Roman" w:hAnsi="Times New Roman"/>
                  <w:b w:val="0"/>
                  <w:bCs w:val="0"/>
                  <w:sz w:val="18"/>
                  <w:szCs w:val="18"/>
                  <w:rPrChange w:id="3788" w:author="杨松华" w:date="2020-09-20T11:03:00Z">
                    <w:rPr>
                      <w:rFonts w:ascii="Cambria" w:eastAsia="宋体" w:cs="Times New Roman" w:hAnsi="Cambria"/>
                      <w:b/>
                      <w:bCs/>
                      <w:sz w:val="20"/>
                      <w:szCs w:val="20"/>
                    </w:rPr>
                  </w:rPrChange>
                </w:rPr>
                <w:t>3</w:t>
              </w:r>
            </w:ins>
            <w:ins w:id="3789" w:author="杨松华" w:date="2020-09-16T13:59:00Z">
              <w:r>
                <w:rPr>
                  <w:rFonts w:ascii="Times New Roman" w:eastAsia="宋体" w:cs="Times New Roman" w:hAnsi="Times New Roman"/>
                  <w:b w:val="0"/>
                  <w:bCs w:val="0"/>
                  <w:sz w:val="18"/>
                  <w:szCs w:val="18"/>
                  <w:rPrChange w:id="3790" w:author="杨松华" w:date="2020-09-20T11:03:00Z">
                    <w:rPr>
                      <w:rFonts w:ascii="Cambria" w:eastAsia="宋体" w:cs="Times New Roman" w:hAnsi="Cambria" w:hint="eastAsia"/>
                      <w:b/>
                      <w:bCs/>
                      <w:sz w:val="20"/>
                      <w:szCs w:val="20"/>
                    </w:rPr>
                  </w:rPrChange>
                </w:rPr>
                <w:t>个水厂提标升级工作，杜绝安全生产事故的发生，处理企业遗留问题，加强反腐败教育和党性教育，抓好生产企业的安全、环保监督工作、公务接待、业务学习培训，业务运行保障，国资国企改革工作等。</w:t>
              </w:r>
            </w:ins>
          </w:p>
          <w:p>
            <w:pPr>
              <w:keepNext/>
              <w:keepLines/>
              <w:widowControl/>
              <w:spacing w:before="0" w:after="0" w:line="300" w:lineRule="exact"/>
              <w:jc w:val="center"/>
              <w:textAlignment w:val="center"/>
              <w:outlineLvl w:val="0"/>
              <w:pPrChange w:id="3794"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795" w:author="杨松华" w:date="2020-09-20T11:03:00Z">
                  <w:rPr>
                    <w:rFonts w:ascii="宋体" w:cs="宋体"/>
                    <w:b/>
                    <w:bCs/>
                    <w:color w:val="000000"/>
                    <w:sz w:val="24"/>
                  </w:rPr>
                </w:rPrChange>
              </w:rPr>
            </w:pPr>
          </w:p>
        </w:tc>
      </w:tr>
      <w:tr>
        <w:trPr>
          <w:trHeight w:val="1042"/>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96" w:author="杨松华" w:date="2020-09-16T14:23:00Z">
                <w:pPr>
                  <w:widowControl/>
                  <w:jc w:val="center"/>
                  <w:textAlignment w:val="center"/>
                </w:pPr>
              </w:pPrChange>
              <w:rPr>
                <w:rFonts w:ascii="Times New Roman" w:cs="Times New Roman" w:hAnsi="Times New Roman"/>
                <w:color w:val="000000"/>
                <w:sz w:val="18"/>
                <w:szCs w:val="18"/>
                <w:rPrChange w:id="3798" w:author="杨松华" w:date="2020-09-20T11:03:00Z">
                  <w:rPr>
                    <w:rFonts w:ascii="宋体" w:cs="宋体"/>
                    <w:color w:val="000000"/>
                    <w:sz w:val="24"/>
                  </w:rPr>
                </w:rPrChange>
              </w:rPr>
            </w:pPr>
            <w:r>
              <w:rPr>
                <w:rFonts w:ascii="Times New Roman" w:eastAsia="宋体" w:cs="Times New Roman" w:hAnsi="Times New Roman"/>
                <w:b w:val="0"/>
                <w:bCs w:val="0"/>
                <w:color w:val="000000"/>
                <w:sz w:val="18"/>
                <w:szCs w:val="18"/>
                <w:rPrChange w:id="3797" w:author="杨松华" w:date="2020-09-20T11:03:00Z">
                  <w:rPr>
                    <w:rFonts w:ascii="宋体" w:eastAsia="宋体" w:cs="宋体" w:hint="eastAsia"/>
                    <w:b/>
                    <w:bCs/>
                    <w:color w:val="000000"/>
                    <w:sz w:val="24"/>
                    <w:szCs w:val="32"/>
                  </w:rPr>
                </w:rPrChange>
              </w:rPr>
              <w:t>绩效指标完成情况</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799" w:author="杨松华" w:date="2020-09-16T14:23:00Z">
                <w:pPr>
                  <w:widowControl/>
                  <w:jc w:val="center"/>
                  <w:textAlignment w:val="center"/>
                </w:pPr>
              </w:pPrChange>
              <w:rPr>
                <w:rFonts w:ascii="Times New Roman" w:cs="Times New Roman" w:hAnsi="Times New Roman"/>
                <w:color w:val="000000"/>
                <w:sz w:val="18"/>
                <w:szCs w:val="18"/>
                <w:rPrChange w:id="3801"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00" w:author="杨松华" w:date="2020-09-20T11:03:00Z">
                  <w:rPr>
                    <w:rFonts w:ascii="宋体" w:eastAsia="宋体" w:cs="宋体" w:hint="eastAsia"/>
                    <w:b/>
                    <w:bCs/>
                    <w:color w:val="000000"/>
                    <w:kern w:val="0"/>
                    <w:sz w:val="24"/>
                    <w:szCs w:val="32"/>
                  </w:rPr>
                </w:rPrChange>
              </w:rPr>
              <w:t>一级指标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802" w:author="杨松华" w:date="2020-09-16T14:23:00Z">
                <w:pPr>
                  <w:widowControl/>
                  <w:jc w:val="center"/>
                  <w:textAlignment w:val="center"/>
                </w:pPr>
              </w:pPrChange>
              <w:rPr>
                <w:rFonts w:ascii="Times New Roman" w:cs="Times New Roman" w:hAnsi="Times New Roman"/>
                <w:color w:val="000000"/>
                <w:sz w:val="18"/>
                <w:szCs w:val="18"/>
                <w:rPrChange w:id="3804"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03" w:author="杨松华" w:date="2020-09-20T11:03:00Z">
                  <w:rPr>
                    <w:rFonts w:ascii="宋体" w:eastAsia="宋体" w:cs="宋体" w:hint="eastAsia"/>
                    <w:b/>
                    <w:bCs/>
                    <w:color w:val="000000"/>
                    <w:kern w:val="0"/>
                    <w:sz w:val="24"/>
                    <w:szCs w:val="32"/>
                  </w:rPr>
                </w:rPrChange>
              </w:rPr>
              <w:t>二级指标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805" w:author="杨松华" w:date="2020-09-16T14:23:00Z">
                <w:pPr>
                  <w:widowControl/>
                  <w:jc w:val="center"/>
                  <w:textAlignment w:val="center"/>
                </w:pPr>
              </w:pPrChange>
              <w:rPr>
                <w:rFonts w:ascii="Times New Roman" w:cs="Times New Roman" w:hAnsi="Times New Roman"/>
                <w:color w:val="000000"/>
                <w:sz w:val="18"/>
                <w:szCs w:val="18"/>
                <w:rPrChange w:id="3807"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06" w:author="杨松华" w:date="2020-09-20T11:03:00Z">
                  <w:rPr>
                    <w:rFonts w:ascii="宋体" w:eastAsia="宋体" w:cs="宋体" w:hint="eastAsia"/>
                    <w:b/>
                    <w:bCs/>
                    <w:color w:val="000000"/>
                    <w:kern w:val="0"/>
                    <w:sz w:val="24"/>
                    <w:szCs w:val="32"/>
                  </w:rPr>
                </w:rPrChange>
              </w:rPr>
              <w:t>三级指标</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808" w:author="杨松华" w:date="2020-09-16T14:23:00Z">
                <w:pPr>
                  <w:widowControl/>
                  <w:jc w:val="center"/>
                  <w:textAlignment w:val="center"/>
                </w:pPr>
              </w:pPrChange>
              <w:rPr>
                <w:rFonts w:ascii="Times New Roman" w:cs="Times New Roman" w:hAnsi="Times New Roman"/>
                <w:color w:val="000000"/>
                <w:sz w:val="18"/>
                <w:szCs w:val="18"/>
                <w:rPrChange w:id="3813"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09" w:author="杨松华" w:date="2020-09-20T11:03:00Z">
                  <w:rPr>
                    <w:rFonts w:ascii="宋体" w:eastAsia="宋体" w:cs="宋体" w:hint="eastAsia"/>
                    <w:b/>
                    <w:bCs/>
                    <w:color w:val="000000"/>
                    <w:kern w:val="0"/>
                    <w:sz w:val="24"/>
                    <w:szCs w:val="32"/>
                  </w:rPr>
                </w:rPrChange>
              </w:rPr>
              <w:t>预期指标值</w:t>
            </w:r>
            <w:r>
              <w:rPr>
                <w:rFonts w:ascii="Times New Roman" w:eastAsia="宋体" w:cs="Times New Roman" w:hAnsi="Times New Roman"/>
                <w:b w:val="0"/>
                <w:bCs w:val="0"/>
                <w:color w:val="000000"/>
                <w:kern w:val="0"/>
                <w:sz w:val="18"/>
                <w:szCs w:val="18"/>
                <w:rPrChange w:id="3810" w:author="杨松华" w:date="2020-09-20T11:03:00Z">
                  <w:rPr>
                    <w:rFonts w:ascii="宋体" w:eastAsia="宋体" w:cs="宋体"/>
                    <w:b/>
                    <w:bCs/>
                    <w:color w:val="000000"/>
                    <w:kern w:val="0"/>
                    <w:sz w:val="24"/>
                    <w:szCs w:val="32"/>
                  </w:rPr>
                </w:rPrChange>
              </w:rPr>
              <w:t>(</w:t>
            </w:r>
            <w:r>
              <w:rPr>
                <w:rFonts w:ascii="Times New Roman" w:eastAsia="宋体" w:cs="Times New Roman" w:hAnsi="Times New Roman"/>
                <w:b w:val="0"/>
                <w:bCs w:val="0"/>
                <w:color w:val="000000"/>
                <w:kern w:val="0"/>
                <w:sz w:val="18"/>
                <w:szCs w:val="18"/>
                <w:rPrChange w:id="3811" w:author="杨松华" w:date="2020-09-20T11:03:00Z">
                  <w:rPr>
                    <w:rFonts w:ascii="宋体" w:eastAsia="宋体" w:cs="宋体" w:hint="eastAsia"/>
                    <w:b/>
                    <w:bCs/>
                    <w:color w:val="000000"/>
                    <w:kern w:val="0"/>
                    <w:sz w:val="24"/>
                    <w:szCs w:val="32"/>
                  </w:rPr>
                </w:rPrChange>
              </w:rPr>
              <w:t>包含数字及文字描述</w:t>
            </w:r>
            <w:r>
              <w:rPr>
                <w:rFonts w:ascii="Times New Roman" w:eastAsia="宋体" w:cs="Times New Roman" w:hAnsi="Times New Roman"/>
                <w:b w:val="0"/>
                <w:bCs w:val="0"/>
                <w:color w:val="000000"/>
                <w:kern w:val="0"/>
                <w:sz w:val="18"/>
                <w:szCs w:val="18"/>
                <w:rPrChange w:id="3812" w:author="杨松华" w:date="2020-09-20T11:03:00Z">
                  <w:rPr>
                    <w:rFonts w:ascii="宋体" w:eastAsia="宋体" w:cs="宋体"/>
                    <w:b/>
                    <w:bCs/>
                    <w:color w:val="000000"/>
                    <w:kern w:val="0"/>
                    <w:sz w:val="24"/>
                    <w:szCs w:val="32"/>
                  </w:rPr>
                </w:rPrChange>
              </w:rPr>
              <w:t>)</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814" w:author="杨松华" w:date="2020-09-16T14:23:00Z">
                <w:pPr>
                  <w:widowControl/>
                  <w:jc w:val="center"/>
                  <w:textAlignment w:val="center"/>
                </w:pPr>
              </w:pPrChange>
              <w:rPr>
                <w:rFonts w:ascii="Times New Roman" w:cs="Times New Roman" w:hAnsi="Times New Roman"/>
                <w:color w:val="000000"/>
                <w:sz w:val="18"/>
                <w:szCs w:val="18"/>
                <w:rPrChange w:id="3819"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15" w:author="杨松华" w:date="2020-09-20T11:03:00Z">
                  <w:rPr>
                    <w:rFonts w:ascii="宋体" w:eastAsia="宋体" w:cs="宋体" w:hint="eastAsia"/>
                    <w:b/>
                    <w:bCs/>
                    <w:color w:val="000000"/>
                    <w:kern w:val="0"/>
                    <w:sz w:val="24"/>
                    <w:szCs w:val="32"/>
                  </w:rPr>
                </w:rPrChange>
              </w:rPr>
              <w:t>实际完成指标值</w:t>
            </w:r>
            <w:r>
              <w:rPr>
                <w:rFonts w:ascii="Times New Roman" w:eastAsia="宋体" w:cs="Times New Roman" w:hAnsi="Times New Roman"/>
                <w:b w:val="0"/>
                <w:bCs w:val="0"/>
                <w:color w:val="000000"/>
                <w:kern w:val="0"/>
                <w:sz w:val="18"/>
                <w:szCs w:val="18"/>
                <w:rPrChange w:id="3816" w:author="杨松华" w:date="2020-09-20T11:03:00Z">
                  <w:rPr>
                    <w:rFonts w:ascii="宋体" w:eastAsia="宋体" w:cs="宋体"/>
                    <w:b/>
                    <w:bCs/>
                    <w:color w:val="000000"/>
                    <w:kern w:val="0"/>
                    <w:sz w:val="24"/>
                    <w:szCs w:val="32"/>
                  </w:rPr>
                </w:rPrChange>
              </w:rPr>
              <w:t>(</w:t>
            </w:r>
            <w:r>
              <w:rPr>
                <w:rFonts w:ascii="Times New Roman" w:eastAsia="宋体" w:cs="Times New Roman" w:hAnsi="Times New Roman"/>
                <w:b w:val="0"/>
                <w:bCs w:val="0"/>
                <w:color w:val="000000"/>
                <w:kern w:val="0"/>
                <w:sz w:val="18"/>
                <w:szCs w:val="18"/>
                <w:rPrChange w:id="3817" w:author="杨松华" w:date="2020-09-20T11:03:00Z">
                  <w:rPr>
                    <w:rFonts w:ascii="宋体" w:eastAsia="宋体" w:cs="宋体" w:hint="eastAsia"/>
                    <w:b/>
                    <w:bCs/>
                    <w:color w:val="000000"/>
                    <w:kern w:val="0"/>
                    <w:sz w:val="24"/>
                    <w:szCs w:val="32"/>
                  </w:rPr>
                </w:rPrChange>
              </w:rPr>
              <w:t>包含数字及文字描述</w:t>
            </w:r>
            <w:r>
              <w:rPr>
                <w:rFonts w:ascii="Times New Roman" w:eastAsia="宋体" w:cs="Times New Roman" w:hAnsi="Times New Roman"/>
                <w:b w:val="0"/>
                <w:bCs w:val="0"/>
                <w:color w:val="000000"/>
                <w:kern w:val="0"/>
                <w:sz w:val="18"/>
                <w:szCs w:val="18"/>
                <w:rPrChange w:id="3818" w:author="杨松华" w:date="2020-09-20T11:03:00Z">
                  <w:rPr>
                    <w:rFonts w:ascii="宋体" w:eastAsia="宋体" w:cs="宋体"/>
                    <w:b/>
                    <w:bCs/>
                    <w:color w:val="000000"/>
                    <w:kern w:val="0"/>
                    <w:sz w:val="24"/>
                    <w:szCs w:val="32"/>
                  </w:rPr>
                </w:rPrChange>
              </w:rPr>
              <w:t>)</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820" w:author="杨松华" w:date="2020-09-16T14:23:00Z">
                <w:pPr>
                  <w:widowControl/>
                  <w:jc w:val="center"/>
                  <w:textAlignment w:val="center"/>
                </w:pPr>
              </w:pPrChange>
              <w:rPr>
                <w:rFonts w:ascii="Times New Roman" w:cs="Times New Roman" w:hAnsi="Times New Roman"/>
                <w:color w:val="000000"/>
                <w:sz w:val="18"/>
                <w:szCs w:val="18"/>
                <w:rPrChange w:id="3822"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821" w:author="杨松华" w:date="2020-09-20T11:03:00Z">
                  <w:rPr>
                    <w:rFonts w:ascii="宋体" w:eastAsia="宋体" w:cs="宋体" w:hint="eastAsia"/>
                    <w:b/>
                    <w:bCs/>
                    <w:color w:val="000000"/>
                    <w:kern w:val="0"/>
                    <w:sz w:val="24"/>
                    <w:szCs w:val="32"/>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23"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826" w:author="杨松华" w:date="2020-09-20T11:03:00Z">
                  <w:rPr>
                    <w:rFonts w:ascii="宋体" w:cs="宋体"/>
                    <w:b/>
                    <w:bCs/>
                    <w:color w:val="000000"/>
                    <w:sz w:val="24"/>
                  </w:rPr>
                </w:rPrChange>
              </w:rPr>
            </w:pPr>
            <w:ins w:id="3824" w:author="杨松华" w:date="2020-09-16T14:01:00Z">
              <w:r>
                <w:rPr>
                  <w:rFonts w:ascii="Times New Roman" w:eastAsia="宋体" w:cs="Times New Roman" w:hAnsi="Times New Roman"/>
                  <w:b w:val="0"/>
                  <w:bCs w:val="0"/>
                  <w:color w:val="000000"/>
                  <w:sz w:val="18"/>
                  <w:szCs w:val="18"/>
                  <w:rPrChange w:id="3825" w:author="杨松华" w:date="2020-09-20T11:03:00Z">
                    <w:rPr>
                      <w:rFonts w:ascii="Cambria" w:eastAsia="宋体" w:cs="Times New Roman" w:hAnsi="Cambria" w:hint="eastAsia"/>
                      <w:b/>
                      <w:bCs/>
                      <w:color w:val="000000"/>
                      <w:sz w:val="24"/>
                      <w:szCs w:val="32"/>
                    </w:rPr>
                  </w:rPrChange>
                </w:rPr>
                <w:t>数量指标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2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830" w:author="杨松华" w:date="2020-09-20T11:03:00Z">
                  <w:rPr>
                    <w:rFonts w:ascii="宋体" w:cs="宋体"/>
                    <w:b/>
                    <w:bCs/>
                    <w:color w:val="000000"/>
                    <w:sz w:val="24"/>
                  </w:rPr>
                </w:rPrChange>
              </w:rPr>
            </w:pPr>
            <w:ins w:id="3828" w:author="杨松华" w:date="2020-09-16T14:04:00Z">
              <w:r>
                <w:rPr>
                  <w:rFonts w:ascii="Times New Roman" w:eastAsia="宋体" w:cs="Times New Roman" w:hAnsi="Times New Roman"/>
                  <w:b w:val="0"/>
                  <w:bCs w:val="0"/>
                  <w:color w:val="000000"/>
                  <w:sz w:val="18"/>
                  <w:szCs w:val="18"/>
                  <w:rPrChange w:id="3829" w:author="杨松华" w:date="2020-09-20T11:03:00Z">
                    <w:rPr>
                      <w:rFonts w:ascii="Cambria" w:eastAsia="宋体" w:cs="Times New Roman" w:hAnsi="Cambria" w:hint="eastAsia"/>
                      <w:b/>
                      <w:bCs/>
                      <w:color w:val="000000"/>
                      <w:sz w:val="24"/>
                      <w:szCs w:val="32"/>
                    </w:rPr>
                  </w:rPrChange>
                </w:rPr>
                <w:t>法律顾问委托业务</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31" w:author="杨松华" w:date="2020-09-16T14:24: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840" w:author="杨松华" w:date="2020-09-20T11:03:00Z">
                  <w:rPr>
                    <w:rFonts w:ascii="宋体" w:cs="宋体"/>
                    <w:b/>
                    <w:bCs/>
                    <w:color w:val="000000"/>
                    <w:sz w:val="24"/>
                  </w:rPr>
                </w:rPrChange>
              </w:rPr>
            </w:pPr>
            <w:ins w:id="3832" w:author="杨松华" w:date="2020-09-16T14:04:00Z">
              <w:r>
                <w:rPr>
                  <w:rFonts w:ascii="Times New Roman" w:eastAsia="宋体" w:cs="Times New Roman" w:hAnsi="Times New Roman"/>
                  <w:b w:val="0"/>
                  <w:bCs w:val="0"/>
                  <w:color w:val="000000"/>
                  <w:sz w:val="18"/>
                  <w:szCs w:val="18"/>
                  <w:rPrChange w:id="3833" w:author="杨松华" w:date="2020-09-20T11:03:00Z">
                    <w:rPr>
                      <w:rFonts w:ascii="Cambria" w:eastAsia="宋体" w:cs="Times New Roman" w:hAnsi="Cambria"/>
                      <w:b/>
                      <w:bCs/>
                      <w:color w:val="000000"/>
                      <w:sz w:val="24"/>
                      <w:szCs w:val="32"/>
                    </w:rPr>
                  </w:rPrChange>
                </w:rPr>
                <w:t>2</w:t>
              </w:r>
            </w:ins>
            <w:ins w:id="3834" w:author="杨松华" w:date="2020-09-16T14:04:00Z">
              <w:r>
                <w:rPr>
                  <w:rFonts w:ascii="Times New Roman" w:eastAsia="宋体" w:cs="Times New Roman" w:hAnsi="Times New Roman"/>
                  <w:b w:val="0"/>
                  <w:bCs w:val="0"/>
                  <w:color w:val="000000"/>
                  <w:sz w:val="18"/>
                  <w:szCs w:val="18"/>
                  <w:rPrChange w:id="3835" w:author="杨松华" w:date="2020-09-20T11:03:00Z">
                    <w:rPr>
                      <w:rFonts w:ascii="Cambria" w:eastAsia="宋体" w:cs="Times New Roman" w:hAnsi="Cambria" w:hint="eastAsia"/>
                      <w:b/>
                      <w:bCs/>
                      <w:color w:val="000000"/>
                      <w:sz w:val="24"/>
                      <w:szCs w:val="32"/>
                    </w:rPr>
                  </w:rPrChange>
                </w:rPr>
                <w:t>月前确定一家服务机构，签</w:t>
              </w:r>
            </w:ins>
            <w:ins w:id="3836" w:author="杨松华" w:date="2020-09-16T14:24:00Z">
              <w:r>
                <w:rPr>
                  <w:rFonts w:ascii="Times New Roman" w:eastAsia="宋体" w:cs="Times New Roman" w:hAnsi="Times New Roman"/>
                  <w:b w:val="0"/>
                  <w:bCs w:val="0"/>
                  <w:color w:val="000000"/>
                  <w:sz w:val="18"/>
                  <w:szCs w:val="18"/>
                  <w:rPrChange w:id="3837" w:author="杨松华" w:date="2020-09-20T11:03:00Z">
                    <w:rPr>
                      <w:rFonts w:ascii="Cambria" w:eastAsia="宋体" w:cs="Times New Roman" w:hAnsi="Cambria" w:hint="eastAsia"/>
                      <w:b/>
                      <w:bCs/>
                      <w:color w:val="000000"/>
                      <w:sz w:val="18"/>
                      <w:szCs w:val="18"/>
                    </w:rPr>
                  </w:rPrChange>
                </w:rPr>
                <w:t>订</w:t>
              </w:r>
            </w:ins>
            <w:ins w:id="3838" w:author="杨松华" w:date="2020-09-16T14:04:00Z">
              <w:r>
                <w:rPr>
                  <w:rFonts w:ascii="Times New Roman" w:eastAsia="宋体" w:cs="Times New Roman" w:hAnsi="Times New Roman"/>
                  <w:b w:val="0"/>
                  <w:bCs w:val="0"/>
                  <w:color w:val="000000"/>
                  <w:sz w:val="18"/>
                  <w:szCs w:val="18"/>
                  <w:rPrChange w:id="3839" w:author="杨松华" w:date="2020-09-20T11:03:00Z">
                    <w:rPr>
                      <w:rFonts w:ascii="Cambria" w:eastAsia="宋体" w:cs="Times New Roman" w:hAnsi="Cambria" w:hint="eastAsia"/>
                      <w:b/>
                      <w:bCs/>
                      <w:color w:val="000000"/>
                      <w:sz w:val="24"/>
                      <w:szCs w:val="32"/>
                    </w:rPr>
                  </w:rPrChange>
                </w:rPr>
                <w:t>合同</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41" w:author="杨松华" w:date="2020-09-16T14:24: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850" w:author="杨松华" w:date="2020-09-20T11:03:00Z">
                  <w:rPr>
                    <w:rFonts w:ascii="宋体" w:cs="宋体"/>
                    <w:b/>
                    <w:bCs/>
                    <w:color w:val="000000"/>
                    <w:sz w:val="24"/>
                  </w:rPr>
                </w:rPrChange>
              </w:rPr>
            </w:pPr>
            <w:ins w:id="3842" w:author="杨松华" w:date="2020-09-16T14:05:00Z">
              <w:r>
                <w:rPr>
                  <w:rFonts w:ascii="Times New Roman" w:eastAsia="宋体" w:cs="Times New Roman" w:hAnsi="Times New Roman"/>
                  <w:b w:val="0"/>
                  <w:bCs w:val="0"/>
                  <w:color w:val="000000"/>
                  <w:sz w:val="18"/>
                  <w:szCs w:val="18"/>
                  <w:rPrChange w:id="3843" w:author="杨松华" w:date="2020-09-20T11:03:00Z">
                    <w:rPr>
                      <w:rFonts w:ascii="Cambria" w:eastAsia="宋体" w:cs="Times New Roman" w:hAnsi="Cambria"/>
                      <w:b/>
                      <w:bCs/>
                      <w:color w:val="000000"/>
                      <w:sz w:val="24"/>
                      <w:szCs w:val="32"/>
                    </w:rPr>
                  </w:rPrChange>
                </w:rPr>
                <w:t>2</w:t>
              </w:r>
            </w:ins>
            <w:ins w:id="3844" w:author="杨松华" w:date="2020-09-16T14:05:00Z">
              <w:r>
                <w:rPr>
                  <w:rFonts w:ascii="Times New Roman" w:eastAsia="宋体" w:cs="Times New Roman" w:hAnsi="Times New Roman"/>
                  <w:b w:val="0"/>
                  <w:bCs w:val="0"/>
                  <w:color w:val="000000"/>
                  <w:sz w:val="18"/>
                  <w:szCs w:val="18"/>
                  <w:rPrChange w:id="3845" w:author="杨松华" w:date="2020-09-20T11:03:00Z">
                    <w:rPr>
                      <w:rFonts w:ascii="Cambria" w:eastAsia="宋体" w:cs="Times New Roman" w:hAnsi="Cambria" w:hint="eastAsia"/>
                      <w:b/>
                      <w:bCs/>
                      <w:color w:val="000000"/>
                      <w:sz w:val="24"/>
                      <w:szCs w:val="32"/>
                    </w:rPr>
                  </w:rPrChange>
                </w:rPr>
                <w:t>月前确定一家服务机构，签</w:t>
              </w:r>
            </w:ins>
            <w:ins w:id="3846" w:author="杨松华" w:date="2020-09-16T14:24:00Z">
              <w:r>
                <w:rPr>
                  <w:rFonts w:ascii="Times New Roman" w:eastAsia="宋体" w:cs="Times New Roman" w:hAnsi="Times New Roman"/>
                  <w:b w:val="0"/>
                  <w:bCs w:val="0"/>
                  <w:color w:val="000000"/>
                  <w:sz w:val="18"/>
                  <w:szCs w:val="18"/>
                  <w:rPrChange w:id="3847" w:author="杨松华" w:date="2020-09-20T11:03:00Z">
                    <w:rPr>
                      <w:rFonts w:ascii="Cambria" w:eastAsia="宋体" w:cs="Times New Roman" w:hAnsi="Cambria" w:hint="eastAsia"/>
                      <w:b/>
                      <w:bCs/>
                      <w:color w:val="000000"/>
                      <w:sz w:val="18"/>
                      <w:szCs w:val="18"/>
                    </w:rPr>
                  </w:rPrChange>
                </w:rPr>
                <w:t>订</w:t>
              </w:r>
            </w:ins>
            <w:ins w:id="3848" w:author="杨松华" w:date="2020-09-16T14:05:00Z">
              <w:r>
                <w:rPr>
                  <w:rFonts w:ascii="Times New Roman" w:eastAsia="宋体" w:cs="Times New Roman" w:hAnsi="Times New Roman"/>
                  <w:b w:val="0"/>
                  <w:bCs w:val="0"/>
                  <w:color w:val="000000"/>
                  <w:sz w:val="18"/>
                  <w:szCs w:val="18"/>
                  <w:rPrChange w:id="3849" w:author="杨松华" w:date="2020-09-20T11:03:00Z">
                    <w:rPr>
                      <w:rFonts w:ascii="Cambria" w:eastAsia="宋体" w:cs="Times New Roman" w:hAnsi="Cambria" w:hint="eastAsia"/>
                      <w:b/>
                      <w:bCs/>
                      <w:color w:val="000000"/>
                      <w:sz w:val="24"/>
                      <w:szCs w:val="32"/>
                    </w:rPr>
                  </w:rPrChange>
                </w:rPr>
                <w:t>合同</w:t>
              </w:r>
            </w:ins>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51" w:author="杨松华" w:date="2020-09-16T14:23:00Z">
                <w:pPr>
                  <w:keepNext/>
                  <w:keepLines/>
                  <w:widowControl/>
                  <w:spacing w:before="340" w:after="330" w:line="578" w:lineRule="auto"/>
                  <w:jc w:val="center"/>
                  <w:textAlignment w:val="center"/>
                  <w:outlineLvl w:val="0"/>
                </w:pPr>
              </w:pPrChange>
              <w:rPr>
                <w:color w:val="000000"/>
                <w:sz w:val="18"/>
                <w:szCs w:val="18"/>
                <w:rPrChange w:id="3853" w:author="杨松华" w:date="2020-09-20T11:03:00Z">
                  <w:rPr>
                    <w:color w:val="000000"/>
                    <w:sz w:val="24"/>
                  </w:rPr>
                </w:rPrChange>
              </w:rPr>
            </w:pPr>
            <w:r>
              <w:rPr>
                <w:rFonts w:ascii="Times New Roman" w:eastAsia="宋体" w:cs="Times New Roman" w:hAnsi="Times New Roman"/>
                <w:b w:val="0"/>
                <w:bCs w:val="0"/>
                <w:color w:val="000000"/>
                <w:sz w:val="18"/>
                <w:szCs w:val="18"/>
                <w:rPrChange w:id="3852" w:author="杨松华" w:date="2020-09-20T11:03:00Z">
                  <w:rPr>
                    <w:rFonts w:ascii="Cambria" w:eastAsia="宋体" w:cs="Times New Roman" w:hAnsi="Cambria" w:hint="eastAsia"/>
                    <w:b/>
                    <w:bCs/>
                    <w:color w:val="000000"/>
                    <w:sz w:val="32"/>
                    <w:szCs w:val="21"/>
                  </w:rPr>
                </w:rPrChange>
              </w:rPr>
              <w:t>监事会工作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54" w:author="杨松华" w:date="2020-09-16T14:23:00Z">
                <w:pPr>
                  <w:keepNext/>
                  <w:keepLines/>
                  <w:widowControl/>
                  <w:spacing w:before="340" w:after="330" w:line="578" w:lineRule="auto"/>
                  <w:jc w:val="center"/>
                  <w:textAlignment w:val="center"/>
                  <w:outlineLvl w:val="0"/>
                </w:pPr>
              </w:pPrChange>
              <w:rPr>
                <w:color w:val="000000"/>
                <w:sz w:val="18"/>
                <w:szCs w:val="18"/>
                <w:rPrChange w:id="3862" w:author="杨松华" w:date="2020-09-20T11:03:00Z">
                  <w:rPr>
                    <w:color w:val="000000"/>
                    <w:sz w:val="24"/>
                  </w:rPr>
                </w:rPrChange>
              </w:rPr>
            </w:pPr>
            <w:r>
              <w:rPr>
                <w:rFonts w:ascii="Times New Roman" w:eastAsia="宋体" w:cs="Times New Roman" w:hAnsi="Times New Roman"/>
                <w:b w:val="0"/>
                <w:bCs w:val="0"/>
                <w:color w:val="000000"/>
                <w:sz w:val="18"/>
                <w:szCs w:val="18"/>
                <w:rPrChange w:id="3855" w:author="杨松华" w:date="2020-09-20T11:03:00Z">
                  <w:rPr>
                    <w:rFonts w:ascii="Cambria" w:eastAsia="宋体" w:cs="Times New Roman" w:hAnsi="Cambria" w:hint="eastAsia"/>
                    <w:b/>
                    <w:bCs/>
                    <w:color w:val="000000"/>
                    <w:sz w:val="24"/>
                    <w:szCs w:val="32"/>
                  </w:rPr>
                </w:rPrChange>
              </w:rPr>
              <w:t>市政府监事办主席到省国资委开会及接洽工作各</w:t>
            </w:r>
            <w:r>
              <w:rPr>
                <w:rFonts w:ascii="Times New Roman" w:eastAsia="宋体" w:cs="Times New Roman" w:hAnsi="Times New Roman"/>
                <w:b w:val="0"/>
                <w:bCs w:val="0"/>
                <w:color w:val="000000"/>
                <w:sz w:val="18"/>
                <w:szCs w:val="18"/>
                <w:rPrChange w:id="3856" w:author="杨松华" w:date="2020-09-20T11:03:00Z">
                  <w:rPr>
                    <w:rFonts w:ascii="Cambria" w:eastAsia="宋体" w:cs="Times New Roman" w:hAnsi="Cambria"/>
                    <w:b/>
                    <w:bCs/>
                    <w:color w:val="000000"/>
                    <w:sz w:val="24"/>
                    <w:szCs w:val="32"/>
                  </w:rPr>
                </w:rPrChange>
              </w:rPr>
              <w:t>2</w:t>
            </w:r>
            <w:r>
              <w:rPr>
                <w:rFonts w:ascii="Times New Roman" w:eastAsia="宋体" w:cs="Times New Roman" w:hAnsi="Times New Roman"/>
                <w:b w:val="0"/>
                <w:bCs w:val="0"/>
                <w:color w:val="000000"/>
                <w:sz w:val="18"/>
                <w:szCs w:val="18"/>
                <w:rPrChange w:id="3857" w:author="杨松华" w:date="2020-09-20T11:03:00Z">
                  <w:rPr>
                    <w:rFonts w:ascii="Cambria" w:eastAsia="宋体" w:cs="Times New Roman" w:hAnsi="Cambria" w:hint="eastAsia"/>
                    <w:b/>
                    <w:bCs/>
                    <w:color w:val="000000"/>
                    <w:sz w:val="24"/>
                    <w:szCs w:val="32"/>
                  </w:rPr>
                </w:rPrChange>
              </w:rPr>
              <w:t>次，全市国有企业监事会工作会议</w:t>
            </w:r>
            <w:r>
              <w:rPr>
                <w:rFonts w:ascii="Times New Roman" w:eastAsia="宋体" w:cs="Times New Roman" w:hAnsi="Times New Roman"/>
                <w:b w:val="0"/>
                <w:bCs w:val="0"/>
                <w:color w:val="000000"/>
                <w:sz w:val="18"/>
                <w:szCs w:val="18"/>
                <w:rPrChange w:id="3858" w:author="杨松华" w:date="2020-09-20T11:03:00Z">
                  <w:rPr>
                    <w:rFonts w:ascii="Cambria" w:eastAsia="宋体" w:cs="Times New Roman" w:hAnsi="Cambria"/>
                    <w:b/>
                    <w:bCs/>
                    <w:color w:val="000000"/>
                    <w:sz w:val="24"/>
                    <w:szCs w:val="32"/>
                  </w:rPr>
                </w:rPrChange>
              </w:rPr>
              <w:t>2</w:t>
            </w:r>
            <w:r>
              <w:rPr>
                <w:rFonts w:ascii="Times New Roman" w:eastAsia="宋体" w:cs="Times New Roman" w:hAnsi="Times New Roman"/>
                <w:b w:val="0"/>
                <w:bCs w:val="0"/>
                <w:color w:val="000000"/>
                <w:sz w:val="18"/>
                <w:szCs w:val="18"/>
                <w:rPrChange w:id="3859" w:author="杨松华" w:date="2020-09-20T11:03:00Z">
                  <w:rPr>
                    <w:rFonts w:ascii="Cambria" w:eastAsia="宋体" w:cs="Times New Roman" w:hAnsi="Cambria" w:hint="eastAsia"/>
                    <w:b/>
                    <w:bCs/>
                    <w:color w:val="000000"/>
                    <w:sz w:val="24"/>
                    <w:szCs w:val="32"/>
                  </w:rPr>
                </w:rPrChange>
              </w:rPr>
              <w:t>次。对专职监事及职工监事业务培训</w:t>
            </w:r>
            <w:r>
              <w:rPr>
                <w:rFonts w:ascii="Times New Roman" w:eastAsia="宋体" w:cs="Times New Roman" w:hAnsi="Times New Roman"/>
                <w:b w:val="0"/>
                <w:bCs w:val="0"/>
                <w:color w:val="000000"/>
                <w:sz w:val="18"/>
                <w:szCs w:val="18"/>
                <w:rPrChange w:id="3860" w:author="杨松华" w:date="2020-09-20T11:03:00Z">
                  <w:rPr>
                    <w:rFonts w:ascii="Cambria" w:eastAsia="宋体" w:cs="Times New Roman" w:hAnsi="Cambria"/>
                    <w:b/>
                    <w:bCs/>
                    <w:color w:val="000000"/>
                    <w:sz w:val="24"/>
                    <w:szCs w:val="32"/>
                  </w:rPr>
                </w:rPrChange>
              </w:rPr>
              <w:t>1</w:t>
            </w:r>
            <w:r>
              <w:rPr>
                <w:rFonts w:ascii="Times New Roman" w:eastAsia="宋体" w:cs="Times New Roman" w:hAnsi="Times New Roman"/>
                <w:b w:val="0"/>
                <w:bCs w:val="0"/>
                <w:color w:val="000000"/>
                <w:sz w:val="18"/>
                <w:szCs w:val="18"/>
                <w:rPrChange w:id="3861" w:author="杨松华" w:date="2020-09-20T11:03:00Z">
                  <w:rPr>
                    <w:rFonts w:ascii="Cambria" w:eastAsia="宋体" w:cs="Times New Roman" w:hAnsi="Cambria" w:hint="eastAsia"/>
                    <w:b/>
                    <w:bCs/>
                    <w:color w:val="000000"/>
                    <w:sz w:val="24"/>
                    <w:szCs w:val="32"/>
                  </w:rPr>
                </w:rPrChange>
              </w:rPr>
              <w:t>期。</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63" w:author="杨松华" w:date="2020-09-16T14:23:00Z">
                <w:pPr>
                  <w:keepNext/>
                  <w:keepLines/>
                  <w:widowControl/>
                  <w:spacing w:before="340" w:after="330" w:line="578" w:lineRule="auto"/>
                  <w:jc w:val="center"/>
                  <w:textAlignment w:val="center"/>
                  <w:outlineLvl w:val="0"/>
                </w:pPr>
              </w:pPrChange>
              <w:rPr>
                <w:color w:val="000000"/>
                <w:sz w:val="18"/>
                <w:szCs w:val="18"/>
                <w:rPrChange w:id="3869" w:author="杨松华" w:date="2020-09-20T11:03:00Z">
                  <w:rPr>
                    <w:color w:val="000000"/>
                    <w:sz w:val="24"/>
                  </w:rPr>
                </w:rPrChange>
              </w:rPr>
            </w:pPr>
            <w:r>
              <w:rPr>
                <w:rFonts w:ascii="Times New Roman" w:eastAsia="宋体" w:cs="Times New Roman" w:hAnsi="Times New Roman"/>
                <w:b w:val="0"/>
                <w:bCs w:val="0"/>
                <w:color w:val="000000"/>
                <w:sz w:val="18"/>
                <w:szCs w:val="18"/>
                <w:rPrChange w:id="3864" w:author="杨松华" w:date="2020-09-20T11:03:00Z">
                  <w:rPr>
                    <w:rFonts w:ascii="Cambria" w:eastAsia="宋体" w:cs="Times New Roman" w:hAnsi="Cambria" w:hint="eastAsia"/>
                    <w:b/>
                    <w:bCs/>
                    <w:color w:val="000000"/>
                    <w:sz w:val="32"/>
                    <w:szCs w:val="21"/>
                  </w:rPr>
                </w:rPrChange>
              </w:rPr>
              <w:t>开会工作接洽</w:t>
            </w:r>
            <w:r>
              <w:rPr>
                <w:rFonts w:ascii="Times New Roman" w:eastAsia="宋体" w:cs="Times New Roman" w:hAnsi="Times New Roman"/>
                <w:b w:val="0"/>
                <w:bCs w:val="0"/>
                <w:color w:val="000000"/>
                <w:sz w:val="18"/>
                <w:szCs w:val="18"/>
                <w:rPrChange w:id="3865"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866" w:author="杨松华" w:date="2020-09-20T11:03:00Z">
                  <w:rPr>
                    <w:rFonts w:ascii="Cambria" w:eastAsia="宋体" w:cs="Times New Roman" w:hAnsi="Cambria" w:hint="eastAsia"/>
                    <w:b/>
                    <w:bCs/>
                    <w:color w:val="000000"/>
                    <w:sz w:val="32"/>
                    <w:szCs w:val="21"/>
                  </w:rPr>
                </w:rPrChange>
              </w:rPr>
              <w:t>次、监事会工作会议</w:t>
            </w:r>
            <w:r>
              <w:rPr>
                <w:rFonts w:ascii="Times New Roman" w:eastAsia="宋体" w:cs="Times New Roman" w:hAnsi="Times New Roman"/>
                <w:b w:val="0"/>
                <w:bCs w:val="0"/>
                <w:color w:val="000000"/>
                <w:sz w:val="18"/>
                <w:szCs w:val="18"/>
                <w:rPrChange w:id="3867"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868" w:author="杨松华" w:date="2020-09-20T11:03:00Z">
                  <w:rPr>
                    <w:rFonts w:ascii="Cambria" w:eastAsia="宋体" w:cs="Times New Roman" w:hAnsi="Cambria" w:hint="eastAsia"/>
                    <w:b/>
                    <w:bCs/>
                    <w:color w:val="000000"/>
                    <w:sz w:val="32"/>
                    <w:szCs w:val="21"/>
                  </w:rPr>
                </w:rPrChange>
              </w:rPr>
              <w:t>次</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70" w:author="杨松华" w:date="2020-09-16T14:23:00Z">
                <w:pPr>
                  <w:keepNext/>
                  <w:keepLines/>
                  <w:widowControl/>
                  <w:spacing w:before="340" w:after="330" w:line="578" w:lineRule="auto"/>
                  <w:jc w:val="center"/>
                  <w:textAlignment w:val="center"/>
                  <w:outlineLvl w:val="0"/>
                </w:pPr>
              </w:pPrChange>
              <w:rPr>
                <w:color w:val="000000"/>
                <w:sz w:val="18"/>
                <w:szCs w:val="18"/>
                <w:rPrChange w:id="3875" w:author="杨松华" w:date="2020-09-20T11:03:00Z">
                  <w:rPr>
                    <w:color w:val="000000"/>
                    <w:sz w:val="24"/>
                  </w:rPr>
                </w:rPrChange>
              </w:rPr>
            </w:pPr>
            <w:del w:id="3871" w:author="user" w:date="2024-04-30T09:36:00Z">
              <w:r>
                <w:rPr>
                  <w:rFonts w:ascii="Times New Roman" w:eastAsia="宋体" w:cs="Times New Roman" w:hAnsi="Times New Roman"/>
                  <w:b w:val="0"/>
                  <w:bCs w:val="0"/>
                  <w:color w:val="000000"/>
                  <w:sz w:val="18"/>
                  <w:szCs w:val="18"/>
                  <w:rPrChange w:id="3872" w:author="杨松华" w:date="2020-09-20T11:03:00Z">
                    <w:rPr>
                      <w:rFonts w:ascii="Cambria" w:eastAsia="宋体" w:cs="Times New Roman" w:hAnsi="Cambria" w:hint="eastAsia"/>
                      <w:b/>
                      <w:bCs/>
                      <w:color w:val="000000"/>
                      <w:sz w:val="32"/>
                      <w:szCs w:val="21"/>
                    </w:rPr>
                  </w:rPrChange>
                </w:rPr>
                <w:delText>环保督查</w:delText>
              </w:r>
            </w:del>
            <w:ins w:id="3873" w:author="user" w:date="2024-04-30T09:36:00Z">
              <w:r>
                <w:rPr>
                  <w:rFonts w:ascii="Times New Roman" w:eastAsia="宋体" w:cs="Times New Roman" w:hAnsi="Times New Roman"/>
                  <w:b w:val="0"/>
                  <w:bCs w:val="0"/>
                  <w:color w:val="000000"/>
                  <w:sz w:val="18"/>
                  <w:szCs w:val="18"/>
                </w:rPr>
                <w:t>环保督察</w:t>
              </w:r>
            </w:ins>
            <w:r>
              <w:rPr>
                <w:rFonts w:ascii="Times New Roman" w:eastAsia="宋体" w:cs="Times New Roman" w:hAnsi="Times New Roman"/>
                <w:b w:val="0"/>
                <w:bCs w:val="0"/>
                <w:color w:val="000000"/>
                <w:sz w:val="18"/>
                <w:szCs w:val="18"/>
                <w:rPrChange w:id="3874" w:author="杨松华" w:date="2020-09-20T11:03:00Z">
                  <w:rPr>
                    <w:rFonts w:ascii="Cambria" w:eastAsia="宋体" w:cs="Times New Roman" w:hAnsi="Cambria" w:hint="eastAsia"/>
                    <w:b/>
                    <w:bCs/>
                    <w:color w:val="000000"/>
                    <w:sz w:val="32"/>
                    <w:szCs w:val="21"/>
                  </w:rPr>
                </w:rPrChange>
              </w:rPr>
              <w:t>工作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76" w:author="杨松华" w:date="2020-09-16T14:23:00Z">
                <w:pPr>
                  <w:keepNext/>
                  <w:keepLines/>
                  <w:widowControl/>
                  <w:spacing w:before="340" w:after="330" w:line="578" w:lineRule="auto"/>
                  <w:jc w:val="center"/>
                  <w:textAlignment w:val="center"/>
                  <w:outlineLvl w:val="0"/>
                </w:pPr>
              </w:pPrChange>
              <w:rPr>
                <w:color w:val="000000"/>
                <w:sz w:val="18"/>
                <w:szCs w:val="18"/>
                <w:rPrChange w:id="3883" w:author="杨松华" w:date="2020-09-20T11:03:00Z">
                  <w:rPr>
                    <w:color w:val="000000"/>
                    <w:sz w:val="24"/>
                  </w:rPr>
                </w:rPrChange>
              </w:rPr>
            </w:pPr>
            <w:r>
              <w:rPr>
                <w:rFonts w:ascii="Times New Roman" w:eastAsia="宋体" w:cs="Times New Roman" w:hAnsi="Times New Roman"/>
                <w:b w:val="0"/>
                <w:bCs w:val="0"/>
                <w:color w:val="000000"/>
                <w:sz w:val="18"/>
                <w:szCs w:val="18"/>
                <w:rPrChange w:id="3877" w:author="杨松华" w:date="2020-09-20T11:03:00Z">
                  <w:rPr>
                    <w:rFonts w:ascii="Cambria" w:eastAsia="宋体" w:cs="Times New Roman" w:hAnsi="Cambria"/>
                    <w:b/>
                    <w:bCs/>
                    <w:color w:val="000000"/>
                    <w:sz w:val="32"/>
                    <w:szCs w:val="21"/>
                  </w:rPr>
                </w:rPrChange>
              </w:rPr>
              <w:t>3</w:t>
            </w:r>
            <w:r>
              <w:rPr>
                <w:rFonts w:ascii="Times New Roman" w:eastAsia="宋体" w:cs="Times New Roman" w:hAnsi="Times New Roman"/>
                <w:b w:val="0"/>
                <w:bCs w:val="0"/>
                <w:color w:val="000000"/>
                <w:sz w:val="18"/>
                <w:szCs w:val="18"/>
                <w:rPrChange w:id="3878" w:author="杨松华" w:date="2020-09-20T11:03:00Z">
                  <w:rPr>
                    <w:rFonts w:ascii="Cambria" w:eastAsia="宋体" w:cs="Times New Roman" w:hAnsi="Cambria" w:hint="eastAsia"/>
                    <w:b/>
                    <w:bCs/>
                    <w:color w:val="000000"/>
                    <w:sz w:val="32"/>
                    <w:szCs w:val="21"/>
                  </w:rPr>
                </w:rPrChange>
              </w:rPr>
              <w:t>个水厂提标升级改造及环保整治工作协调会议</w:t>
            </w:r>
            <w:r>
              <w:rPr>
                <w:rFonts w:ascii="Times New Roman" w:eastAsia="宋体" w:cs="Times New Roman" w:hAnsi="Times New Roman"/>
                <w:b w:val="0"/>
                <w:bCs w:val="0"/>
                <w:color w:val="000000"/>
                <w:sz w:val="18"/>
                <w:szCs w:val="18"/>
                <w:rPrChange w:id="3879" w:author="杨松华" w:date="2020-09-20T11:03:00Z">
                  <w:rPr>
                    <w:rFonts w:ascii="Cambria" w:eastAsia="宋体" w:cs="Times New Roman" w:hAnsi="Cambria"/>
                    <w:b/>
                    <w:bCs/>
                    <w:color w:val="000000"/>
                    <w:sz w:val="32"/>
                    <w:szCs w:val="21"/>
                  </w:rPr>
                </w:rPrChange>
              </w:rPr>
              <w:t>4</w:t>
            </w:r>
            <w:r>
              <w:rPr>
                <w:rFonts w:ascii="Times New Roman" w:eastAsia="宋体" w:cs="Times New Roman" w:hAnsi="Times New Roman"/>
                <w:b w:val="0"/>
                <w:bCs w:val="0"/>
                <w:color w:val="000000"/>
                <w:sz w:val="18"/>
                <w:szCs w:val="18"/>
                <w:rPrChange w:id="3880" w:author="杨松华" w:date="2020-09-20T11:03:00Z">
                  <w:rPr>
                    <w:rFonts w:ascii="Cambria" w:eastAsia="宋体" w:cs="Times New Roman" w:hAnsi="Cambria" w:hint="eastAsia"/>
                    <w:b/>
                    <w:bCs/>
                    <w:color w:val="000000"/>
                    <w:sz w:val="32"/>
                    <w:szCs w:val="21"/>
                  </w:rPr>
                </w:rPrChange>
              </w:rPr>
              <w:t>次，川投电冶生态治理后续督导每月</w:t>
            </w:r>
            <w:r>
              <w:rPr>
                <w:rFonts w:ascii="Times New Roman" w:eastAsia="宋体" w:cs="Times New Roman" w:hAnsi="Times New Roman"/>
                <w:b w:val="0"/>
                <w:bCs w:val="0"/>
                <w:color w:val="000000"/>
                <w:sz w:val="18"/>
                <w:szCs w:val="18"/>
                <w:rPrChange w:id="3881"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882" w:author="杨松华" w:date="2020-09-20T11:03:00Z">
                  <w:rPr>
                    <w:rFonts w:ascii="Cambria" w:eastAsia="宋体" w:cs="Times New Roman" w:hAnsi="Cambria" w:hint="eastAsia"/>
                    <w:b/>
                    <w:bCs/>
                    <w:color w:val="000000"/>
                    <w:sz w:val="32"/>
                    <w:szCs w:val="21"/>
                  </w:rPr>
                </w:rPrChange>
              </w:rPr>
              <w:t>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84" w:author="杨松华" w:date="2020-09-16T14:23:00Z">
                <w:pPr>
                  <w:keepNext/>
                  <w:keepLines/>
                  <w:widowControl/>
                  <w:spacing w:before="340" w:after="330" w:line="578" w:lineRule="auto"/>
                  <w:jc w:val="center"/>
                  <w:textAlignment w:val="center"/>
                  <w:outlineLvl w:val="0"/>
                </w:pPr>
              </w:pPrChange>
              <w:rPr>
                <w:color w:val="000000"/>
                <w:sz w:val="18"/>
                <w:szCs w:val="18"/>
                <w:rPrChange w:id="3890" w:author="杨松华" w:date="2020-09-20T11:03:00Z">
                  <w:rPr>
                    <w:color w:val="000000"/>
                    <w:sz w:val="24"/>
                  </w:rPr>
                </w:rPrChange>
              </w:rPr>
            </w:pPr>
            <w:r>
              <w:rPr>
                <w:rFonts w:ascii="Times New Roman" w:eastAsia="宋体" w:cs="Times New Roman" w:hAnsi="Times New Roman"/>
                <w:b w:val="0"/>
                <w:bCs w:val="0"/>
                <w:color w:val="000000"/>
                <w:sz w:val="18"/>
                <w:szCs w:val="18"/>
                <w:rPrChange w:id="3885" w:author="杨松华" w:date="2020-09-20T11:03:00Z">
                  <w:rPr>
                    <w:rFonts w:ascii="Cambria" w:eastAsia="宋体" w:cs="Times New Roman" w:hAnsi="Cambria" w:hint="eastAsia"/>
                    <w:b/>
                    <w:bCs/>
                    <w:color w:val="000000"/>
                    <w:sz w:val="32"/>
                    <w:szCs w:val="21"/>
                  </w:rPr>
                </w:rPrChange>
              </w:rPr>
              <w:t>召开工作进度协调会议</w:t>
            </w:r>
            <w:r>
              <w:rPr>
                <w:rFonts w:ascii="Times New Roman" w:eastAsia="宋体" w:cs="Times New Roman" w:hAnsi="Times New Roman"/>
                <w:b w:val="0"/>
                <w:bCs w:val="0"/>
                <w:color w:val="000000"/>
                <w:sz w:val="18"/>
                <w:szCs w:val="18"/>
                <w:rPrChange w:id="3886" w:author="杨松华" w:date="2020-09-20T11:03:00Z">
                  <w:rPr>
                    <w:rFonts w:ascii="Cambria" w:eastAsia="宋体" w:cs="Times New Roman" w:hAnsi="Cambria"/>
                    <w:b/>
                    <w:bCs/>
                    <w:color w:val="000000"/>
                    <w:sz w:val="32"/>
                    <w:szCs w:val="21"/>
                  </w:rPr>
                </w:rPrChange>
              </w:rPr>
              <w:t>5</w:t>
            </w:r>
            <w:r>
              <w:rPr>
                <w:rFonts w:ascii="Times New Roman" w:eastAsia="宋体" w:cs="Times New Roman" w:hAnsi="Times New Roman"/>
                <w:b w:val="0"/>
                <w:bCs w:val="0"/>
                <w:color w:val="000000"/>
                <w:sz w:val="18"/>
                <w:szCs w:val="18"/>
                <w:rPrChange w:id="3887" w:author="杨松华" w:date="2020-09-20T11:03:00Z">
                  <w:rPr>
                    <w:rFonts w:ascii="Cambria" w:eastAsia="宋体" w:cs="Times New Roman" w:hAnsi="Cambria" w:hint="eastAsia"/>
                    <w:b/>
                    <w:bCs/>
                    <w:color w:val="000000"/>
                    <w:sz w:val="32"/>
                    <w:szCs w:val="21"/>
                  </w:rPr>
                </w:rPrChange>
              </w:rPr>
              <w:t>次，川投电冶生态治理后续督导每月</w:t>
            </w:r>
            <w:r>
              <w:rPr>
                <w:rFonts w:ascii="Times New Roman" w:eastAsia="宋体" w:cs="Times New Roman" w:hAnsi="Times New Roman"/>
                <w:b w:val="0"/>
                <w:bCs w:val="0"/>
                <w:color w:val="000000"/>
                <w:sz w:val="18"/>
                <w:szCs w:val="18"/>
                <w:rPrChange w:id="3888"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889" w:author="杨松华" w:date="2020-09-20T11:03:00Z">
                  <w:rPr>
                    <w:rFonts w:ascii="Cambria" w:eastAsia="宋体" w:cs="Times New Roman" w:hAnsi="Cambria" w:hint="eastAsia"/>
                    <w:b/>
                    <w:bCs/>
                    <w:color w:val="000000"/>
                    <w:sz w:val="32"/>
                    <w:szCs w:val="21"/>
                  </w:rPr>
                </w:rPrChange>
              </w:rPr>
              <w:t>次。</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91" w:author="杨松华" w:date="2020-09-16T14:23:00Z">
                <w:pPr>
                  <w:keepNext/>
                  <w:keepLines/>
                  <w:widowControl/>
                  <w:spacing w:before="340" w:after="330" w:line="578" w:lineRule="auto"/>
                  <w:jc w:val="center"/>
                  <w:textAlignment w:val="center"/>
                  <w:outlineLvl w:val="0"/>
                </w:pPr>
              </w:pPrChange>
              <w:rPr>
                <w:color w:val="000000"/>
                <w:sz w:val="18"/>
                <w:szCs w:val="18"/>
                <w:rPrChange w:id="3893" w:author="杨松华" w:date="2020-09-20T11:03:00Z">
                  <w:rPr>
                    <w:color w:val="000000"/>
                    <w:sz w:val="24"/>
                  </w:rPr>
                </w:rPrChange>
              </w:rPr>
            </w:pPr>
            <w:r>
              <w:rPr>
                <w:rFonts w:ascii="Times New Roman" w:eastAsia="宋体" w:cs="Times New Roman" w:hAnsi="Times New Roman"/>
                <w:b w:val="0"/>
                <w:bCs w:val="0"/>
                <w:color w:val="000000"/>
                <w:sz w:val="18"/>
                <w:szCs w:val="18"/>
                <w:rPrChange w:id="3892" w:author="杨松华" w:date="2020-09-20T11:03:00Z">
                  <w:rPr>
                    <w:rFonts w:ascii="Cambria" w:eastAsia="宋体" w:cs="Times New Roman" w:hAnsi="Cambria" w:hint="eastAsia"/>
                    <w:b/>
                    <w:bCs/>
                    <w:color w:val="000000"/>
                    <w:sz w:val="32"/>
                    <w:szCs w:val="21"/>
                  </w:rPr>
                </w:rPrChange>
              </w:rPr>
              <w:t>系统反腐教育及党性教育工作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94" w:author="杨松华" w:date="2020-09-16T14:23:00Z">
                <w:pPr>
                  <w:keepNext/>
                  <w:keepLines/>
                  <w:widowControl/>
                  <w:spacing w:before="340" w:after="330" w:line="578" w:lineRule="auto"/>
                  <w:jc w:val="center"/>
                  <w:textAlignment w:val="center"/>
                  <w:outlineLvl w:val="0"/>
                </w:pPr>
              </w:pPrChange>
              <w:rPr>
                <w:color w:val="000000"/>
                <w:sz w:val="18"/>
                <w:szCs w:val="18"/>
                <w:rPrChange w:id="3897" w:author="杨松华" w:date="2020-09-20T11:03:00Z">
                  <w:rPr>
                    <w:color w:val="000000"/>
                    <w:sz w:val="24"/>
                  </w:rPr>
                </w:rPrChange>
              </w:rPr>
            </w:pPr>
            <w:r>
              <w:rPr>
                <w:rFonts w:ascii="Times New Roman" w:eastAsia="宋体" w:cs="Times New Roman" w:hAnsi="Times New Roman"/>
                <w:b w:val="0"/>
                <w:bCs w:val="0"/>
                <w:color w:val="000000"/>
                <w:sz w:val="18"/>
                <w:szCs w:val="18"/>
                <w:rPrChange w:id="3895"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896" w:author="杨松华" w:date="2020-09-20T11:03:00Z">
                  <w:rPr>
                    <w:rFonts w:ascii="Cambria" w:eastAsia="宋体" w:cs="Times New Roman" w:hAnsi="Cambria" w:hint="eastAsia"/>
                    <w:b/>
                    <w:bCs/>
                    <w:color w:val="000000"/>
                    <w:sz w:val="32"/>
                    <w:szCs w:val="21"/>
                  </w:rPr>
                </w:rPrChange>
              </w:rPr>
              <w:t>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898" w:author="杨松华" w:date="2020-09-16T14:23:00Z">
                <w:pPr>
                  <w:keepNext/>
                  <w:keepLines/>
                  <w:widowControl/>
                  <w:spacing w:before="340" w:after="330" w:line="578" w:lineRule="auto"/>
                  <w:jc w:val="center"/>
                  <w:textAlignment w:val="center"/>
                  <w:outlineLvl w:val="0"/>
                </w:pPr>
              </w:pPrChange>
              <w:rPr>
                <w:color w:val="000000"/>
                <w:sz w:val="18"/>
                <w:szCs w:val="18"/>
                <w:rPrChange w:id="3901" w:author="杨松华" w:date="2020-09-20T11:03:00Z">
                  <w:rPr>
                    <w:color w:val="000000"/>
                    <w:sz w:val="24"/>
                  </w:rPr>
                </w:rPrChange>
              </w:rPr>
            </w:pPr>
            <w:r>
              <w:rPr>
                <w:rFonts w:ascii="Times New Roman" w:eastAsia="宋体" w:cs="Times New Roman" w:hAnsi="Times New Roman"/>
                <w:b w:val="0"/>
                <w:bCs w:val="0"/>
                <w:color w:val="000000"/>
                <w:sz w:val="18"/>
                <w:szCs w:val="18"/>
                <w:rPrChange w:id="3899" w:author="杨松华" w:date="2020-09-20T11:03:00Z">
                  <w:rPr>
                    <w:rFonts w:ascii="Cambria" w:eastAsia="宋体" w:cs="Times New Roman" w:hAnsi="Cambria"/>
                    <w:b/>
                    <w:bCs/>
                    <w:color w:val="000000"/>
                    <w:sz w:val="32"/>
                    <w:szCs w:val="21"/>
                  </w:rPr>
                </w:rPrChange>
              </w:rPr>
              <w:t>1</w:t>
            </w:r>
            <w:r>
              <w:rPr>
                <w:rFonts w:ascii="Times New Roman" w:eastAsia="宋体" w:cs="Times New Roman" w:hAnsi="Times New Roman"/>
                <w:b w:val="0"/>
                <w:bCs w:val="0"/>
                <w:color w:val="000000"/>
                <w:sz w:val="18"/>
                <w:szCs w:val="18"/>
                <w:rPrChange w:id="3900" w:author="杨松华" w:date="2020-09-20T11:03:00Z">
                  <w:rPr>
                    <w:rFonts w:ascii="Cambria" w:eastAsia="宋体" w:cs="Times New Roman" w:hAnsi="Cambria" w:hint="eastAsia"/>
                    <w:b/>
                    <w:bCs/>
                    <w:color w:val="000000"/>
                    <w:sz w:val="32"/>
                    <w:szCs w:val="21"/>
                  </w:rPr>
                </w:rPrChange>
              </w:rPr>
              <w:t>次</w:t>
            </w:r>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902" w:author="杨松华" w:date="2020-09-16T14:23:00Z">
                <w:pPr>
                  <w:widowControl/>
                  <w:jc w:val="center"/>
                  <w:textAlignment w:val="center"/>
                </w:pPr>
              </w:pPrChange>
              <w:rPr>
                <w:rFonts w:ascii="Times New Roman" w:cs="Times New Roman" w:hAnsi="Times New Roman"/>
                <w:color w:val="000000"/>
                <w:sz w:val="18"/>
                <w:szCs w:val="18"/>
                <w:rPrChange w:id="3904"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903" w:author="杨松华" w:date="2020-09-20T11:03:00Z">
                  <w:rPr>
                    <w:rFonts w:ascii="宋体" w:eastAsia="宋体" w:cs="宋体" w:hint="eastAsia"/>
                    <w:b/>
                    <w:bCs/>
                    <w:color w:val="000000"/>
                    <w:kern w:val="0"/>
                    <w:sz w:val="24"/>
                    <w:szCs w:val="32"/>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0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08" w:author="杨松华" w:date="2020-09-20T11:03:00Z">
                  <w:rPr>
                    <w:rFonts w:ascii="宋体" w:cs="宋体"/>
                    <w:b/>
                    <w:bCs/>
                    <w:color w:val="000000"/>
                    <w:sz w:val="24"/>
                  </w:rPr>
                </w:rPrChange>
              </w:rPr>
            </w:pPr>
            <w:ins w:id="3906" w:author="杨松华" w:date="2020-09-16T14:01:00Z">
              <w:r>
                <w:rPr>
                  <w:rFonts w:ascii="Times New Roman" w:eastAsia="宋体" w:cs="Times New Roman" w:hAnsi="Times New Roman"/>
                  <w:b w:val="0"/>
                  <w:bCs w:val="0"/>
                  <w:color w:val="000000"/>
                  <w:sz w:val="18"/>
                  <w:szCs w:val="18"/>
                  <w:rPrChange w:id="3907" w:author="杨松华" w:date="2020-09-20T11:03:00Z">
                    <w:rPr>
                      <w:rFonts w:ascii="Cambria" w:eastAsia="宋体" w:cs="Times New Roman" w:hAnsi="Cambria" w:hint="eastAsia"/>
                      <w:b/>
                      <w:bCs/>
                      <w:color w:val="000000"/>
                      <w:sz w:val="24"/>
                      <w:szCs w:val="32"/>
                    </w:rPr>
                  </w:rPrChange>
                </w:rPr>
                <w:t>质量指标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0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12" w:author="杨松华" w:date="2020-09-20T11:03:00Z">
                  <w:rPr>
                    <w:rFonts w:ascii="宋体" w:cs="宋体"/>
                    <w:b/>
                    <w:bCs/>
                    <w:color w:val="000000"/>
                    <w:sz w:val="24"/>
                  </w:rPr>
                </w:rPrChange>
              </w:rPr>
            </w:pPr>
            <w:ins w:id="3910" w:author="杨松华" w:date="2020-09-16T14:09:00Z">
              <w:r>
                <w:rPr>
                  <w:rFonts w:ascii="Times New Roman" w:eastAsia="宋体" w:cs="Times New Roman" w:hAnsi="Times New Roman"/>
                  <w:b w:val="0"/>
                  <w:bCs w:val="0"/>
                  <w:color w:val="000000"/>
                  <w:sz w:val="18"/>
                  <w:szCs w:val="18"/>
                  <w:rPrChange w:id="3911" w:author="杨松华" w:date="2020-09-20T11:03:00Z">
                    <w:rPr>
                      <w:rFonts w:ascii="Cambria" w:eastAsia="宋体" w:cs="Times New Roman" w:hAnsi="Cambria" w:hint="eastAsia"/>
                      <w:b/>
                      <w:bCs/>
                      <w:color w:val="000000"/>
                      <w:sz w:val="32"/>
                      <w:szCs w:val="21"/>
                    </w:rPr>
                  </w:rPrChange>
                </w:rPr>
                <w:t>提供常年法律服务</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13"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16" w:author="杨松华" w:date="2020-09-20T11:03:00Z">
                  <w:rPr>
                    <w:rFonts w:ascii="宋体" w:cs="宋体"/>
                    <w:b/>
                    <w:bCs/>
                    <w:color w:val="000000"/>
                    <w:sz w:val="24"/>
                  </w:rPr>
                </w:rPrChange>
              </w:rPr>
            </w:pPr>
            <w:ins w:id="3914" w:author="杨松华" w:date="2020-09-16T14:09:00Z">
              <w:r>
                <w:rPr>
                  <w:rFonts w:ascii="Times New Roman" w:eastAsia="宋体" w:cs="Times New Roman" w:hAnsi="Times New Roman"/>
                  <w:b w:val="0"/>
                  <w:bCs w:val="0"/>
                  <w:color w:val="000000"/>
                  <w:sz w:val="18"/>
                  <w:szCs w:val="18"/>
                  <w:rPrChange w:id="3915" w:author="杨松华" w:date="2020-09-20T11:03:00Z">
                    <w:rPr>
                      <w:rFonts w:ascii="Cambria" w:eastAsia="宋体" w:cs="Times New Roman" w:hAnsi="Cambria" w:hint="eastAsia"/>
                      <w:b/>
                      <w:bCs/>
                      <w:color w:val="000000"/>
                      <w:sz w:val="32"/>
                      <w:szCs w:val="21"/>
                    </w:rPr>
                  </w:rPrChange>
                </w:rPr>
                <w:t>法律顾问参与国资委重大决策事项，对深化国资国企改革、国有产权交易、企业融资担保等重大事项进行合法、合规性审查并出具法律意见书。</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1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24" w:author="杨松华" w:date="2020-09-20T11:03:00Z">
                  <w:rPr>
                    <w:rFonts w:ascii="宋体" w:cs="宋体"/>
                    <w:b/>
                    <w:bCs/>
                    <w:color w:val="000000"/>
                    <w:sz w:val="24"/>
                  </w:rPr>
                </w:rPrChange>
              </w:rPr>
            </w:pPr>
            <w:ins w:id="3918" w:author="杨松华" w:date="2020-09-16T14:09:00Z">
              <w:r>
                <w:rPr>
                  <w:rFonts w:ascii="Times New Roman" w:eastAsia="宋体" w:cs="Times New Roman" w:hAnsi="Times New Roman"/>
                  <w:b w:val="0"/>
                  <w:bCs w:val="0"/>
                  <w:color w:val="000000"/>
                  <w:sz w:val="18"/>
                  <w:szCs w:val="18"/>
                  <w:rPrChange w:id="3919" w:author="杨松华" w:date="2020-09-20T11:03:00Z">
                    <w:rPr>
                      <w:rFonts w:ascii="Cambria" w:eastAsia="宋体" w:cs="Times New Roman" w:hAnsi="Cambria" w:hint="eastAsia"/>
                      <w:b/>
                      <w:bCs/>
                      <w:color w:val="000000"/>
                      <w:sz w:val="32"/>
                      <w:szCs w:val="21"/>
                    </w:rPr>
                  </w:rPrChange>
                </w:rPr>
                <w:t>出具法律意见书</w:t>
              </w:r>
            </w:ins>
            <w:ins w:id="3920" w:author="杨松华" w:date="2020-09-16T14:09:00Z">
              <w:r>
                <w:rPr>
                  <w:rFonts w:ascii="Times New Roman" w:eastAsia="宋体" w:cs="Times New Roman" w:hAnsi="Times New Roman"/>
                  <w:b w:val="0"/>
                  <w:bCs w:val="0"/>
                  <w:color w:val="000000"/>
                  <w:sz w:val="18"/>
                  <w:szCs w:val="18"/>
                  <w:rPrChange w:id="3921" w:author="杨松华" w:date="2020-09-20T11:03:00Z">
                    <w:rPr>
                      <w:rFonts w:ascii="Cambria" w:eastAsia="宋体" w:cs="Times New Roman" w:hAnsi="Cambria"/>
                      <w:b/>
                      <w:bCs/>
                      <w:color w:val="000000"/>
                      <w:sz w:val="32"/>
                      <w:szCs w:val="21"/>
                    </w:rPr>
                  </w:rPrChange>
                </w:rPr>
                <w:t>6</w:t>
              </w:r>
            </w:ins>
            <w:ins w:id="3922" w:author="杨松华" w:date="2020-09-16T14:09:00Z">
              <w:r>
                <w:rPr>
                  <w:rFonts w:ascii="Times New Roman" w:eastAsia="宋体" w:cs="Times New Roman" w:hAnsi="Times New Roman"/>
                  <w:b w:val="0"/>
                  <w:bCs w:val="0"/>
                  <w:color w:val="000000"/>
                  <w:sz w:val="18"/>
                  <w:szCs w:val="18"/>
                  <w:rPrChange w:id="3923" w:author="杨松华" w:date="2020-09-20T11:03:00Z">
                    <w:rPr>
                      <w:rFonts w:ascii="Cambria" w:eastAsia="宋体" w:cs="Times New Roman" w:hAnsi="Cambria" w:hint="eastAsia"/>
                      <w:b/>
                      <w:bCs/>
                      <w:color w:val="000000"/>
                      <w:sz w:val="32"/>
                      <w:szCs w:val="21"/>
                    </w:rPr>
                  </w:rPrChange>
                </w:rPr>
                <w:t>次，多次咨询法律相关政策</w:t>
              </w:r>
            </w:ins>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26" w:author="杨松华" w:date="2020-09-20T11:03:00Z">
                  <w:rPr>
                    <w:color w:val="000000"/>
                    <w:szCs w:val="21"/>
                  </w:rPr>
                </w:rPrChange>
              </w:rPr>
            </w:pPr>
            <w:r>
              <w:rPr>
                <w:rFonts w:ascii="Times New Roman" w:eastAsia="宋体" w:cs="Times New Roman" w:hAnsi="Times New Roman"/>
                <w:b w:val="0"/>
                <w:bCs w:val="0"/>
                <w:color w:val="000000"/>
                <w:sz w:val="18"/>
                <w:szCs w:val="18"/>
                <w:rPrChange w:id="3925" w:author="杨松华" w:date="2020-09-20T11:03:00Z">
                  <w:rPr>
                    <w:rFonts w:ascii="Cambria" w:eastAsia="宋体" w:cs="Times New Roman" w:hAnsi="Cambria" w:hint="eastAsia"/>
                    <w:b/>
                    <w:bCs/>
                    <w:color w:val="000000"/>
                    <w:sz w:val="32"/>
                    <w:szCs w:val="21"/>
                  </w:rPr>
                </w:rPrChange>
              </w:rPr>
              <w:t>国资国企监管工作进一步加强</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28" w:author="杨松华" w:date="2020-09-20T11:03:00Z">
                  <w:rPr>
                    <w:color w:val="000000"/>
                    <w:szCs w:val="21"/>
                  </w:rPr>
                </w:rPrChange>
              </w:rPr>
            </w:pPr>
            <w:r>
              <w:rPr>
                <w:rFonts w:ascii="Times New Roman" w:eastAsia="宋体" w:cs="Times New Roman" w:hAnsi="Times New Roman"/>
                <w:b w:val="0"/>
                <w:bCs w:val="0"/>
                <w:color w:val="000000"/>
                <w:sz w:val="18"/>
                <w:szCs w:val="18"/>
                <w:rPrChange w:id="3927" w:author="杨松华" w:date="2020-09-20T11:03:00Z">
                  <w:rPr>
                    <w:rFonts w:ascii="Cambria" w:eastAsia="宋体" w:cs="Times New Roman" w:hAnsi="Cambria" w:hint="eastAsia"/>
                    <w:b/>
                    <w:bCs/>
                    <w:color w:val="000000"/>
                    <w:sz w:val="32"/>
                    <w:szCs w:val="21"/>
                  </w:rPr>
                </w:rPrChange>
              </w:rPr>
              <w:t>加强国有资产监督，抓好国有资本布局，提升企业运营能力，加大创新力度，抓好重点领域风险防控，确保国有资产保值增值。</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30" w:author="杨松华" w:date="2020-09-20T11:03:00Z">
                  <w:rPr>
                    <w:color w:val="000000"/>
                    <w:szCs w:val="21"/>
                  </w:rPr>
                </w:rPrChange>
              </w:rPr>
            </w:pPr>
            <w:r>
              <w:rPr>
                <w:rFonts w:ascii="Times New Roman" w:eastAsia="宋体" w:cs="Times New Roman" w:hAnsi="Times New Roman"/>
                <w:b w:val="0"/>
                <w:bCs w:val="0"/>
                <w:color w:val="000000"/>
                <w:sz w:val="18"/>
                <w:szCs w:val="18"/>
                <w:rPrChange w:id="3929" w:author="杨松华" w:date="2020-09-20T11:03:00Z">
                  <w:rPr>
                    <w:rFonts w:ascii="Cambria" w:eastAsia="宋体" w:cs="Times New Roman" w:hAnsi="Cambria" w:hint="eastAsia"/>
                    <w:b/>
                    <w:bCs/>
                    <w:color w:val="000000"/>
                    <w:sz w:val="32"/>
                    <w:szCs w:val="21"/>
                  </w:rPr>
                </w:rPrChange>
              </w:rPr>
              <w:t>加强国有资产监督，抓好国有资本布局，提升企业运营能力，加大创新力度，抓好重点领域风险防控，确保国有资产保值增值。</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931" w:author="杨松华" w:date="2020-09-16T14:23:00Z">
                <w:pPr>
                  <w:widowControl/>
                  <w:jc w:val="center"/>
                  <w:textAlignment w:val="center"/>
                </w:pPr>
              </w:pPrChange>
              <w:rPr>
                <w:rFonts w:ascii="Times New Roman" w:cs="Times New Roman" w:hAnsi="Times New Roman"/>
                <w:color w:val="000000"/>
                <w:sz w:val="18"/>
                <w:szCs w:val="18"/>
                <w:rPrChange w:id="3933"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3932" w:author="杨松华" w:date="2020-09-20T11:03:00Z">
                  <w:rPr>
                    <w:rFonts w:ascii="宋体" w:eastAsia="宋体" w:cs="宋体" w:hint="eastAsia"/>
                    <w:b/>
                    <w:bCs/>
                    <w:color w:val="000000"/>
                    <w:kern w:val="0"/>
                    <w:sz w:val="24"/>
                    <w:szCs w:val="32"/>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34"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37" w:author="杨松华" w:date="2020-09-20T11:03:00Z">
                  <w:rPr>
                    <w:rFonts w:ascii="宋体" w:cs="宋体"/>
                    <w:b/>
                    <w:bCs/>
                    <w:color w:val="000000"/>
                    <w:sz w:val="24"/>
                  </w:rPr>
                </w:rPrChange>
              </w:rPr>
            </w:pPr>
            <w:ins w:id="3935" w:author="杨松华" w:date="2020-09-16T14:01:00Z">
              <w:r>
                <w:rPr>
                  <w:rFonts w:ascii="Times New Roman" w:eastAsia="宋体" w:cs="Times New Roman" w:hAnsi="Times New Roman"/>
                  <w:b w:val="0"/>
                  <w:bCs w:val="0"/>
                  <w:color w:val="000000"/>
                  <w:sz w:val="18"/>
                  <w:szCs w:val="18"/>
                  <w:rPrChange w:id="3936" w:author="杨松华" w:date="2020-09-20T11:03:00Z">
                    <w:rPr>
                      <w:rFonts w:ascii="Cambria" w:eastAsia="宋体" w:cs="Times New Roman" w:hAnsi="Cambria" w:hint="eastAsia"/>
                      <w:b/>
                      <w:bCs/>
                      <w:color w:val="000000"/>
                      <w:sz w:val="24"/>
                      <w:szCs w:val="32"/>
                    </w:rPr>
                  </w:rPrChange>
                </w:rPr>
                <w:t>时效指标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38"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41" w:author="杨松华" w:date="2020-09-20T11:03:00Z">
                  <w:rPr>
                    <w:rFonts w:ascii="宋体" w:cs="宋体"/>
                    <w:b/>
                    <w:bCs/>
                    <w:color w:val="000000"/>
                    <w:sz w:val="24"/>
                  </w:rPr>
                </w:rPrChange>
              </w:rPr>
            </w:pPr>
            <w:ins w:id="3939" w:author="杨松华" w:date="2020-09-16T14:10:00Z">
              <w:r>
                <w:rPr>
                  <w:rFonts w:ascii="Times New Roman" w:eastAsia="宋体" w:cs="Times New Roman" w:hAnsi="Times New Roman"/>
                  <w:b w:val="0"/>
                  <w:bCs w:val="0"/>
                  <w:color w:val="000000"/>
                  <w:sz w:val="18"/>
                  <w:szCs w:val="18"/>
                  <w:rPrChange w:id="3940" w:author="杨松华" w:date="2020-09-20T11:03:00Z">
                    <w:rPr>
                      <w:rFonts w:ascii="Cambria" w:eastAsia="宋体" w:cs="Times New Roman" w:hAnsi="Cambria" w:hint="eastAsia"/>
                      <w:b/>
                      <w:bCs/>
                      <w:color w:val="000000"/>
                      <w:sz w:val="32"/>
                      <w:szCs w:val="21"/>
                    </w:rPr>
                  </w:rPrChange>
                </w:rPr>
                <w:t>按合同规定执行</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42"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45" w:author="杨松华" w:date="2020-09-20T11:03:00Z">
                  <w:rPr>
                    <w:rFonts w:ascii="宋体" w:cs="宋体"/>
                    <w:b/>
                    <w:bCs/>
                    <w:color w:val="000000"/>
                    <w:sz w:val="24"/>
                  </w:rPr>
                </w:rPrChange>
              </w:rPr>
            </w:pPr>
            <w:ins w:id="3943" w:author="杨松华" w:date="2020-09-16T14:10:00Z">
              <w:r>
                <w:rPr>
                  <w:rFonts w:ascii="Times New Roman" w:eastAsia="宋体" w:cs="Times New Roman" w:hAnsi="Times New Roman"/>
                  <w:b w:val="0"/>
                  <w:bCs w:val="0"/>
                  <w:color w:val="000000"/>
                  <w:sz w:val="18"/>
                  <w:szCs w:val="18"/>
                  <w:rPrChange w:id="3944" w:author="杨松华" w:date="2020-09-20T11:03:00Z">
                    <w:rPr>
                      <w:rFonts w:ascii="Cambria" w:eastAsia="宋体" w:cs="Times New Roman" w:hAnsi="Cambria" w:hint="eastAsia"/>
                      <w:b/>
                      <w:bCs/>
                      <w:color w:val="000000"/>
                      <w:sz w:val="32"/>
                      <w:szCs w:val="21"/>
                    </w:rPr>
                  </w:rPrChange>
                </w:rPr>
                <w:t>按合同规定时间、工作推进执行。</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46"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49" w:author="杨松华" w:date="2020-09-20T11:03:00Z">
                  <w:rPr>
                    <w:rFonts w:ascii="宋体" w:cs="宋体"/>
                    <w:b/>
                    <w:bCs/>
                    <w:color w:val="000000"/>
                    <w:sz w:val="24"/>
                  </w:rPr>
                </w:rPrChange>
              </w:rPr>
            </w:pPr>
            <w:ins w:id="3947" w:author="杨松华" w:date="2020-09-16T14:11:00Z">
              <w:r>
                <w:rPr>
                  <w:rFonts w:ascii="Times New Roman" w:eastAsia="宋体" w:cs="Times New Roman" w:hAnsi="Times New Roman"/>
                  <w:b w:val="0"/>
                  <w:bCs w:val="0"/>
                  <w:color w:val="000000"/>
                  <w:sz w:val="18"/>
                  <w:szCs w:val="18"/>
                  <w:rPrChange w:id="3948" w:author="杨松华" w:date="2020-09-20T11:03:00Z">
                    <w:rPr>
                      <w:rFonts w:ascii="Cambria" w:eastAsia="宋体" w:cs="Times New Roman" w:hAnsi="Cambria" w:hint="eastAsia"/>
                      <w:b/>
                      <w:bCs/>
                      <w:color w:val="000000"/>
                      <w:sz w:val="32"/>
                      <w:szCs w:val="21"/>
                    </w:rPr>
                  </w:rPrChange>
                </w:rPr>
                <w:t>按合同规定时间、根据工作实际情况推进执行。</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51" w:author="杨松华" w:date="2020-09-20T11:03:00Z">
                  <w:rPr>
                    <w:color w:val="000000"/>
                    <w:szCs w:val="21"/>
                  </w:rPr>
                </w:rPrChange>
              </w:rPr>
            </w:pPr>
            <w:r>
              <w:rPr>
                <w:rFonts w:ascii="Times New Roman" w:eastAsia="宋体" w:cs="Times New Roman" w:hAnsi="Times New Roman"/>
                <w:b w:val="0"/>
                <w:bCs w:val="0"/>
                <w:color w:val="000000"/>
                <w:sz w:val="18"/>
                <w:szCs w:val="18"/>
                <w:rPrChange w:id="3950" w:author="杨松华" w:date="2020-09-20T11:03:00Z">
                  <w:rPr>
                    <w:rFonts w:ascii="Cambria" w:eastAsia="宋体" w:cs="Times New Roman" w:hAnsi="Cambria" w:hint="eastAsia"/>
                    <w:b/>
                    <w:bCs/>
                    <w:color w:val="000000"/>
                    <w:sz w:val="32"/>
                    <w:szCs w:val="21"/>
                  </w:rPr>
                </w:rPrChange>
              </w:rPr>
              <w:t>按工作计划</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53" w:author="杨松华" w:date="2020-09-20T11:03:00Z">
                  <w:rPr>
                    <w:color w:val="000000"/>
                    <w:szCs w:val="21"/>
                  </w:rPr>
                </w:rPrChange>
              </w:rPr>
            </w:pPr>
            <w:r>
              <w:rPr>
                <w:rFonts w:ascii="Times New Roman" w:eastAsia="宋体" w:cs="Times New Roman" w:hAnsi="Times New Roman"/>
                <w:b w:val="0"/>
                <w:bCs w:val="0"/>
                <w:color w:val="000000"/>
                <w:sz w:val="18"/>
                <w:szCs w:val="18"/>
                <w:rPrChange w:id="3952" w:author="杨松华" w:date="2020-09-20T11:03:00Z">
                  <w:rPr>
                    <w:rFonts w:ascii="Cambria" w:eastAsia="宋体" w:cs="Times New Roman" w:hAnsi="Cambria" w:hint="eastAsia"/>
                    <w:b/>
                    <w:bCs/>
                    <w:color w:val="000000"/>
                    <w:sz w:val="32"/>
                    <w:szCs w:val="21"/>
                  </w:rPr>
                </w:rPrChange>
              </w:rPr>
              <w:t>按年度工作安排推进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3955" w:author="杨松华" w:date="2020-09-20T11:03:00Z">
                  <w:rPr>
                    <w:color w:val="000000"/>
                    <w:szCs w:val="21"/>
                  </w:rPr>
                </w:rPrChange>
              </w:rPr>
            </w:pPr>
            <w:r>
              <w:rPr>
                <w:rFonts w:ascii="Times New Roman" w:eastAsia="宋体" w:cs="Times New Roman" w:hAnsi="Times New Roman"/>
                <w:b w:val="0"/>
                <w:bCs w:val="0"/>
                <w:color w:val="000000"/>
                <w:sz w:val="18"/>
                <w:szCs w:val="18"/>
                <w:rPrChange w:id="3954" w:author="杨松华" w:date="2020-09-20T11:03:00Z">
                  <w:rPr>
                    <w:rFonts w:ascii="Cambria" w:eastAsia="宋体" w:cs="Times New Roman" w:hAnsi="Cambria" w:hint="eastAsia"/>
                    <w:b/>
                    <w:bCs/>
                    <w:color w:val="000000"/>
                    <w:sz w:val="32"/>
                    <w:szCs w:val="21"/>
                  </w:rPr>
                </w:rPrChange>
              </w:rPr>
              <w:t>按实际情况推进完成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3956" w:author="杨松华" w:date="2020-09-16T14:23:00Z">
                <w:pPr>
                  <w:widowControl/>
                  <w:jc w:val="center"/>
                  <w:textAlignment w:val="center"/>
                </w:pPr>
              </w:pPrChange>
              <w:rPr>
                <w:rFonts w:ascii="Times New Roman" w:cs="Times New Roman" w:hAnsi="Times New Roman"/>
                <w:color w:val="000000"/>
                <w:kern w:val="0"/>
                <w:sz w:val="18"/>
                <w:szCs w:val="18"/>
                <w:rPrChange w:id="3958" w:author="杨松华" w:date="2020-09-20T11:03:00Z">
                  <w:rPr>
                    <w:rFonts w:ascii="宋体" w:cs="宋体"/>
                    <w:color w:val="000000"/>
                    <w:kern w:val="0"/>
                    <w:sz w:val="24"/>
                  </w:rPr>
                </w:rPrChange>
              </w:rPr>
            </w:pPr>
            <w:r>
              <w:rPr>
                <w:rFonts w:ascii="Times New Roman" w:eastAsia="宋体" w:cs="Times New Roman" w:hAnsi="Times New Roman"/>
                <w:b w:val="0"/>
                <w:bCs w:val="0"/>
                <w:color w:val="000000"/>
                <w:kern w:val="0"/>
                <w:sz w:val="18"/>
                <w:szCs w:val="18"/>
                <w:rPrChange w:id="3957" w:author="杨松华" w:date="2020-09-20T11:03:00Z">
                  <w:rPr>
                    <w:rFonts w:ascii="宋体" w:eastAsia="宋体" w:cs="宋体" w:hint="eastAsia"/>
                    <w:b/>
                    <w:bCs/>
                    <w:color w:val="000000"/>
                    <w:kern w:val="0"/>
                    <w:sz w:val="24"/>
                    <w:szCs w:val="32"/>
                  </w:rPr>
                </w:rPrChange>
              </w:rPr>
              <w:t>项目完成指标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5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62" w:author="杨松华" w:date="2020-09-20T11:03:00Z">
                  <w:rPr>
                    <w:rFonts w:ascii="宋体" w:cs="宋体"/>
                    <w:b/>
                    <w:bCs/>
                    <w:color w:val="000000"/>
                    <w:sz w:val="24"/>
                  </w:rPr>
                </w:rPrChange>
              </w:rPr>
            </w:pPr>
            <w:ins w:id="3960" w:author="杨松华" w:date="2020-09-16T14:01:00Z">
              <w:r>
                <w:rPr>
                  <w:rFonts w:ascii="Times New Roman" w:eastAsia="宋体" w:cs="Times New Roman" w:hAnsi="Times New Roman"/>
                  <w:b w:val="0"/>
                  <w:bCs w:val="0"/>
                  <w:color w:val="000000"/>
                  <w:sz w:val="18"/>
                  <w:szCs w:val="18"/>
                  <w:rPrChange w:id="3961" w:author="杨松华" w:date="2020-09-20T11:03:00Z">
                    <w:rPr>
                      <w:rFonts w:ascii="Cambria" w:eastAsia="宋体" w:cs="Times New Roman" w:hAnsi="Cambria" w:hint="eastAsia"/>
                      <w:b/>
                      <w:bCs/>
                      <w:color w:val="000000"/>
                      <w:sz w:val="24"/>
                      <w:szCs w:val="32"/>
                    </w:rPr>
                  </w:rPrChange>
                </w:rPr>
                <w:t>成本指标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63"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66" w:author="杨松华" w:date="2020-09-20T11:03:00Z">
                  <w:rPr>
                    <w:rFonts w:ascii="宋体" w:cs="宋体"/>
                    <w:b/>
                    <w:bCs/>
                    <w:color w:val="000000"/>
                    <w:sz w:val="24"/>
                  </w:rPr>
                </w:rPrChange>
              </w:rPr>
            </w:pPr>
            <w:ins w:id="3964" w:author="杨松华" w:date="2020-09-16T14:15:00Z">
              <w:r>
                <w:rPr>
                  <w:rFonts w:ascii="Times New Roman" w:eastAsia="宋体" w:cs="Times New Roman" w:hAnsi="Times New Roman"/>
                  <w:b w:val="0"/>
                  <w:bCs w:val="0"/>
                  <w:color w:val="000000"/>
                  <w:sz w:val="18"/>
                  <w:szCs w:val="18"/>
                  <w:rPrChange w:id="3965" w:author="杨松华" w:date="2020-09-20T11:03:00Z">
                    <w:rPr>
                      <w:rFonts w:ascii="Cambria" w:eastAsia="宋体" w:cs="Times New Roman" w:hAnsi="Cambria" w:hint="eastAsia"/>
                      <w:b/>
                      <w:bCs/>
                      <w:color w:val="000000"/>
                      <w:sz w:val="32"/>
                      <w:szCs w:val="21"/>
                    </w:rPr>
                  </w:rPrChange>
                </w:rPr>
                <w:t>业务运行成本控制</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6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70" w:author="杨松华" w:date="2020-09-20T11:03:00Z">
                  <w:rPr>
                    <w:rFonts w:ascii="宋体" w:cs="宋体"/>
                    <w:b/>
                    <w:bCs/>
                    <w:color w:val="000000"/>
                    <w:sz w:val="24"/>
                  </w:rPr>
                </w:rPrChange>
              </w:rPr>
            </w:pPr>
            <w:ins w:id="3968" w:author="杨松华" w:date="2020-09-16T14:15:00Z">
              <w:r>
                <w:rPr>
                  <w:rFonts w:ascii="Times New Roman" w:eastAsia="宋体" w:cs="Times New Roman" w:hAnsi="Times New Roman"/>
                  <w:b w:val="0"/>
                  <w:bCs w:val="0"/>
                  <w:color w:val="000000"/>
                  <w:sz w:val="18"/>
                  <w:szCs w:val="18"/>
                  <w:rPrChange w:id="3969" w:author="杨松华" w:date="2020-09-20T11:03:00Z">
                    <w:rPr>
                      <w:rFonts w:ascii="Cambria" w:eastAsia="宋体" w:cs="Times New Roman" w:hAnsi="Cambria" w:hint="eastAsia"/>
                      <w:b/>
                      <w:bCs/>
                      <w:color w:val="000000"/>
                      <w:sz w:val="32"/>
                      <w:szCs w:val="21"/>
                    </w:rPr>
                  </w:rPrChange>
                </w:rPr>
                <w:t>预算内</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71"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74" w:author="杨松华" w:date="2020-09-20T11:03:00Z">
                  <w:rPr>
                    <w:rFonts w:ascii="宋体" w:cs="宋体"/>
                    <w:b/>
                    <w:bCs/>
                    <w:color w:val="000000"/>
                    <w:sz w:val="24"/>
                  </w:rPr>
                </w:rPrChange>
              </w:rPr>
            </w:pPr>
            <w:ins w:id="3972" w:author="杨松华" w:date="2020-09-16T14:15:00Z">
              <w:r>
                <w:rPr>
                  <w:rFonts w:ascii="Times New Roman" w:eastAsia="宋体" w:cs="Times New Roman" w:hAnsi="Times New Roman"/>
                  <w:b w:val="0"/>
                  <w:bCs w:val="0"/>
                  <w:color w:val="000000"/>
                  <w:sz w:val="18"/>
                  <w:szCs w:val="18"/>
                  <w:rPrChange w:id="3973" w:author="杨松华" w:date="2020-09-20T11:03:00Z">
                    <w:rPr>
                      <w:rFonts w:ascii="Cambria" w:eastAsia="宋体" w:cs="Times New Roman" w:hAnsi="Cambria" w:hint="eastAsia"/>
                      <w:b/>
                      <w:bCs/>
                      <w:color w:val="000000"/>
                      <w:sz w:val="32"/>
                      <w:szCs w:val="21"/>
                    </w:rPr>
                  </w:rPrChange>
                </w:rPr>
                <w:t>预算内</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pPrChange w:id="3975" w:author="杨松华" w:date="2020-09-16T14:23:00Z">
                <w:pPr>
                  <w:widowControl/>
                  <w:tabs>
                    <w:tab w:val="center" w:pos="4153"/>
                    <w:tab w:val="right" w:pos="8306"/>
                  </w:tabs>
                  <w:snapToGrid w:val="0"/>
                  <w:jc w:val="center"/>
                  <w:textAlignment w:val="center"/>
                </w:pPr>
              </w:pPrChange>
              <w:rPr>
                <w:rFonts w:ascii="Times New Roman" w:cs="Times New Roman" w:hAnsi="Times New Roman"/>
                <w:color w:val="000000"/>
                <w:sz w:val="18"/>
                <w:szCs w:val="18"/>
                <w:rPrChange w:id="3980" w:author="杨松华" w:date="2020-09-20T11:03:00Z">
                  <w:rPr>
                    <w:rFonts w:ascii="宋体" w:cs="宋体"/>
                    <w:color w:val="000000"/>
                    <w:sz w:val="24"/>
                  </w:rPr>
                </w:rPrChange>
              </w:rPr>
            </w:pPr>
            <w:ins w:id="3976" w:author="杨松华" w:date="2020-09-16T14:15:00Z">
              <w:r>
                <w:rPr>
                  <w:rFonts w:ascii="Times New Roman" w:eastAsia="宋体" w:cs="Times New Roman" w:hAnsi="Times New Roman"/>
                  <w:b w:val="0"/>
                  <w:bCs w:val="0"/>
                  <w:color w:val="000000"/>
                  <w:kern w:val="0"/>
                  <w:sz w:val="18"/>
                  <w:szCs w:val="18"/>
                  <w:rPrChange w:id="3977" w:author="杨松华" w:date="2020-09-20T11:03:00Z">
                    <w:rPr>
                      <w:rFonts w:ascii="Cambria" w:eastAsia="宋体" w:cs="Times New Roman" w:hAnsi="Cambria" w:hint="eastAsia"/>
                      <w:b/>
                      <w:bCs/>
                      <w:color w:val="000000"/>
                      <w:kern w:val="0"/>
                      <w:sz w:val="32"/>
                      <w:szCs w:val="21"/>
                    </w:rPr>
                  </w:rPrChange>
                </w:rPr>
                <w:t>效益指标</w:t>
              </w:r>
            </w:ins>
            <w:del w:id="3978" w:author="杨松华" w:date="2020-09-16T14:16:00Z">
              <w:r>
                <w:rPr>
                  <w:rFonts w:ascii="Times New Roman" w:eastAsia="宋体" w:cs="Times New Roman" w:hAnsi="Times New Roman"/>
                  <w:b w:val="0"/>
                  <w:bCs w:val="0"/>
                  <w:color w:val="000000"/>
                  <w:sz w:val="18"/>
                  <w:szCs w:val="18"/>
                  <w:rPrChange w:id="3979" w:author="杨松华" w:date="2020-09-20T11:03:00Z">
                    <w:rPr>
                      <w:rFonts w:ascii="宋体" w:eastAsia="宋体" w:cs="宋体" w:hint="eastAsia"/>
                      <w:b/>
                      <w:bCs/>
                      <w:color w:val="000000"/>
                      <w:sz w:val="24"/>
                      <w:szCs w:val="32"/>
                    </w:rPr>
                  </w:rPrChange>
                </w:rPr>
                <w:delText>……</w:delText>
              </w:r>
            </w:del>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81"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84" w:author="杨松华" w:date="2020-09-20T11:03:00Z">
                  <w:rPr>
                    <w:rFonts w:ascii="宋体" w:cs="宋体"/>
                    <w:b/>
                    <w:bCs/>
                    <w:color w:val="000000"/>
                    <w:sz w:val="24"/>
                  </w:rPr>
                </w:rPrChange>
              </w:rPr>
            </w:pPr>
            <w:ins w:id="3982" w:author="杨松华" w:date="2020-09-16T14:22:00Z">
              <w:r>
                <w:rPr>
                  <w:rFonts w:ascii="Times New Roman" w:eastAsia="宋体" w:cs="Times New Roman" w:hAnsi="Times New Roman"/>
                  <w:b w:val="0"/>
                  <w:bCs w:val="0"/>
                  <w:color w:val="000000"/>
                  <w:sz w:val="18"/>
                  <w:szCs w:val="18"/>
                  <w:rPrChange w:id="3983" w:author="杨松华" w:date="2020-09-20T11:03:00Z">
                    <w:rPr>
                      <w:rFonts w:ascii="Cambria" w:eastAsia="宋体" w:cs="Times New Roman" w:hAnsi="Cambria" w:hint="eastAsia"/>
                      <w:b/>
                      <w:bCs/>
                      <w:color w:val="000000"/>
                      <w:sz w:val="32"/>
                      <w:szCs w:val="21"/>
                    </w:rPr>
                  </w:rPrChange>
                </w:rPr>
                <w:t>经济效益指标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8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88" w:author="杨松华" w:date="2020-09-20T11:03:00Z">
                  <w:rPr>
                    <w:rFonts w:ascii="宋体" w:cs="宋体"/>
                    <w:b/>
                    <w:bCs/>
                    <w:color w:val="000000"/>
                    <w:sz w:val="24"/>
                  </w:rPr>
                </w:rPrChange>
              </w:rPr>
            </w:pPr>
            <w:ins w:id="3986" w:author="杨松华" w:date="2020-09-16T14:21:00Z">
              <w:r>
                <w:rPr>
                  <w:rFonts w:ascii="Times New Roman" w:eastAsia="宋体" w:cs="Times New Roman" w:hAnsi="Times New Roman"/>
                  <w:b w:val="0"/>
                  <w:bCs w:val="0"/>
                  <w:kern w:val="0"/>
                  <w:sz w:val="18"/>
                  <w:szCs w:val="18"/>
                  <w:rPrChange w:id="3987" w:author="杨松华" w:date="2020-09-20T11:03:00Z">
                    <w:rPr>
                      <w:rFonts w:ascii="宋体" w:eastAsia="宋体" w:cs="宋体" w:hint="eastAsia"/>
                      <w:b/>
                      <w:bCs/>
                      <w:kern w:val="0"/>
                      <w:sz w:val="20"/>
                      <w:szCs w:val="20"/>
                    </w:rPr>
                  </w:rPrChange>
                </w:rPr>
                <w:t>企业重大经营决策、财务运行、重大资金</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8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3992" w:author="杨松华" w:date="2020-09-20T11:03:00Z">
                  <w:rPr>
                    <w:rFonts w:ascii="宋体" w:cs="宋体"/>
                    <w:b/>
                    <w:bCs/>
                    <w:color w:val="000000"/>
                    <w:sz w:val="24"/>
                  </w:rPr>
                </w:rPrChange>
              </w:rPr>
            </w:pPr>
            <w:ins w:id="3990" w:author="杨松华" w:date="2020-09-16T14:21:00Z">
              <w:r>
                <w:rPr>
                  <w:rFonts w:ascii="Times New Roman" w:eastAsia="宋体" w:cs="Times New Roman" w:hAnsi="Times New Roman"/>
                  <w:b w:val="0"/>
                  <w:bCs w:val="0"/>
                  <w:kern w:val="0"/>
                  <w:sz w:val="18"/>
                  <w:szCs w:val="18"/>
                  <w:rPrChange w:id="3991" w:author="杨松华" w:date="2020-09-20T11:03:00Z">
                    <w:rPr>
                      <w:rFonts w:ascii="宋体" w:eastAsia="宋体" w:cs="宋体" w:hint="eastAsia"/>
                      <w:b/>
                      <w:bCs/>
                      <w:kern w:val="0"/>
                      <w:sz w:val="20"/>
                      <w:szCs w:val="20"/>
                    </w:rPr>
                  </w:rPrChange>
                </w:rPr>
                <w:t>降低企业生产经营行为有可能危机国有资产安全，造成国有资产流失或者侵害国有资产所有者权益。</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3993"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00" w:author="杨松华" w:date="2020-09-20T11:03:00Z">
                  <w:rPr>
                    <w:rFonts w:ascii="宋体" w:cs="宋体"/>
                    <w:b/>
                    <w:bCs/>
                    <w:color w:val="000000"/>
                    <w:sz w:val="24"/>
                  </w:rPr>
                </w:rPrChange>
              </w:rPr>
            </w:pPr>
            <w:ins w:id="3994" w:author="杨松华" w:date="2020-09-16T14:21:00Z">
              <w:r>
                <w:rPr>
                  <w:rFonts w:ascii="Times New Roman" w:eastAsia="宋体" w:cs="Times New Roman" w:hAnsi="Times New Roman"/>
                  <w:b w:val="0"/>
                  <w:bCs w:val="0"/>
                  <w:color w:val="000000"/>
                  <w:kern w:val="0"/>
                  <w:sz w:val="18"/>
                  <w:szCs w:val="18"/>
                  <w:rPrChange w:id="3995" w:author="杨松华" w:date="2020-09-20T11:03:00Z">
                    <w:rPr>
                      <w:rFonts w:ascii="宋体" w:eastAsia="宋体" w:cs="宋体" w:hint="eastAsia"/>
                      <w:b/>
                      <w:bCs/>
                      <w:color w:val="000000"/>
                      <w:kern w:val="0"/>
                      <w:sz w:val="20"/>
                      <w:szCs w:val="20"/>
                    </w:rPr>
                  </w:rPrChange>
                </w:rPr>
                <w:t>未发生</w:t>
              </w:r>
            </w:ins>
            <w:ins w:id="3996" w:author="杨松华" w:date="2020-09-16T14:22:00Z">
              <w:r>
                <w:rPr>
                  <w:rFonts w:ascii="Times New Roman" w:eastAsia="宋体" w:cs="Times New Roman" w:hAnsi="Times New Roman"/>
                  <w:b w:val="0"/>
                  <w:bCs w:val="0"/>
                  <w:color w:val="000000"/>
                  <w:kern w:val="0"/>
                  <w:sz w:val="18"/>
                  <w:szCs w:val="18"/>
                  <w:rPrChange w:id="3997" w:author="杨松华" w:date="2020-09-20T11:03:00Z">
                    <w:rPr>
                      <w:rFonts w:ascii="宋体" w:eastAsia="宋体" w:cs="宋体" w:hint="eastAsia"/>
                      <w:b/>
                      <w:bCs/>
                      <w:color w:val="000000"/>
                      <w:kern w:val="0"/>
                      <w:sz w:val="20"/>
                      <w:szCs w:val="20"/>
                    </w:rPr>
                  </w:rPrChange>
                </w:rPr>
                <w:t>上述</w:t>
              </w:r>
            </w:ins>
            <w:ins w:id="3998" w:author="杨松华" w:date="2020-09-16T14:21:00Z">
              <w:r>
                <w:rPr>
                  <w:rFonts w:ascii="Times New Roman" w:eastAsia="宋体" w:cs="Times New Roman" w:hAnsi="Times New Roman"/>
                  <w:b w:val="0"/>
                  <w:bCs w:val="0"/>
                  <w:color w:val="000000"/>
                  <w:kern w:val="0"/>
                  <w:sz w:val="18"/>
                  <w:szCs w:val="18"/>
                  <w:rPrChange w:id="3999" w:author="杨松华" w:date="2020-09-20T11:03:00Z">
                    <w:rPr>
                      <w:rFonts w:ascii="宋体" w:eastAsia="宋体" w:cs="宋体" w:hint="eastAsia"/>
                      <w:b/>
                      <w:bCs/>
                      <w:color w:val="000000"/>
                      <w:kern w:val="0"/>
                      <w:sz w:val="20"/>
                      <w:szCs w:val="20"/>
                    </w:rPr>
                  </w:rPrChange>
                </w:rPr>
                <w:t>情况</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4001" w:author="杨松华" w:date="2020-09-16T14:23:00Z">
                <w:pPr>
                  <w:widowControl/>
                  <w:jc w:val="center"/>
                  <w:textAlignment w:val="center"/>
                </w:pPr>
              </w:pPrChange>
              <w:rPr>
                <w:rFonts w:ascii="Times New Roman" w:cs="Times New Roman" w:hAnsi="Times New Roman"/>
                <w:color w:val="000000"/>
                <w:sz w:val="18"/>
                <w:szCs w:val="18"/>
                <w:rPrChange w:id="4004" w:author="杨松华" w:date="2020-09-20T11:03:00Z">
                  <w:rPr>
                    <w:rFonts w:ascii="宋体" w:cs="宋体"/>
                    <w:color w:val="000000"/>
                    <w:sz w:val="24"/>
                  </w:rPr>
                </w:rPrChange>
              </w:rPr>
            </w:pPr>
            <w:del w:id="4002" w:author="杨松华" w:date="2020-09-16T14:15:00Z">
              <w:r>
                <w:rPr>
                  <w:rFonts w:ascii="Times New Roman" w:eastAsia="宋体" w:cs="Times New Roman" w:hAnsi="Times New Roman"/>
                  <w:b w:val="0"/>
                  <w:bCs w:val="0"/>
                  <w:color w:val="000000"/>
                  <w:kern w:val="0"/>
                  <w:sz w:val="18"/>
                  <w:szCs w:val="18"/>
                  <w:rPrChange w:id="4003" w:author="杨松华" w:date="2020-09-20T11:03:00Z">
                    <w:rPr>
                      <w:rFonts w:ascii="宋体" w:eastAsia="宋体" w:cs="宋体" w:hint="eastAsia"/>
                      <w:b/>
                      <w:bCs/>
                      <w:color w:val="000000"/>
                      <w:kern w:val="0"/>
                      <w:sz w:val="24"/>
                      <w:szCs w:val="32"/>
                    </w:rPr>
                  </w:rPrChange>
                </w:rPr>
                <w:delText>效益指标</w:delText>
              </w:r>
            </w:del>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0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08" w:author="杨松华" w:date="2020-09-20T11:03:00Z">
                  <w:rPr>
                    <w:rFonts w:ascii="宋体" w:cs="宋体"/>
                    <w:b/>
                    <w:bCs/>
                    <w:color w:val="000000"/>
                    <w:sz w:val="24"/>
                  </w:rPr>
                </w:rPrChange>
              </w:rPr>
            </w:pPr>
            <w:ins w:id="4006" w:author="杨松华" w:date="2020-09-16T14:22:00Z">
              <w:r>
                <w:rPr>
                  <w:rFonts w:ascii="Times New Roman" w:eastAsia="宋体" w:cs="Times New Roman" w:hAnsi="Times New Roman"/>
                  <w:b w:val="0"/>
                  <w:bCs w:val="0"/>
                  <w:color w:val="000000"/>
                  <w:sz w:val="18"/>
                  <w:szCs w:val="18"/>
                  <w:rPrChange w:id="4007" w:author="杨松华" w:date="2020-09-20T11:03:00Z">
                    <w:rPr>
                      <w:rFonts w:ascii="Cambria" w:eastAsia="宋体" w:cs="Times New Roman" w:hAnsi="Cambria" w:hint="eastAsia"/>
                      <w:b/>
                      <w:bCs/>
                      <w:color w:val="000000"/>
                      <w:sz w:val="32"/>
                      <w:szCs w:val="21"/>
                    </w:rPr>
                  </w:rPrChange>
                </w:rPr>
                <w:t>社会效益指标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0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12" w:author="杨松华" w:date="2020-09-20T11:03:00Z">
                  <w:rPr>
                    <w:rFonts w:ascii="宋体" w:cs="宋体"/>
                    <w:b/>
                    <w:bCs/>
                    <w:color w:val="000000"/>
                    <w:sz w:val="24"/>
                  </w:rPr>
                </w:rPrChange>
              </w:rPr>
            </w:pPr>
            <w:ins w:id="4010" w:author="杨松华" w:date="2020-09-16T14:22:00Z">
              <w:r>
                <w:rPr>
                  <w:rFonts w:ascii="Times New Roman" w:eastAsia="宋体" w:cs="Times New Roman" w:hAnsi="Times New Roman"/>
                  <w:b w:val="0"/>
                  <w:bCs w:val="0"/>
                  <w:kern w:val="0"/>
                  <w:sz w:val="18"/>
                  <w:szCs w:val="18"/>
                  <w:rPrChange w:id="4011" w:author="杨松华" w:date="2020-09-20T11:03:00Z">
                    <w:rPr>
                      <w:rFonts w:ascii="宋体" w:eastAsia="宋体" w:cs="宋体" w:hint="eastAsia"/>
                      <w:b/>
                      <w:bCs/>
                      <w:kern w:val="0"/>
                      <w:sz w:val="20"/>
                      <w:szCs w:val="20"/>
                    </w:rPr>
                  </w:rPrChange>
                </w:rPr>
                <w:t>降低风险，风险防控，避免诉讼</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13"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16" w:author="杨松华" w:date="2020-09-20T11:03:00Z">
                  <w:rPr>
                    <w:rFonts w:ascii="宋体" w:cs="宋体"/>
                    <w:b/>
                    <w:bCs/>
                    <w:color w:val="000000"/>
                    <w:sz w:val="24"/>
                  </w:rPr>
                </w:rPrChange>
              </w:rPr>
            </w:pPr>
            <w:ins w:id="4014" w:author="杨松华" w:date="2020-09-16T14:22:00Z">
              <w:r>
                <w:rPr>
                  <w:rFonts w:ascii="Times New Roman" w:eastAsia="宋体" w:cs="Times New Roman" w:hAnsi="Times New Roman"/>
                  <w:b w:val="0"/>
                  <w:bCs w:val="0"/>
                  <w:kern w:val="0"/>
                  <w:sz w:val="18"/>
                  <w:szCs w:val="18"/>
                  <w:rPrChange w:id="4015" w:author="杨松华" w:date="2020-09-20T11:03:00Z">
                    <w:rPr>
                      <w:rFonts w:ascii="宋体" w:eastAsia="宋体" w:cs="宋体" w:hint="eastAsia"/>
                      <w:b/>
                      <w:bCs/>
                      <w:kern w:val="0"/>
                      <w:sz w:val="20"/>
                      <w:szCs w:val="20"/>
                    </w:rPr>
                  </w:rPrChange>
                </w:rPr>
                <w:t>降低企业风险，风险防控，避免诉讼案件</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1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20" w:author="杨松华" w:date="2020-09-20T11:03:00Z">
                  <w:rPr>
                    <w:rFonts w:ascii="宋体" w:cs="宋体"/>
                    <w:b/>
                    <w:bCs/>
                    <w:color w:val="000000"/>
                    <w:sz w:val="24"/>
                  </w:rPr>
                </w:rPrChange>
              </w:rPr>
            </w:pPr>
            <w:ins w:id="4018" w:author="杨松华" w:date="2020-09-16T14:22:00Z">
              <w:r>
                <w:rPr>
                  <w:rFonts w:ascii="Times New Roman" w:eastAsia="宋体" w:cs="Times New Roman" w:hAnsi="Times New Roman"/>
                  <w:b w:val="0"/>
                  <w:bCs w:val="0"/>
                  <w:kern w:val="0"/>
                  <w:sz w:val="18"/>
                  <w:szCs w:val="18"/>
                  <w:rPrChange w:id="4019" w:author="杨松华" w:date="2020-09-20T11:03:00Z">
                    <w:rPr>
                      <w:rFonts w:ascii="宋体" w:eastAsia="宋体" w:cs="宋体" w:hint="eastAsia"/>
                      <w:b/>
                      <w:bCs/>
                      <w:kern w:val="0"/>
                      <w:sz w:val="20"/>
                      <w:szCs w:val="20"/>
                    </w:rPr>
                  </w:rPrChange>
                </w:rPr>
                <w:t>风险降低，诉讼案件未发生，国有资产保值增值</w:t>
              </w:r>
            </w:ins>
          </w:p>
        </w:tc>
      </w:tr>
      <w:tr>
        <w:trPr>
          <w:trHeight w:val="129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4021" w:author="杨松华" w:date="2020-09-16T14:23:00Z">
                <w:pPr>
                  <w:widowControl/>
                  <w:jc w:val="center"/>
                  <w:textAlignment w:val="center"/>
                </w:pPr>
              </w:pPrChange>
              <w:rPr>
                <w:rFonts w:ascii="Times New Roman" w:cs="Times New Roman" w:hAnsi="Times New Roman"/>
                <w:color w:val="000000"/>
                <w:sz w:val="18"/>
                <w:szCs w:val="18"/>
                <w:rPrChange w:id="4023"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4022" w:author="杨松华" w:date="2020-09-20T11:03:00Z">
                  <w:rPr>
                    <w:rFonts w:ascii="宋体" w:eastAsia="宋体" w:cs="宋体" w:hint="eastAsia"/>
                    <w:b/>
                    <w:bCs/>
                    <w:color w:val="000000"/>
                    <w:kern w:val="0"/>
                    <w:sz w:val="24"/>
                    <w:szCs w:val="32"/>
                  </w:rPr>
                </w:rPrChange>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24"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31" w:author="杨松华" w:date="2020-09-20T11:03:00Z">
                  <w:rPr>
                    <w:rFonts w:ascii="宋体" w:cs="宋体"/>
                    <w:b/>
                    <w:bCs/>
                    <w:color w:val="000000"/>
                    <w:sz w:val="24"/>
                  </w:rPr>
                </w:rPrChange>
              </w:rPr>
            </w:pPr>
            <w:ins w:id="4025" w:author="杨松华" w:date="2020-09-16T14:23:00Z">
              <w:r>
                <w:rPr>
                  <w:rFonts w:ascii="Times New Roman" w:eastAsia="宋体" w:cs="Times New Roman" w:hAnsi="Times New Roman"/>
                  <w:b w:val="0"/>
                  <w:bCs w:val="0"/>
                  <w:kern w:val="0"/>
                  <w:sz w:val="18"/>
                  <w:szCs w:val="18"/>
                  <w:rPrChange w:id="4026" w:author="杨松华" w:date="2020-09-20T11:03:00Z">
                    <w:rPr>
                      <w:rFonts w:ascii="宋体" w:eastAsia="宋体" w:cs="宋体" w:hint="eastAsia"/>
                      <w:b/>
                      <w:bCs/>
                      <w:kern w:val="0"/>
                      <w:sz w:val="20"/>
                      <w:szCs w:val="20"/>
                    </w:rPr>
                  </w:rPrChange>
                </w:rPr>
                <w:t>生态效益</w:t>
              </w:r>
            </w:ins>
            <w:ins w:id="4027" w:author="杨松华" w:date="2020-09-16T14:23:00Z">
              <w:r>
                <w:rPr>
                  <w:rFonts w:ascii="Times New Roman" w:eastAsia="宋体" w:cs="Times New Roman" w:hAnsi="Times New Roman"/>
                  <w:b w:val="0"/>
                  <w:bCs w:val="0"/>
                  <w:kern w:val="0"/>
                  <w:sz w:val="18"/>
                  <w:szCs w:val="18"/>
                  <w:rPrChange w:id="4028" w:author="杨松华" w:date="2020-09-20T11:03:00Z">
                    <w:rPr>
                      <w:rFonts w:ascii="宋体" w:eastAsia="宋体" w:cs="宋体"/>
                      <w:b/>
                      <w:bCs/>
                      <w:kern w:val="0"/>
                      <w:sz w:val="20"/>
                      <w:szCs w:val="20"/>
                    </w:rPr>
                  </w:rPrChange>
                </w:rPr>
                <w:br/>
              </w:r>
            </w:ins>
            <w:ins w:id="4029" w:author="杨松华" w:date="2020-09-16T14:23:00Z">
              <w:r>
                <w:rPr>
                  <w:rFonts w:ascii="Times New Roman" w:eastAsia="宋体" w:cs="Times New Roman" w:hAnsi="Times New Roman"/>
                  <w:b w:val="0"/>
                  <w:bCs w:val="0"/>
                  <w:kern w:val="0"/>
                  <w:sz w:val="18"/>
                  <w:szCs w:val="18"/>
                  <w:rPrChange w:id="4030" w:author="杨松华" w:date="2020-09-20T11:03:00Z">
                    <w:rPr>
                      <w:rFonts w:ascii="宋体" w:eastAsia="宋体" w:cs="宋体" w:hint="eastAsia"/>
                      <w:b/>
                      <w:bCs/>
                      <w:kern w:val="0"/>
                      <w:sz w:val="20"/>
                      <w:szCs w:val="20"/>
                    </w:rPr>
                  </w:rPrChange>
                </w:rPr>
                <w:t>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32"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35" w:author="杨松华" w:date="2020-09-20T11:03:00Z">
                  <w:rPr>
                    <w:rFonts w:ascii="宋体" w:cs="宋体"/>
                    <w:b/>
                    <w:bCs/>
                    <w:color w:val="000000"/>
                    <w:sz w:val="24"/>
                  </w:rPr>
                </w:rPrChange>
              </w:rPr>
            </w:pPr>
            <w:ins w:id="4033" w:author="杨松华" w:date="2020-09-16T14:23:00Z">
              <w:r>
                <w:rPr>
                  <w:rFonts w:ascii="Times New Roman" w:eastAsia="宋体" w:cs="Times New Roman" w:hAnsi="Times New Roman"/>
                  <w:b w:val="0"/>
                  <w:bCs w:val="0"/>
                  <w:kern w:val="0"/>
                  <w:sz w:val="18"/>
                  <w:szCs w:val="18"/>
                  <w:rPrChange w:id="4034" w:author="杨松华" w:date="2020-09-20T11:03:00Z">
                    <w:rPr>
                      <w:rFonts w:ascii="宋体" w:eastAsia="宋体" w:cs="宋体" w:hint="eastAsia"/>
                      <w:b/>
                      <w:bCs/>
                      <w:kern w:val="0"/>
                      <w:sz w:val="20"/>
                      <w:szCs w:val="20"/>
                    </w:rPr>
                  </w:rPrChange>
                </w:rPr>
                <w:t>规范企业生产经营行为</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36"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39" w:author="杨松华" w:date="2020-09-20T11:03:00Z">
                  <w:rPr>
                    <w:rFonts w:ascii="宋体" w:cs="宋体"/>
                    <w:b/>
                    <w:bCs/>
                    <w:color w:val="000000"/>
                    <w:sz w:val="24"/>
                  </w:rPr>
                </w:rPrChange>
              </w:rPr>
            </w:pPr>
            <w:ins w:id="4037" w:author="杨松华" w:date="2020-09-16T14:23:00Z">
              <w:r>
                <w:rPr>
                  <w:rFonts w:ascii="Times New Roman" w:eastAsia="宋体" w:cs="Times New Roman" w:hAnsi="Times New Roman"/>
                  <w:b w:val="0"/>
                  <w:bCs w:val="0"/>
                  <w:kern w:val="0"/>
                  <w:sz w:val="18"/>
                  <w:szCs w:val="18"/>
                  <w:rPrChange w:id="4038" w:author="杨松华" w:date="2020-09-20T11:03:00Z">
                    <w:rPr>
                      <w:rFonts w:ascii="宋体" w:eastAsia="宋体" w:cs="宋体" w:hint="eastAsia"/>
                      <w:b/>
                      <w:bCs/>
                      <w:kern w:val="0"/>
                      <w:sz w:val="20"/>
                      <w:szCs w:val="20"/>
                    </w:rPr>
                  </w:rPrChange>
                </w:rPr>
                <w:t>避免环保事件发生、杜绝污染</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40"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43" w:author="杨松华" w:date="2020-09-20T11:03:00Z">
                  <w:rPr>
                    <w:rFonts w:ascii="宋体" w:cs="宋体"/>
                    <w:b/>
                    <w:bCs/>
                    <w:color w:val="000000"/>
                    <w:sz w:val="24"/>
                  </w:rPr>
                </w:rPrChange>
              </w:rPr>
            </w:pPr>
            <w:ins w:id="4041" w:author="杨松华" w:date="2020-09-16T14:23:00Z">
              <w:r>
                <w:rPr>
                  <w:rFonts w:ascii="Times New Roman" w:eastAsia="宋体" w:cs="Times New Roman" w:hAnsi="Times New Roman"/>
                  <w:b w:val="0"/>
                  <w:bCs w:val="0"/>
                  <w:kern w:val="0"/>
                  <w:sz w:val="18"/>
                  <w:szCs w:val="18"/>
                  <w:rPrChange w:id="4042" w:author="杨松华" w:date="2020-09-20T11:03:00Z">
                    <w:rPr>
                      <w:rFonts w:ascii="宋体" w:eastAsia="宋体" w:cs="宋体" w:hint="eastAsia"/>
                      <w:b/>
                      <w:bCs/>
                      <w:kern w:val="0"/>
                      <w:sz w:val="20"/>
                      <w:szCs w:val="20"/>
                    </w:rPr>
                  </w:rPrChange>
                </w:rPr>
                <w:t>按目标要求完成</w:t>
              </w:r>
            </w:ins>
          </w:p>
        </w:tc>
      </w:tr>
      <w:tr>
        <w:trPr>
          <w:trHeight w:val="1050"/>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pPrChange w:id="4044" w:author="杨松华" w:date="2020-09-16T14:23:00Z">
                <w:pPr>
                  <w:widowControl/>
                  <w:jc w:val="center"/>
                  <w:textAlignment w:val="center"/>
                </w:pPr>
              </w:pPrChange>
              <w:rPr>
                <w:rFonts w:ascii="Times New Roman" w:cs="Times New Roman" w:hAnsi="Times New Roman"/>
                <w:color w:val="000000"/>
                <w:sz w:val="18"/>
                <w:szCs w:val="18"/>
                <w:rPrChange w:id="4046" w:author="杨松华" w:date="2020-09-20T11:03:00Z">
                  <w:rPr>
                    <w:rFonts w:ascii="宋体" w:cs="宋体"/>
                    <w:color w:val="000000"/>
                    <w:sz w:val="24"/>
                  </w:rPr>
                </w:rPrChange>
              </w:rPr>
            </w:pPr>
            <w:r>
              <w:rPr>
                <w:rFonts w:ascii="Times New Roman" w:eastAsia="宋体" w:cs="Times New Roman" w:hAnsi="Times New Roman"/>
                <w:b w:val="0"/>
                <w:bCs w:val="0"/>
                <w:color w:val="000000"/>
                <w:kern w:val="0"/>
                <w:sz w:val="18"/>
                <w:szCs w:val="18"/>
                <w:rPrChange w:id="4045" w:author="杨松华" w:date="2020-09-20T11:03:00Z">
                  <w:rPr>
                    <w:rFonts w:ascii="宋体" w:eastAsia="宋体" w:cs="宋体" w:hint="eastAsia"/>
                    <w:b/>
                    <w:bCs/>
                    <w:color w:val="000000"/>
                    <w:kern w:val="0"/>
                    <w:sz w:val="24"/>
                    <w:szCs w:val="32"/>
                  </w:rPr>
                </w:rPrChange>
              </w:rPr>
              <w:t>满意度指标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47"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50" w:author="杨松华" w:date="2020-09-20T11:03:00Z">
                  <w:rPr>
                    <w:rFonts w:ascii="宋体" w:cs="宋体"/>
                    <w:b/>
                    <w:bCs/>
                    <w:color w:val="000000"/>
                    <w:sz w:val="24"/>
                  </w:rPr>
                </w:rPrChange>
              </w:rPr>
            </w:pPr>
            <w:ins w:id="4048" w:author="杨松华" w:date="2020-09-16T14:18:00Z">
              <w:r>
                <w:rPr>
                  <w:rFonts w:ascii="Times New Roman" w:eastAsia="宋体" w:cs="Times New Roman" w:hAnsi="Times New Roman"/>
                  <w:b w:val="0"/>
                  <w:bCs w:val="0"/>
                  <w:color w:val="000000"/>
                  <w:kern w:val="0"/>
                  <w:sz w:val="18"/>
                  <w:szCs w:val="18"/>
                  <w:rPrChange w:id="4049" w:author="杨松华" w:date="2020-09-20T11:03:00Z">
                    <w:rPr>
                      <w:rFonts w:ascii="Cambria" w:eastAsia="宋体" w:cs="Times New Roman" w:hAnsi="Cambria" w:hint="eastAsia"/>
                      <w:b/>
                      <w:bCs/>
                      <w:color w:val="000000"/>
                      <w:kern w:val="0"/>
                      <w:sz w:val="32"/>
                      <w:szCs w:val="21"/>
                    </w:rPr>
                  </w:rPrChange>
                </w:rPr>
                <w:t>满意度指标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51"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54" w:author="杨松华" w:date="2020-09-20T11:03:00Z">
                  <w:rPr>
                    <w:rFonts w:ascii="宋体" w:cs="宋体"/>
                    <w:b/>
                    <w:bCs/>
                    <w:color w:val="000000"/>
                    <w:sz w:val="24"/>
                  </w:rPr>
                </w:rPrChange>
              </w:rPr>
            </w:pPr>
            <w:ins w:id="4052" w:author="杨松华" w:date="2020-09-16T14:18:00Z">
              <w:r>
                <w:rPr>
                  <w:rFonts w:ascii="Times New Roman" w:eastAsia="宋体" w:cs="Times New Roman" w:hAnsi="Times New Roman"/>
                  <w:b w:val="0"/>
                  <w:bCs w:val="0"/>
                  <w:color w:val="000000"/>
                  <w:sz w:val="18"/>
                  <w:szCs w:val="18"/>
                  <w:rPrChange w:id="4053" w:author="杨松华" w:date="2020-09-20T11:03:00Z">
                    <w:rPr>
                      <w:rFonts w:ascii="Cambria" w:eastAsia="宋体" w:cs="Times New Roman" w:hAnsi="Cambria" w:hint="eastAsia"/>
                      <w:b/>
                      <w:bCs/>
                      <w:color w:val="000000"/>
                      <w:sz w:val="32"/>
                      <w:szCs w:val="21"/>
                    </w:rPr>
                  </w:rPrChange>
                </w:rPr>
                <w:t>服务企业</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55"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58" w:author="杨松华" w:date="2020-09-20T11:03:00Z">
                  <w:rPr>
                    <w:rFonts w:ascii="宋体" w:cs="宋体"/>
                    <w:b/>
                    <w:bCs/>
                    <w:color w:val="000000"/>
                    <w:sz w:val="24"/>
                  </w:rPr>
                </w:rPrChange>
              </w:rPr>
            </w:pPr>
            <w:ins w:id="4056" w:author="杨松华" w:date="2020-09-16T14:18:00Z">
              <w:r>
                <w:rPr>
                  <w:rFonts w:ascii="Times New Roman" w:eastAsia="宋体" w:cs="Times New Roman" w:hAnsi="Times New Roman"/>
                  <w:b w:val="0"/>
                  <w:bCs w:val="0"/>
                  <w:color w:val="000000"/>
                  <w:sz w:val="18"/>
                  <w:szCs w:val="18"/>
                  <w:rPrChange w:id="4057" w:author="杨松华" w:date="2020-09-20T11:03:00Z">
                    <w:rPr>
                      <w:rFonts w:ascii="Cambria" w:eastAsia="宋体" w:cs="Times New Roman" w:hAnsi="Cambria" w:hint="eastAsia"/>
                      <w:b/>
                      <w:bCs/>
                      <w:color w:val="000000"/>
                      <w:sz w:val="32"/>
                      <w:szCs w:val="21"/>
                    </w:rPr>
                  </w:rPrChange>
                </w:rPr>
                <w:t>满意</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0" w:after="0" w:line="300" w:lineRule="exact"/>
              <w:jc w:val="center"/>
              <w:textAlignment w:val="center"/>
              <w:outlineLvl w:val="0"/>
              <w:pPrChange w:id="4059" w:author="杨松华" w:date="2020-09-16T14:23:00Z">
                <w:pPr>
                  <w:keepNext/>
                  <w:keepLines/>
                  <w:widowControl/>
                  <w:spacing w:before="340" w:after="330" w:line="578" w:lineRule="auto"/>
                  <w:jc w:val="center"/>
                  <w:textAlignment w:val="center"/>
                  <w:outlineLvl w:val="0"/>
                </w:pPr>
              </w:pPrChange>
              <w:rPr>
                <w:rFonts w:ascii="Times New Roman" w:cs="Times New Roman" w:hAnsi="Times New Roman"/>
                <w:b w:val="0"/>
                <w:bCs w:val="0"/>
                <w:color w:val="000000"/>
                <w:sz w:val="18"/>
                <w:szCs w:val="18"/>
                <w:rPrChange w:id="4062" w:author="杨松华" w:date="2020-09-20T11:03:00Z">
                  <w:rPr>
                    <w:rFonts w:ascii="宋体" w:cs="宋体"/>
                    <w:b/>
                    <w:bCs/>
                    <w:color w:val="000000"/>
                    <w:sz w:val="24"/>
                  </w:rPr>
                </w:rPrChange>
              </w:rPr>
            </w:pPr>
            <w:ins w:id="4060" w:author="杨松华" w:date="2020-09-16T14:18:00Z">
              <w:r>
                <w:rPr>
                  <w:rFonts w:ascii="Times New Roman" w:eastAsia="宋体" w:cs="Times New Roman" w:hAnsi="Times New Roman"/>
                  <w:b w:val="0"/>
                  <w:bCs w:val="0"/>
                  <w:color w:val="000000"/>
                  <w:sz w:val="18"/>
                  <w:szCs w:val="18"/>
                  <w:rPrChange w:id="4061" w:author="杨松华" w:date="2020-09-20T11:03:00Z">
                    <w:rPr>
                      <w:rFonts w:ascii="Cambria" w:eastAsia="宋体" w:cs="Times New Roman" w:hAnsi="Cambria" w:hint="eastAsia"/>
                      <w:b/>
                      <w:bCs/>
                      <w:color w:val="000000"/>
                      <w:sz w:val="32"/>
                      <w:szCs w:val="21"/>
                    </w:rPr>
                  </w:rPrChange>
                </w:rPr>
                <w:t>满意</w:t>
              </w:r>
            </w:ins>
          </w:p>
        </w:tc>
      </w:tr>
      <w:tr>
        <w:trPr>
          <w:trHeight w:val="1050"/>
        </w:trPr>
        <w:tc>
          <w:tcPr>
            <w:tcW w:w="390" w:type="dxa"/>
            <w:tcBorders>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4063" w:author="杨松华" w:date="2020-09-20T11:03:00Z">
                  <w:rPr>
                    <w:color w:val="000000"/>
                    <w:szCs w:val="21"/>
                  </w:rPr>
                </w:rPrChange>
              </w:rPr>
            </w:p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4065" w:author="杨松华" w:date="2020-09-20T11:03:00Z">
                  <w:rPr>
                    <w:color w:val="000000"/>
                    <w:szCs w:val="21"/>
                  </w:rPr>
                </w:rPrChange>
              </w:rPr>
            </w:pPr>
            <w:r>
              <w:rPr>
                <w:rFonts w:ascii="Times New Roman" w:eastAsia="宋体" w:cs="Times New Roman" w:hAnsi="Times New Roman"/>
                <w:b w:val="0"/>
                <w:bCs w:val="0"/>
                <w:color w:val="000000"/>
                <w:sz w:val="18"/>
                <w:szCs w:val="18"/>
                <w:rPrChange w:id="4064" w:author="杨松华" w:date="2020-09-20T11:03:00Z">
                  <w:rPr>
                    <w:rFonts w:ascii="Cambria" w:eastAsia="宋体" w:cs="Times New Roman" w:hAnsi="Cambria" w:hint="eastAsia"/>
                    <w:b/>
                    <w:bCs/>
                    <w:color w:val="000000"/>
                    <w:sz w:val="32"/>
                    <w:szCs w:val="21"/>
                  </w:rPr>
                </w:rPrChange>
              </w:rPr>
              <w:t>服务社会、服务、市级各部门</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4067" w:author="杨松华" w:date="2020-09-20T11:03:00Z">
                  <w:rPr>
                    <w:color w:val="000000"/>
                    <w:szCs w:val="21"/>
                  </w:rPr>
                </w:rPrChange>
              </w:rPr>
            </w:pPr>
            <w:r>
              <w:rPr>
                <w:rFonts w:ascii="Times New Roman" w:eastAsia="宋体" w:cs="Times New Roman" w:hAnsi="Times New Roman"/>
                <w:b w:val="0"/>
                <w:bCs w:val="0"/>
                <w:color w:val="000000"/>
                <w:sz w:val="18"/>
                <w:szCs w:val="18"/>
                <w:rPrChange w:id="4066" w:author="杨松华" w:date="2020-09-20T11:03:00Z">
                  <w:rPr>
                    <w:rFonts w:ascii="Cambria" w:eastAsia="宋体" w:cs="Times New Roman" w:hAnsi="Cambria" w:hint="eastAsia"/>
                    <w:b/>
                    <w:bCs/>
                    <w:color w:val="000000"/>
                    <w:sz w:val="32"/>
                    <w:szCs w:val="21"/>
                  </w:rPr>
                </w:rPrChange>
              </w:rPr>
              <w:t>好</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Change w:id="4069" w:author="杨松华" w:date="2020-09-20T11:03:00Z">
                  <w:rPr>
                    <w:color w:val="000000"/>
                    <w:szCs w:val="21"/>
                  </w:rPr>
                </w:rPrChange>
              </w:rPr>
            </w:pPr>
            <w:r>
              <w:rPr>
                <w:rFonts w:ascii="Times New Roman" w:eastAsia="宋体" w:cs="Times New Roman" w:hAnsi="Times New Roman"/>
                <w:b w:val="0"/>
                <w:bCs w:val="0"/>
                <w:color w:val="000000"/>
                <w:sz w:val="18"/>
                <w:szCs w:val="18"/>
                <w:rPrChange w:id="4068" w:author="杨松华" w:date="2020-09-20T11:03:00Z">
                  <w:rPr>
                    <w:rFonts w:ascii="Cambria" w:eastAsia="宋体" w:cs="Times New Roman" w:hAnsi="Cambria" w:hint="eastAsia"/>
                    <w:b/>
                    <w:bCs/>
                    <w:color w:val="000000"/>
                    <w:sz w:val="32"/>
                    <w:szCs w:val="21"/>
                  </w:rPr>
                </w:rPrChange>
              </w:rPr>
              <w:t>好</w:t>
            </w:r>
          </w:p>
        </w:tc>
      </w:tr>
    </w:tbl>
    <w:p>
      <w:pPr>
        <w:spacing w:line="580" w:lineRule="exact"/>
        <w:ind w:left="630"/>
        <w:rPr>
          <w:ins w:id="4070" w:author="杨松华" w:date="2020-09-16T14:25:00Z"/>
          <w:rFonts w:eastAsia="仿宋_GB2312"/>
          <w:sz w:val="32"/>
          <w:szCs w:val="32"/>
        </w:rPr>
      </w:pPr>
    </w:p>
    <w:p>
      <w:pPr>
        <w:spacing w:line="580" w:lineRule="exact"/>
        <w:ind w:left="630"/>
        <w:rPr>
          <w:ins w:id="4071" w:author="杨松华" w:date="2020-09-16T14:25:00Z"/>
          <w:rFonts w:eastAsia="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1344"/>
        <w:gridCol w:w="2552"/>
        <w:gridCol w:w="890"/>
        <w:gridCol w:w="2392"/>
      </w:tblGrid>
      <w:tr>
        <w:trPr>
          <w:trHeight w:val="1034"/>
          <w:ins w:id="4083" w:author="杨松华" w:date="2020-09-16T14:25:00Z"/>
        </w:trPr>
        <w:tc>
          <w:tcPr>
            <w:tcW w:w="9960" w:type="dxa"/>
            <w:gridSpan w:val="7"/>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rPr>
                <w:ins w:id="4082" w:author="杨松华" w:date="2020-09-16T14:25:00Z"/>
                <w:color w:val="000000"/>
                <w:sz w:val="18"/>
                <w:szCs w:val="18"/>
              </w:rPr>
            </w:pPr>
            <w:ins w:id="4072" w:author="杨松华" w:date="2020-09-16T14:25:00Z">
              <w:r>
                <w:rPr>
                  <w:rFonts w:ascii="Times New Roman" w:eastAsia="宋体" w:cs="Times New Roman" w:hAnsi="Times New Roman"/>
                  <w:b/>
                  <w:bCs/>
                  <w:color w:val="000000"/>
                  <w:kern w:val="0"/>
                  <w:sz w:val="18"/>
                  <w:szCs w:val="18"/>
                  <w:rPrChange w:id="4073" w:author="杨松华" w:date="2020-09-20T11:03:00Z">
                    <w:rPr>
                      <w:rFonts w:ascii="Cambria" w:eastAsia="宋体" w:cs="Times New Roman" w:hAnsi="Cambria" w:hint="eastAsia"/>
                      <w:b/>
                      <w:bCs/>
                      <w:color w:val="000000"/>
                      <w:kern w:val="0"/>
                      <w:sz w:val="18"/>
                      <w:szCs w:val="18"/>
                    </w:rPr>
                  </w:rPrChange>
                </w:rPr>
                <w:t>项目绩效目标完成情况表</w:t>
              </w:r>
            </w:ins>
            <w:ins w:id="4074" w:author="杨松华" w:date="2020-09-16T14:25:00Z">
              <w:r>
                <w:rPr>
                  <w:rFonts w:ascii="Times New Roman" w:eastAsia="宋体" w:cs="Times New Roman" w:hAnsi="Times New Roman"/>
                  <w:b/>
                  <w:bCs/>
                  <w:color w:val="000000"/>
                  <w:kern w:val="0"/>
                  <w:sz w:val="18"/>
                  <w:szCs w:val="18"/>
                  <w:rPrChange w:id="4075" w:author="杨松华" w:date="2020-09-20T11:03:00Z">
                    <w:rPr>
                      <w:rFonts w:ascii="Cambria" w:eastAsia="宋体" w:cs="Times New Roman" w:hAnsi="Cambria"/>
                      <w:b/>
                      <w:bCs/>
                      <w:color w:val="000000"/>
                      <w:kern w:val="0"/>
                      <w:sz w:val="18"/>
                      <w:szCs w:val="18"/>
                    </w:rPr>
                  </w:rPrChange>
                </w:rPr>
                <w:br/>
              </w:r>
            </w:ins>
            <w:ins w:id="4076" w:author="杨松华" w:date="2020-09-16T14:25:00Z">
              <w:r>
                <w:rPr>
                  <w:rFonts w:ascii="Times New Roman" w:eastAsia="宋体" w:cs="Times New Roman" w:hAnsi="Times New Roman"/>
                  <w:b w:val="0"/>
                  <w:bCs w:val="0"/>
                  <w:color w:val="000000"/>
                  <w:kern w:val="0"/>
                  <w:sz w:val="18"/>
                  <w:szCs w:val="18"/>
                  <w:rPrChange w:id="4077" w:author="杨松华" w:date="2020-09-20T11:03:00Z">
                    <w:rPr>
                      <w:rFonts w:ascii="Cambria" w:eastAsia="宋体" w:cs="Times New Roman" w:hAnsi="Cambria"/>
                      <w:b/>
                      <w:bCs/>
                      <w:color w:val="000000"/>
                      <w:kern w:val="0"/>
                      <w:sz w:val="18"/>
                      <w:szCs w:val="18"/>
                    </w:rPr>
                  </w:rPrChange>
                </w:rPr>
                <w:t xml:space="preserve">(2019 </w:t>
              </w:r>
            </w:ins>
            <w:ins w:id="4078" w:author="杨松华" w:date="2020-09-16T14:25:00Z">
              <w:r>
                <w:rPr>
                  <w:rFonts w:ascii="Times New Roman" w:eastAsia="宋体" w:cs="Times New Roman" w:hAnsi="Times New Roman"/>
                  <w:b w:val="0"/>
                  <w:bCs w:val="0"/>
                  <w:color w:val="000000"/>
                  <w:kern w:val="0"/>
                  <w:sz w:val="18"/>
                  <w:szCs w:val="18"/>
                  <w:rPrChange w:id="4079" w:author="杨松华" w:date="2020-09-20T11:03:00Z">
                    <w:rPr>
                      <w:rFonts w:ascii="Cambria" w:eastAsia="宋体" w:cs="Times New Roman" w:hAnsi="Cambria" w:hint="eastAsia"/>
                      <w:b/>
                      <w:bCs/>
                      <w:color w:val="000000"/>
                      <w:kern w:val="0"/>
                      <w:sz w:val="18"/>
                      <w:szCs w:val="18"/>
                    </w:rPr>
                  </w:rPrChange>
                </w:rPr>
                <w:t>年度</w:t>
              </w:r>
            </w:ins>
            <w:ins w:id="4080" w:author="杨松华" w:date="2020-09-16T14:25:00Z">
              <w:r>
                <w:rPr>
                  <w:rFonts w:ascii="Times New Roman" w:eastAsia="宋体" w:cs="Times New Roman" w:hAnsi="Times New Roman"/>
                  <w:b w:val="0"/>
                  <w:bCs w:val="0"/>
                  <w:color w:val="000000"/>
                  <w:kern w:val="0"/>
                  <w:sz w:val="18"/>
                  <w:szCs w:val="18"/>
                  <w:rPrChange w:id="4081" w:author="杨松华" w:date="2020-09-20T11:03:00Z">
                    <w:rPr>
                      <w:rFonts w:ascii="Cambria" w:eastAsia="宋体" w:cs="Times New Roman" w:hAnsi="Cambria"/>
                      <w:b/>
                      <w:bCs/>
                      <w:color w:val="000000"/>
                      <w:kern w:val="0"/>
                      <w:sz w:val="18"/>
                      <w:szCs w:val="18"/>
                    </w:rPr>
                  </w:rPrChange>
                </w:rPr>
                <w:t>)</w:t>
              </w:r>
            </w:ins>
          </w:p>
        </w:tc>
      </w:tr>
      <w:tr>
        <w:trPr>
          <w:trHeight w:val="347"/>
          <w:ins w:id="4090" w:author="杨松华" w:date="2020-09-16T14:25: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ins w:id="4086" w:author="杨松华" w:date="2020-09-16T14:25:00Z"/>
                <w:color w:val="000000"/>
                <w:sz w:val="18"/>
                <w:szCs w:val="18"/>
              </w:rPr>
            </w:pPr>
            <w:ins w:id="4084" w:author="杨松华" w:date="2020-09-16T14:25:00Z">
              <w:r>
                <w:rPr>
                  <w:rFonts w:ascii="Times New Roman" w:eastAsia="宋体" w:cs="Times New Roman" w:hAnsi="Times New Roman"/>
                  <w:b w:val="0"/>
                  <w:bCs w:val="0"/>
                  <w:color w:val="000000"/>
                  <w:kern w:val="0"/>
                  <w:sz w:val="18"/>
                  <w:szCs w:val="18"/>
                  <w:rPrChange w:id="4085" w:author="杨松华" w:date="2020-09-20T11:03:00Z">
                    <w:rPr>
                      <w:rFonts w:ascii="Cambria" w:eastAsia="宋体" w:cs="Times New Roman" w:hAnsi="Cambria" w:hint="eastAsia"/>
                      <w:b/>
                      <w:bCs/>
                      <w:color w:val="000000"/>
                      <w:kern w:val="0"/>
                      <w:sz w:val="18"/>
                      <w:szCs w:val="18"/>
                    </w:rPr>
                  </w:rPrChange>
                </w:rPr>
                <w:t>项目名称</w:t>
              </w:r>
            </w:ins>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tabs>
                <w:tab w:val="center" w:pos="4153"/>
                <w:tab w:val="right" w:pos="8306"/>
              </w:tabs>
              <w:snapToGrid w:val="0"/>
              <w:spacing w:line="300" w:lineRule="exact"/>
              <w:jc w:val="center"/>
              <w:textAlignment w:val="center"/>
              <w:outlineLvl w:val="0"/>
              <w:rPr>
                <w:ins w:id="4089" w:author="杨松华" w:date="2020-09-16T14:25:00Z"/>
                <w:color w:val="000000"/>
                <w:sz w:val="18"/>
                <w:szCs w:val="18"/>
              </w:rPr>
            </w:pPr>
            <w:ins w:id="4087" w:author="杨松华" w:date="2020-09-16T14:26:00Z">
              <w:r>
                <w:rPr>
                  <w:rFonts w:ascii="Times New Roman" w:eastAsia="宋体" w:cs="Times New Roman" w:hAnsi="Times New Roman"/>
                  <w:b w:val="0"/>
                  <w:bCs w:val="0"/>
                  <w:color w:val="000000"/>
                  <w:sz w:val="18"/>
                  <w:szCs w:val="18"/>
                  <w:rPrChange w:id="4088" w:author="杨松华" w:date="2020-09-20T11:03:00Z">
                    <w:rPr>
                      <w:rFonts w:ascii="Cambria" w:eastAsia="宋体" w:cs="Times New Roman" w:hAnsi="Cambria" w:hint="eastAsia"/>
                      <w:b/>
                      <w:bCs/>
                      <w:color w:val="000000"/>
                      <w:sz w:val="18"/>
                      <w:szCs w:val="18"/>
                    </w:rPr>
                  </w:rPrChange>
                </w:rPr>
                <w:t>挂职干部人才补助经费</w:t>
              </w:r>
            </w:ins>
          </w:p>
        </w:tc>
      </w:tr>
      <w:tr>
        <w:trPr>
          <w:trHeight w:val="394"/>
          <w:ins w:id="4097" w:author="杨松华" w:date="2020-09-16T14:25: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ins w:id="4093" w:author="杨松华" w:date="2020-09-16T14:25:00Z"/>
                <w:color w:val="000000"/>
                <w:sz w:val="18"/>
                <w:szCs w:val="18"/>
              </w:rPr>
            </w:pPr>
            <w:ins w:id="4091" w:author="杨松华" w:date="2020-09-16T14:25:00Z">
              <w:r>
                <w:rPr>
                  <w:rFonts w:ascii="Times New Roman" w:eastAsia="宋体" w:cs="Times New Roman" w:hAnsi="Times New Roman"/>
                  <w:b w:val="0"/>
                  <w:bCs w:val="0"/>
                  <w:color w:val="000000"/>
                  <w:kern w:val="0"/>
                  <w:sz w:val="18"/>
                  <w:szCs w:val="18"/>
                  <w:rPrChange w:id="4092" w:author="杨松华" w:date="2020-09-20T11:03:00Z">
                    <w:rPr>
                      <w:rFonts w:ascii="Cambria" w:eastAsia="宋体" w:cs="Times New Roman" w:hAnsi="Cambria" w:hint="eastAsia"/>
                      <w:b/>
                      <w:bCs/>
                      <w:color w:val="000000"/>
                      <w:kern w:val="0"/>
                      <w:sz w:val="18"/>
                      <w:szCs w:val="18"/>
                    </w:rPr>
                  </w:rPrChange>
                </w:rPr>
                <w:t>预算单位</w:t>
              </w:r>
            </w:ins>
          </w:p>
        </w:tc>
        <w:tc>
          <w:tcPr>
            <w:tcW w:w="717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tabs>
                <w:tab w:val="center" w:pos="4153"/>
                <w:tab w:val="right" w:pos="8306"/>
              </w:tabs>
              <w:snapToGrid w:val="0"/>
              <w:spacing w:line="300" w:lineRule="exact"/>
              <w:jc w:val="center"/>
              <w:textAlignment w:val="center"/>
              <w:outlineLvl w:val="0"/>
              <w:rPr>
                <w:ins w:id="4096" w:author="杨松华" w:date="2020-09-16T14:25:00Z"/>
                <w:color w:val="000000"/>
                <w:sz w:val="18"/>
                <w:szCs w:val="18"/>
              </w:rPr>
            </w:pPr>
            <w:ins w:id="4094" w:author="杨松华" w:date="2020-09-16T14:25:00Z">
              <w:r>
                <w:rPr>
                  <w:rFonts w:ascii="Times New Roman" w:eastAsia="宋体" w:cs="Times New Roman" w:hAnsi="Times New Roman"/>
                  <w:b w:val="0"/>
                  <w:bCs w:val="0"/>
                  <w:color w:val="000000"/>
                  <w:sz w:val="18"/>
                  <w:szCs w:val="18"/>
                  <w:rPrChange w:id="4095" w:author="杨松华" w:date="2020-09-20T11:03:00Z">
                    <w:rPr>
                      <w:rFonts w:ascii="Cambria" w:eastAsia="宋体" w:cs="Times New Roman" w:hAnsi="Cambria" w:hint="eastAsia"/>
                      <w:b/>
                      <w:bCs/>
                      <w:color w:val="000000"/>
                      <w:sz w:val="18"/>
                      <w:szCs w:val="18"/>
                    </w:rPr>
                  </w:rPrChange>
                </w:rPr>
                <w:t>攀枝花市国资委</w:t>
              </w:r>
            </w:ins>
          </w:p>
        </w:tc>
      </w:tr>
      <w:tr>
        <w:trPr>
          <w:trHeight w:val="276"/>
          <w:ins w:id="4123" w:author="杨松华" w:date="2020-09-16T14:25: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ins w:id="4106" w:author="杨松华" w:date="2020-09-16T14:25:00Z"/>
                <w:color w:val="000000"/>
                <w:sz w:val="18"/>
                <w:szCs w:val="18"/>
              </w:rPr>
            </w:pPr>
            <w:ins w:id="4098" w:author="杨松华" w:date="2020-09-16T14:25:00Z">
              <w:r>
                <w:rPr>
                  <w:rFonts w:ascii="Times New Roman" w:eastAsia="宋体" w:cs="Times New Roman" w:hAnsi="Times New Roman"/>
                  <w:b w:val="0"/>
                  <w:bCs w:val="0"/>
                  <w:color w:val="000000"/>
                  <w:kern w:val="0"/>
                  <w:sz w:val="18"/>
                  <w:szCs w:val="18"/>
                  <w:rPrChange w:id="4099" w:author="杨松华" w:date="2020-09-20T11:03:00Z">
                    <w:rPr>
                      <w:rFonts w:ascii="Cambria" w:eastAsia="宋体" w:cs="Times New Roman" w:hAnsi="Cambria" w:hint="eastAsia"/>
                      <w:b/>
                      <w:bCs/>
                      <w:color w:val="000000"/>
                      <w:kern w:val="0"/>
                      <w:sz w:val="18"/>
                      <w:szCs w:val="18"/>
                    </w:rPr>
                  </w:rPrChange>
                </w:rPr>
                <w:t>预算执行情况</w:t>
              </w:r>
            </w:ins>
            <w:ins w:id="4100" w:author="杨松华" w:date="2020-09-16T14:25:00Z">
              <w:r>
                <w:rPr>
                  <w:rFonts w:ascii="Times New Roman" w:eastAsia="宋体" w:cs="Times New Roman" w:hAnsi="Times New Roman"/>
                  <w:b w:val="0"/>
                  <w:bCs w:val="0"/>
                  <w:color w:val="000000"/>
                  <w:kern w:val="0"/>
                  <w:sz w:val="18"/>
                  <w:szCs w:val="18"/>
                  <w:rPrChange w:id="4101" w:author="杨松华" w:date="2020-09-20T11:03:00Z">
                    <w:rPr>
                      <w:rFonts w:ascii="Cambria" w:eastAsia="宋体" w:cs="Times New Roman" w:hAnsi="Cambria"/>
                      <w:b/>
                      <w:bCs/>
                      <w:color w:val="000000"/>
                      <w:kern w:val="0"/>
                      <w:sz w:val="18"/>
                      <w:szCs w:val="18"/>
                    </w:rPr>
                  </w:rPrChange>
                </w:rPr>
                <w:t>(</w:t>
              </w:r>
            </w:ins>
            <w:ins w:id="4102" w:author="杨松华" w:date="2020-09-16T14:25:00Z">
              <w:r>
                <w:rPr>
                  <w:rFonts w:ascii="Times New Roman" w:eastAsia="宋体" w:cs="Times New Roman" w:hAnsi="Times New Roman"/>
                  <w:b w:val="0"/>
                  <w:bCs w:val="0"/>
                  <w:color w:val="000000"/>
                  <w:kern w:val="0"/>
                  <w:sz w:val="18"/>
                  <w:szCs w:val="18"/>
                  <w:rPrChange w:id="4103" w:author="杨松华" w:date="2020-09-20T11:03:00Z">
                    <w:rPr>
                      <w:rFonts w:ascii="Cambria" w:eastAsia="宋体" w:cs="Times New Roman" w:hAnsi="Cambria" w:hint="eastAsia"/>
                      <w:b/>
                      <w:bCs/>
                      <w:color w:val="000000"/>
                      <w:kern w:val="0"/>
                      <w:sz w:val="18"/>
                      <w:szCs w:val="18"/>
                    </w:rPr>
                  </w:rPrChange>
                </w:rPr>
                <w:t>万元</w:t>
              </w:r>
            </w:ins>
            <w:ins w:id="4104" w:author="杨松华" w:date="2020-09-16T14:25:00Z">
              <w:r>
                <w:rPr>
                  <w:rFonts w:ascii="Times New Roman" w:eastAsia="宋体" w:cs="Times New Roman" w:hAnsi="Times New Roman"/>
                  <w:b w:val="0"/>
                  <w:bCs w:val="0"/>
                  <w:color w:val="000000"/>
                  <w:kern w:val="0"/>
                  <w:sz w:val="18"/>
                  <w:szCs w:val="18"/>
                  <w:rPrChange w:id="4105" w:author="杨松华" w:date="2020-09-20T11:03:00Z">
                    <w:rPr>
                      <w:rFonts w:ascii="Cambria" w:eastAsia="宋体" w:cs="Times New Roman" w:hAnsi="Cambria"/>
                      <w:b/>
                      <w:bCs/>
                      <w:color w:val="000000"/>
                      <w:kern w:val="0"/>
                      <w:sz w:val="18"/>
                      <w:szCs w:val="18"/>
                    </w:rPr>
                  </w:rPrChange>
                </w:rPr>
                <w:t>)</w:t>
              </w:r>
            </w:ins>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ins w:id="4111" w:author="杨松华" w:date="2020-09-16T14:25:00Z"/>
                <w:color w:val="000000"/>
                <w:sz w:val="18"/>
                <w:szCs w:val="18"/>
              </w:rPr>
            </w:pPr>
            <w:ins w:id="4107" w:author="杨松华" w:date="2020-09-16T14:25:00Z">
              <w:r>
                <w:rPr>
                  <w:rFonts w:ascii="Times New Roman" w:eastAsia="宋体" w:cs="Times New Roman" w:hAnsi="Times New Roman"/>
                  <w:b w:val="0"/>
                  <w:bCs w:val="0"/>
                  <w:color w:val="000000"/>
                  <w:kern w:val="0"/>
                  <w:sz w:val="18"/>
                  <w:szCs w:val="18"/>
                  <w:rPrChange w:id="4108" w:author="杨松华" w:date="2020-09-20T11:03:00Z">
                    <w:rPr>
                      <w:rFonts w:ascii="Cambria" w:eastAsia="宋体" w:cs="Times New Roman" w:hAnsi="Cambria" w:hint="eastAsia"/>
                      <w:b/>
                      <w:bCs/>
                      <w:color w:val="000000"/>
                      <w:kern w:val="0"/>
                      <w:sz w:val="18"/>
                      <w:szCs w:val="18"/>
                    </w:rPr>
                  </w:rPrChange>
                </w:rPr>
                <w:t>预算数</w:t>
              </w:r>
            </w:ins>
            <w:ins w:id="4109" w:author="杨松华" w:date="2020-09-16T14:25:00Z">
              <w:r>
                <w:rPr>
                  <w:rFonts w:ascii="Times New Roman" w:eastAsia="宋体" w:cs="Times New Roman" w:hAnsi="Times New Roman"/>
                  <w:b w:val="0"/>
                  <w:bCs w:val="0"/>
                  <w:color w:val="000000"/>
                  <w:kern w:val="0"/>
                  <w:sz w:val="18"/>
                  <w:szCs w:val="18"/>
                  <w:rPrChange w:id="4110" w:author="杨松华" w:date="2020-09-20T11:03:00Z">
                    <w:rPr>
                      <w:rFonts w:ascii="Cambria" w:eastAsia="宋体" w:cs="Times New Roman" w:hAnsi="Cambria"/>
                      <w:b/>
                      <w:bCs/>
                      <w:color w:val="000000"/>
                      <w:kern w:val="0"/>
                      <w:sz w:val="18"/>
                      <w:szCs w:val="18"/>
                    </w:rPr>
                  </w:rPrChange>
                </w:rPr>
                <w:t>:</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tabs>
                <w:tab w:val="center" w:pos="4153"/>
                <w:tab w:val="right" w:pos="8306"/>
              </w:tabs>
              <w:snapToGrid w:val="0"/>
              <w:spacing w:line="300" w:lineRule="exact"/>
              <w:jc w:val="center"/>
              <w:textAlignment w:val="center"/>
              <w:outlineLvl w:val="0"/>
              <w:rPr>
                <w:ins w:id="4114" w:author="杨松华" w:date="2020-09-16T14:25:00Z"/>
                <w:color w:val="000000"/>
                <w:sz w:val="18"/>
                <w:szCs w:val="18"/>
              </w:rPr>
            </w:pPr>
            <w:ins w:id="4112" w:author="杨松华" w:date="2020-09-16T14:26:00Z">
              <w:r>
                <w:rPr>
                  <w:rFonts w:ascii="Times New Roman" w:eastAsia="宋体" w:cs="Times New Roman" w:hAnsi="Times New Roman"/>
                  <w:b w:val="0"/>
                  <w:bCs w:val="0"/>
                  <w:color w:val="000000"/>
                  <w:sz w:val="18"/>
                  <w:szCs w:val="18"/>
                  <w:rPrChange w:id="4113" w:author="杨松华" w:date="2020-09-20T11:03:00Z">
                    <w:rPr>
                      <w:rFonts w:ascii="Cambria" w:eastAsia="宋体" w:cs="Times New Roman" w:hAnsi="Cambria"/>
                      <w:b/>
                      <w:bCs/>
                      <w:color w:val="000000"/>
                      <w:sz w:val="18"/>
                      <w:szCs w:val="18"/>
                    </w:rPr>
                  </w:rPrChange>
                </w:rPr>
                <w:t>37.21</w:t>
              </w:r>
            </w:ins>
          </w:p>
        </w:tc>
        <w:tc>
          <w:tcPr>
            <w:tcW w:w="3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ins w:id="4119" w:author="杨松华" w:date="2020-09-16T14:25:00Z"/>
                <w:color w:val="000000"/>
                <w:sz w:val="18"/>
                <w:szCs w:val="18"/>
              </w:rPr>
            </w:pPr>
            <w:ins w:id="4115" w:author="杨松华" w:date="2020-09-16T14:25:00Z">
              <w:r>
                <w:rPr>
                  <w:rFonts w:ascii="Times New Roman" w:eastAsia="宋体" w:cs="Times New Roman" w:hAnsi="Times New Roman"/>
                  <w:b w:val="0"/>
                  <w:bCs w:val="0"/>
                  <w:color w:val="000000"/>
                  <w:kern w:val="0"/>
                  <w:sz w:val="18"/>
                  <w:szCs w:val="18"/>
                  <w:rPrChange w:id="4116" w:author="杨松华" w:date="2020-09-20T11:03:00Z">
                    <w:rPr>
                      <w:rFonts w:ascii="Cambria" w:eastAsia="宋体" w:cs="Times New Roman" w:hAnsi="Cambria" w:hint="eastAsia"/>
                      <w:b/>
                      <w:bCs/>
                      <w:color w:val="000000"/>
                      <w:kern w:val="0"/>
                      <w:sz w:val="18"/>
                      <w:szCs w:val="18"/>
                    </w:rPr>
                  </w:rPrChange>
                </w:rPr>
                <w:t>执行数</w:t>
              </w:r>
            </w:ins>
            <w:ins w:id="4117" w:author="杨松华" w:date="2020-09-16T14:25:00Z">
              <w:r>
                <w:rPr>
                  <w:rFonts w:ascii="Times New Roman" w:eastAsia="宋体" w:cs="Times New Roman" w:hAnsi="Times New Roman"/>
                  <w:b w:val="0"/>
                  <w:bCs w:val="0"/>
                  <w:color w:val="000000"/>
                  <w:kern w:val="0"/>
                  <w:sz w:val="18"/>
                  <w:szCs w:val="18"/>
                  <w:rPrChange w:id="4118"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tabs>
                <w:tab w:val="center" w:pos="4153"/>
                <w:tab w:val="right" w:pos="8306"/>
              </w:tabs>
              <w:snapToGrid w:val="0"/>
              <w:spacing w:line="300" w:lineRule="exact"/>
              <w:jc w:val="center"/>
              <w:textAlignment w:val="center"/>
              <w:outlineLvl w:val="0"/>
              <w:rPr>
                <w:ins w:id="4122" w:author="杨松华" w:date="2020-09-16T14:25:00Z"/>
                <w:color w:val="000000"/>
                <w:sz w:val="18"/>
                <w:szCs w:val="18"/>
              </w:rPr>
            </w:pPr>
            <w:ins w:id="4120" w:author="杨松华" w:date="2020-09-16T14:26:00Z">
              <w:r>
                <w:rPr>
                  <w:rFonts w:ascii="Times New Roman" w:eastAsia="宋体" w:cs="Times New Roman" w:hAnsi="Times New Roman"/>
                  <w:b w:val="0"/>
                  <w:bCs w:val="0"/>
                  <w:color w:val="000000"/>
                  <w:sz w:val="18"/>
                  <w:szCs w:val="18"/>
                  <w:rPrChange w:id="4121" w:author="杨松华" w:date="2020-09-20T11:03:00Z">
                    <w:rPr>
                      <w:rFonts w:ascii="Cambria" w:eastAsia="宋体" w:cs="Times New Roman" w:hAnsi="Cambria"/>
                      <w:b/>
                      <w:bCs/>
                      <w:color w:val="000000"/>
                      <w:sz w:val="18"/>
                      <w:szCs w:val="18"/>
                    </w:rPr>
                  </w:rPrChange>
                </w:rPr>
                <w:t>37.21</w:t>
              </w:r>
            </w:ins>
          </w:p>
        </w:tc>
      </w:tr>
      <w:tr>
        <w:trPr>
          <w:trHeight w:val="276"/>
          <w:ins w:id="4148" w:author="杨松华" w:date="2020-09-16T14:2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32" w:author="杨松华" w:date="2020-09-16T14:25:00Z"/>
                <w:color w:val="000000"/>
                <w:sz w:val="18"/>
                <w:szCs w:val="18"/>
              </w:rPr>
            </w:pPr>
            <w:ins w:id="4124" w:author="杨松华" w:date="2020-09-16T14:25:00Z">
              <w:r>
                <w:rPr>
                  <w:rFonts w:ascii="Times New Roman" w:eastAsia="宋体" w:cs="Times New Roman" w:hAnsi="Times New Roman"/>
                  <w:b w:val="0"/>
                  <w:bCs w:val="0"/>
                  <w:color w:val="000000"/>
                  <w:kern w:val="0"/>
                  <w:sz w:val="18"/>
                  <w:szCs w:val="18"/>
                  <w:rPrChange w:id="4125" w:author="杨松华" w:date="2020-09-20T11:03:00Z">
                    <w:rPr>
                      <w:rFonts w:ascii="Cambria" w:eastAsia="宋体" w:cs="Times New Roman" w:hAnsi="Cambria" w:hint="eastAsia"/>
                      <w:b/>
                      <w:bCs/>
                      <w:color w:val="000000"/>
                      <w:kern w:val="0"/>
                      <w:sz w:val="18"/>
                      <w:szCs w:val="18"/>
                    </w:rPr>
                  </w:rPrChange>
                </w:rPr>
                <w:t>其中</w:t>
              </w:r>
            </w:ins>
            <w:ins w:id="4126" w:author="杨松华" w:date="2020-09-16T14:25:00Z">
              <w:r>
                <w:rPr>
                  <w:rFonts w:ascii="Times New Roman" w:eastAsia="宋体" w:cs="Times New Roman" w:hAnsi="Times New Roman"/>
                  <w:b w:val="0"/>
                  <w:bCs w:val="0"/>
                  <w:color w:val="000000"/>
                  <w:kern w:val="0"/>
                  <w:sz w:val="18"/>
                  <w:szCs w:val="18"/>
                  <w:rPrChange w:id="4127" w:author="杨松华" w:date="2020-09-20T11:03:00Z">
                    <w:rPr>
                      <w:rFonts w:ascii="Cambria" w:eastAsia="宋体" w:cs="Times New Roman" w:hAnsi="Cambria"/>
                      <w:b/>
                      <w:bCs/>
                      <w:color w:val="000000"/>
                      <w:kern w:val="0"/>
                      <w:sz w:val="18"/>
                      <w:szCs w:val="18"/>
                    </w:rPr>
                  </w:rPrChange>
                </w:rPr>
                <w:t>-</w:t>
              </w:r>
            </w:ins>
            <w:ins w:id="4128" w:author="杨松华" w:date="2020-09-16T14:25:00Z">
              <w:r>
                <w:rPr>
                  <w:rFonts w:ascii="Times New Roman" w:eastAsia="宋体" w:cs="Times New Roman" w:hAnsi="Times New Roman"/>
                  <w:b w:val="0"/>
                  <w:bCs w:val="0"/>
                  <w:color w:val="000000"/>
                  <w:kern w:val="0"/>
                  <w:sz w:val="18"/>
                  <w:szCs w:val="18"/>
                  <w:rPrChange w:id="4129" w:author="杨松华" w:date="2020-09-20T11:03:00Z">
                    <w:rPr>
                      <w:rFonts w:ascii="Cambria" w:eastAsia="宋体" w:cs="Times New Roman" w:hAnsi="Cambria" w:hint="eastAsia"/>
                      <w:b/>
                      <w:bCs/>
                      <w:color w:val="000000"/>
                      <w:kern w:val="0"/>
                      <w:sz w:val="18"/>
                      <w:szCs w:val="18"/>
                    </w:rPr>
                  </w:rPrChange>
                </w:rPr>
                <w:t>财政拨款</w:t>
              </w:r>
            </w:ins>
            <w:ins w:id="4130" w:author="杨松华" w:date="2020-09-16T14:25:00Z">
              <w:r>
                <w:rPr>
                  <w:rFonts w:ascii="Times New Roman" w:eastAsia="宋体" w:cs="Times New Roman" w:hAnsi="Times New Roman"/>
                  <w:b w:val="0"/>
                  <w:bCs w:val="0"/>
                  <w:color w:val="000000"/>
                  <w:kern w:val="0"/>
                  <w:sz w:val="18"/>
                  <w:szCs w:val="18"/>
                  <w:rPrChange w:id="4131" w:author="杨松华" w:date="2020-09-20T11:03:00Z">
                    <w:rPr>
                      <w:rFonts w:ascii="Cambria" w:eastAsia="宋体" w:cs="Times New Roman" w:hAnsi="Cambria"/>
                      <w:b/>
                      <w:bCs/>
                      <w:color w:val="000000"/>
                      <w:kern w:val="0"/>
                      <w:sz w:val="18"/>
                      <w:szCs w:val="18"/>
                    </w:rPr>
                  </w:rPrChange>
                </w:rPr>
                <w:t>:</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135" w:author="杨松华" w:date="2020-09-16T14:25:00Z"/>
                <w:color w:val="000000"/>
                <w:sz w:val="18"/>
                <w:szCs w:val="18"/>
              </w:rPr>
            </w:pPr>
            <w:ins w:id="4133" w:author="杨松华" w:date="2020-09-16T14:26:00Z">
              <w:r>
                <w:rPr>
                  <w:rFonts w:ascii="Times New Roman" w:eastAsia="宋体" w:cs="Times New Roman" w:hAnsi="Times New Roman"/>
                  <w:b w:val="0"/>
                  <w:bCs w:val="0"/>
                  <w:color w:val="000000"/>
                  <w:sz w:val="18"/>
                  <w:szCs w:val="18"/>
                  <w:rPrChange w:id="4134" w:author="杨松华" w:date="2020-09-20T11:03:00Z">
                    <w:rPr>
                      <w:rFonts w:ascii="Cambria" w:eastAsia="宋体" w:cs="Times New Roman" w:hAnsi="Cambria"/>
                      <w:b/>
                      <w:bCs/>
                      <w:color w:val="000000"/>
                      <w:sz w:val="18"/>
                      <w:szCs w:val="18"/>
                    </w:rPr>
                  </w:rPrChange>
                </w:rPr>
                <w:t>37.21</w:t>
              </w:r>
            </w:ins>
          </w:p>
        </w:tc>
        <w:tc>
          <w:tcPr>
            <w:tcW w:w="3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44" w:author="杨松华" w:date="2020-09-16T14:25:00Z"/>
                <w:color w:val="000000"/>
                <w:sz w:val="18"/>
                <w:szCs w:val="18"/>
              </w:rPr>
            </w:pPr>
            <w:ins w:id="4136" w:author="杨松华" w:date="2020-09-16T14:25:00Z">
              <w:r>
                <w:rPr>
                  <w:rFonts w:ascii="Times New Roman" w:eastAsia="宋体" w:cs="Times New Roman" w:hAnsi="Times New Roman"/>
                  <w:b w:val="0"/>
                  <w:bCs w:val="0"/>
                  <w:color w:val="000000"/>
                  <w:kern w:val="0"/>
                  <w:sz w:val="18"/>
                  <w:szCs w:val="18"/>
                  <w:rPrChange w:id="4137" w:author="杨松华" w:date="2020-09-20T11:03:00Z">
                    <w:rPr>
                      <w:rFonts w:ascii="Cambria" w:eastAsia="宋体" w:cs="Times New Roman" w:hAnsi="Cambria" w:hint="eastAsia"/>
                      <w:b/>
                      <w:bCs/>
                      <w:color w:val="000000"/>
                      <w:kern w:val="0"/>
                      <w:sz w:val="18"/>
                      <w:szCs w:val="18"/>
                    </w:rPr>
                  </w:rPrChange>
                </w:rPr>
                <w:t>其中</w:t>
              </w:r>
            </w:ins>
            <w:ins w:id="4138" w:author="杨松华" w:date="2020-09-16T14:25:00Z">
              <w:r>
                <w:rPr>
                  <w:rFonts w:ascii="Times New Roman" w:eastAsia="宋体" w:cs="Times New Roman" w:hAnsi="Times New Roman"/>
                  <w:b w:val="0"/>
                  <w:bCs w:val="0"/>
                  <w:color w:val="000000"/>
                  <w:kern w:val="0"/>
                  <w:sz w:val="18"/>
                  <w:szCs w:val="18"/>
                  <w:rPrChange w:id="4139" w:author="杨松华" w:date="2020-09-20T11:03:00Z">
                    <w:rPr>
                      <w:rFonts w:ascii="Cambria" w:eastAsia="宋体" w:cs="Times New Roman" w:hAnsi="Cambria"/>
                      <w:b/>
                      <w:bCs/>
                      <w:color w:val="000000"/>
                      <w:kern w:val="0"/>
                      <w:sz w:val="18"/>
                      <w:szCs w:val="18"/>
                    </w:rPr>
                  </w:rPrChange>
                </w:rPr>
                <w:t>-</w:t>
              </w:r>
            </w:ins>
            <w:ins w:id="4140" w:author="杨松华" w:date="2020-09-16T14:25:00Z">
              <w:r>
                <w:rPr>
                  <w:rFonts w:ascii="Times New Roman" w:eastAsia="宋体" w:cs="Times New Roman" w:hAnsi="Times New Roman"/>
                  <w:b w:val="0"/>
                  <w:bCs w:val="0"/>
                  <w:color w:val="000000"/>
                  <w:kern w:val="0"/>
                  <w:sz w:val="18"/>
                  <w:szCs w:val="18"/>
                  <w:rPrChange w:id="4141" w:author="杨松华" w:date="2020-09-20T11:03:00Z">
                    <w:rPr>
                      <w:rFonts w:ascii="Cambria" w:eastAsia="宋体" w:cs="Times New Roman" w:hAnsi="Cambria" w:hint="eastAsia"/>
                      <w:b/>
                      <w:bCs/>
                      <w:color w:val="000000"/>
                      <w:kern w:val="0"/>
                      <w:sz w:val="18"/>
                      <w:szCs w:val="18"/>
                    </w:rPr>
                  </w:rPrChange>
                </w:rPr>
                <w:t>财政拨款</w:t>
              </w:r>
            </w:ins>
            <w:ins w:id="4142" w:author="杨松华" w:date="2020-09-16T14:25:00Z">
              <w:r>
                <w:rPr>
                  <w:rFonts w:ascii="Times New Roman" w:eastAsia="宋体" w:cs="Times New Roman" w:hAnsi="Times New Roman"/>
                  <w:b w:val="0"/>
                  <w:bCs w:val="0"/>
                  <w:color w:val="000000"/>
                  <w:kern w:val="0"/>
                  <w:sz w:val="18"/>
                  <w:szCs w:val="18"/>
                  <w:rPrChange w:id="4143"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147" w:author="杨松华" w:date="2020-09-16T14:25:00Z"/>
                <w:color w:val="000000"/>
                <w:sz w:val="18"/>
                <w:szCs w:val="18"/>
              </w:rPr>
            </w:pPr>
            <w:ins w:id="4145" w:author="杨松华" w:date="2020-09-16T14:26:00Z">
              <w:r>
                <w:rPr>
                  <w:rFonts w:ascii="Times New Roman" w:eastAsia="宋体" w:cs="Times New Roman" w:hAnsi="Times New Roman"/>
                  <w:b w:val="0"/>
                  <w:bCs w:val="0"/>
                  <w:color w:val="000000"/>
                  <w:sz w:val="18"/>
                  <w:szCs w:val="18"/>
                  <w:rPrChange w:id="4146" w:author="杨松华" w:date="2020-09-20T11:03:00Z">
                    <w:rPr>
                      <w:rFonts w:ascii="Cambria" w:eastAsia="宋体" w:cs="Times New Roman" w:hAnsi="Cambria"/>
                      <w:b/>
                      <w:bCs/>
                      <w:color w:val="000000"/>
                      <w:sz w:val="18"/>
                      <w:szCs w:val="18"/>
                    </w:rPr>
                  </w:rPrChange>
                </w:rPr>
                <w:t>37.21</w:t>
              </w:r>
            </w:ins>
          </w:p>
        </w:tc>
      </w:tr>
      <w:tr>
        <w:trPr>
          <w:trHeight w:val="893"/>
          <w:ins w:id="4165" w:author="杨松华" w:date="2020-09-16T14:2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53" w:author="杨松华" w:date="2020-09-16T14:25:00Z"/>
                <w:color w:val="000000"/>
                <w:sz w:val="18"/>
                <w:szCs w:val="18"/>
              </w:rPr>
            </w:pPr>
            <w:ins w:id="4149" w:author="杨松华" w:date="2020-09-16T14:25:00Z">
              <w:r>
                <w:rPr>
                  <w:rFonts w:ascii="Times New Roman" w:eastAsia="宋体" w:cs="Times New Roman" w:hAnsi="Times New Roman"/>
                  <w:b w:val="0"/>
                  <w:bCs w:val="0"/>
                  <w:color w:val="000000"/>
                  <w:kern w:val="0"/>
                  <w:sz w:val="18"/>
                  <w:szCs w:val="18"/>
                  <w:rPrChange w:id="4150" w:author="杨松华" w:date="2020-09-20T11:03:00Z">
                    <w:rPr>
                      <w:rFonts w:ascii="Cambria" w:eastAsia="宋体" w:cs="Times New Roman" w:hAnsi="Cambria" w:hint="eastAsia"/>
                      <w:b/>
                      <w:bCs/>
                      <w:color w:val="000000"/>
                      <w:kern w:val="0"/>
                      <w:sz w:val="18"/>
                      <w:szCs w:val="18"/>
                    </w:rPr>
                  </w:rPrChange>
                </w:rPr>
                <w:t>其它资金</w:t>
              </w:r>
            </w:ins>
            <w:ins w:id="4151" w:author="杨松华" w:date="2020-09-16T14:25:00Z">
              <w:r>
                <w:rPr>
                  <w:rFonts w:ascii="Times New Roman" w:eastAsia="宋体" w:cs="Times New Roman" w:hAnsi="Times New Roman"/>
                  <w:b w:val="0"/>
                  <w:bCs w:val="0"/>
                  <w:color w:val="000000"/>
                  <w:kern w:val="0"/>
                  <w:sz w:val="18"/>
                  <w:szCs w:val="18"/>
                  <w:rPrChange w:id="4152" w:author="杨松华" w:date="2020-09-20T11:03:00Z">
                    <w:rPr>
                      <w:rFonts w:ascii="Cambria" w:eastAsia="宋体" w:cs="Times New Roman" w:hAnsi="Cambria"/>
                      <w:b/>
                      <w:bCs/>
                      <w:color w:val="000000"/>
                      <w:kern w:val="0"/>
                      <w:sz w:val="18"/>
                      <w:szCs w:val="18"/>
                    </w:rPr>
                  </w:rPrChange>
                </w:rPr>
                <w:t>:</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156" w:author="杨松华" w:date="2020-09-16T14:25:00Z"/>
                <w:color w:val="000000"/>
                <w:sz w:val="18"/>
                <w:szCs w:val="18"/>
              </w:rPr>
            </w:pPr>
            <w:ins w:id="4154" w:author="杨松华" w:date="2020-09-16T14:25:00Z">
              <w:r>
                <w:rPr>
                  <w:rFonts w:ascii="Times New Roman" w:eastAsia="宋体" w:cs="Times New Roman" w:hAnsi="Times New Roman"/>
                  <w:b w:val="0"/>
                  <w:bCs w:val="0"/>
                  <w:color w:val="000000"/>
                  <w:sz w:val="18"/>
                  <w:szCs w:val="18"/>
                  <w:rPrChange w:id="4155" w:author="杨松华" w:date="2020-09-20T11:03:00Z">
                    <w:rPr>
                      <w:rFonts w:ascii="Cambria" w:eastAsia="宋体" w:cs="Times New Roman" w:hAnsi="Cambria"/>
                      <w:b/>
                      <w:bCs/>
                      <w:color w:val="000000"/>
                      <w:sz w:val="18"/>
                      <w:szCs w:val="18"/>
                    </w:rPr>
                  </w:rPrChange>
                </w:rPr>
                <w:t>0</w:t>
              </w:r>
            </w:ins>
          </w:p>
        </w:tc>
        <w:tc>
          <w:tcPr>
            <w:tcW w:w="344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61" w:author="杨松华" w:date="2020-09-16T14:25:00Z"/>
                <w:color w:val="000000"/>
                <w:sz w:val="18"/>
                <w:szCs w:val="18"/>
              </w:rPr>
            </w:pPr>
            <w:ins w:id="4157" w:author="杨松华" w:date="2020-09-16T14:25:00Z">
              <w:r>
                <w:rPr>
                  <w:rFonts w:ascii="Times New Roman" w:eastAsia="宋体" w:cs="Times New Roman" w:hAnsi="Times New Roman"/>
                  <w:b w:val="0"/>
                  <w:bCs w:val="0"/>
                  <w:color w:val="000000"/>
                  <w:kern w:val="0"/>
                  <w:sz w:val="18"/>
                  <w:szCs w:val="18"/>
                  <w:rPrChange w:id="4158" w:author="杨松华" w:date="2020-09-20T11:03:00Z">
                    <w:rPr>
                      <w:rFonts w:ascii="Cambria" w:eastAsia="宋体" w:cs="Times New Roman" w:hAnsi="Cambria" w:hint="eastAsia"/>
                      <w:b/>
                      <w:bCs/>
                      <w:color w:val="000000"/>
                      <w:kern w:val="0"/>
                      <w:sz w:val="18"/>
                      <w:szCs w:val="18"/>
                    </w:rPr>
                  </w:rPrChange>
                </w:rPr>
                <w:t>其它资金</w:t>
              </w:r>
            </w:ins>
            <w:ins w:id="4159" w:author="杨松华" w:date="2020-09-16T14:25:00Z">
              <w:r>
                <w:rPr>
                  <w:rFonts w:ascii="Times New Roman" w:eastAsia="宋体" w:cs="Times New Roman" w:hAnsi="Times New Roman"/>
                  <w:b w:val="0"/>
                  <w:bCs w:val="0"/>
                  <w:color w:val="000000"/>
                  <w:kern w:val="0"/>
                  <w:sz w:val="18"/>
                  <w:szCs w:val="18"/>
                  <w:rPrChange w:id="4160"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val="0"/>
              <w:spacing w:line="300" w:lineRule="exact"/>
              <w:jc w:val="center"/>
              <w:outlineLvl w:val="0"/>
              <w:rPr>
                <w:ins w:id="4164" w:author="杨松华" w:date="2020-09-16T14:25:00Z"/>
                <w:color w:val="000000"/>
                <w:sz w:val="18"/>
                <w:szCs w:val="18"/>
              </w:rPr>
            </w:pPr>
            <w:ins w:id="4162" w:author="杨松华" w:date="2020-09-16T14:25:00Z">
              <w:r>
                <w:rPr>
                  <w:rFonts w:ascii="Times New Roman" w:eastAsia="宋体" w:cs="Times New Roman" w:hAnsi="Times New Roman"/>
                  <w:b w:val="0"/>
                  <w:bCs w:val="0"/>
                  <w:color w:val="000000"/>
                  <w:sz w:val="18"/>
                  <w:szCs w:val="18"/>
                  <w:rPrChange w:id="4163" w:author="杨松华" w:date="2020-09-20T11:03:00Z">
                    <w:rPr>
                      <w:rFonts w:ascii="Cambria" w:eastAsia="宋体" w:cs="Times New Roman" w:hAnsi="Cambria"/>
                      <w:b/>
                      <w:bCs/>
                      <w:color w:val="000000"/>
                      <w:sz w:val="18"/>
                      <w:szCs w:val="18"/>
                    </w:rPr>
                  </w:rPrChange>
                </w:rPr>
                <w:t>0</w:t>
              </w:r>
            </w:ins>
          </w:p>
        </w:tc>
      </w:tr>
      <w:tr>
        <w:trPr>
          <w:trHeight w:val="276"/>
          <w:ins w:id="4175" w:author="杨松华" w:date="2020-09-16T14:25: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68" w:author="杨松华" w:date="2020-09-16T14:25:00Z"/>
                <w:color w:val="000000"/>
                <w:sz w:val="18"/>
                <w:szCs w:val="18"/>
              </w:rPr>
            </w:pPr>
            <w:ins w:id="4166" w:author="杨松华" w:date="2020-09-16T14:25:00Z">
              <w:r>
                <w:rPr>
                  <w:rFonts w:ascii="Times New Roman" w:eastAsia="宋体" w:cs="Times New Roman" w:hAnsi="Times New Roman"/>
                  <w:b w:val="0"/>
                  <w:bCs w:val="0"/>
                  <w:color w:val="000000"/>
                  <w:kern w:val="0"/>
                  <w:sz w:val="18"/>
                  <w:szCs w:val="18"/>
                  <w:rPrChange w:id="4167" w:author="杨松华" w:date="2020-09-20T11:03:00Z">
                    <w:rPr>
                      <w:rFonts w:ascii="Cambria" w:eastAsia="宋体" w:cs="Times New Roman" w:hAnsi="Cambria" w:hint="eastAsia"/>
                      <w:b/>
                      <w:bCs/>
                      <w:color w:val="000000"/>
                      <w:kern w:val="0"/>
                      <w:sz w:val="18"/>
                      <w:szCs w:val="18"/>
                    </w:rPr>
                  </w:rPrChange>
                </w:rPr>
                <w:t>年度目标完成情况</w:t>
              </w:r>
            </w:ins>
          </w:p>
        </w:tc>
        <w:tc>
          <w:tcPr>
            <w:tcW w:w="373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71" w:author="杨松华" w:date="2020-09-16T14:25:00Z"/>
                <w:color w:val="000000"/>
                <w:sz w:val="18"/>
                <w:szCs w:val="18"/>
              </w:rPr>
            </w:pPr>
            <w:ins w:id="4169" w:author="杨松华" w:date="2020-09-16T14:25:00Z">
              <w:r>
                <w:rPr>
                  <w:rFonts w:ascii="Times New Roman" w:eastAsia="宋体" w:cs="Times New Roman" w:hAnsi="Times New Roman"/>
                  <w:b w:val="0"/>
                  <w:bCs w:val="0"/>
                  <w:color w:val="000000"/>
                  <w:kern w:val="0"/>
                  <w:sz w:val="18"/>
                  <w:szCs w:val="18"/>
                  <w:rPrChange w:id="4170" w:author="杨松华" w:date="2020-09-20T11:03:00Z">
                    <w:rPr>
                      <w:rFonts w:ascii="Cambria" w:eastAsia="宋体" w:cs="Times New Roman" w:hAnsi="Cambria" w:hint="eastAsia"/>
                      <w:b/>
                      <w:bCs/>
                      <w:color w:val="000000"/>
                      <w:kern w:val="0"/>
                      <w:sz w:val="18"/>
                      <w:szCs w:val="18"/>
                    </w:rPr>
                  </w:rPrChange>
                </w:rPr>
                <w:t>预期目标</w:t>
              </w:r>
            </w:ins>
          </w:p>
        </w:tc>
        <w:tc>
          <w:tcPr>
            <w:tcW w:w="583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74" w:author="杨松华" w:date="2020-09-16T14:25:00Z"/>
                <w:color w:val="000000"/>
                <w:sz w:val="18"/>
                <w:szCs w:val="18"/>
              </w:rPr>
            </w:pPr>
            <w:ins w:id="4172" w:author="杨松华" w:date="2020-09-16T14:25:00Z">
              <w:r>
                <w:rPr>
                  <w:rFonts w:ascii="Times New Roman" w:eastAsia="宋体" w:cs="Times New Roman" w:hAnsi="Times New Roman"/>
                  <w:b w:val="0"/>
                  <w:bCs w:val="0"/>
                  <w:color w:val="000000"/>
                  <w:kern w:val="0"/>
                  <w:sz w:val="18"/>
                  <w:szCs w:val="18"/>
                  <w:rPrChange w:id="4173" w:author="杨松华" w:date="2020-09-20T11:03:00Z">
                    <w:rPr>
                      <w:rFonts w:ascii="Cambria" w:eastAsia="宋体" w:cs="Times New Roman" w:hAnsi="Cambria" w:hint="eastAsia"/>
                      <w:b/>
                      <w:bCs/>
                      <w:color w:val="000000"/>
                      <w:kern w:val="0"/>
                      <w:sz w:val="18"/>
                      <w:szCs w:val="18"/>
                    </w:rPr>
                  </w:rPrChange>
                </w:rPr>
                <w:t>实际完成目标</w:t>
              </w:r>
            </w:ins>
          </w:p>
        </w:tc>
      </w:tr>
      <w:tr>
        <w:trPr>
          <w:trHeight w:val="1159"/>
          <w:ins w:id="4186" w:author="杨松华" w:date="2020-09-16T14:2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3736"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left"/>
              <w:textAlignment w:val="center"/>
              <w:outlineLvl w:val="0"/>
              <w:rPr>
                <w:ins w:id="4178" w:author="杨松华" w:date="2020-09-16T14:25:00Z"/>
                <w:color w:val="000000"/>
                <w:sz w:val="18"/>
                <w:szCs w:val="18"/>
              </w:rPr>
            </w:pPr>
            <w:ins w:id="4176" w:author="杨松华" w:date="2020-09-16T14:27:00Z">
              <w:r>
                <w:rPr>
                  <w:rFonts w:ascii="Times New Roman" w:eastAsia="宋体" w:cs="Times New Roman" w:hAnsi="Times New Roman"/>
                  <w:b w:val="0"/>
                  <w:bCs w:val="0"/>
                  <w:color w:val="000000"/>
                  <w:sz w:val="18"/>
                  <w:szCs w:val="18"/>
                  <w:rPrChange w:id="4177" w:author="杨松华" w:date="2020-09-20T11:03:00Z">
                    <w:rPr>
                      <w:rFonts w:ascii="Cambria" w:eastAsia="宋体" w:cs="Times New Roman" w:hAnsi="Cambria" w:hint="eastAsia"/>
                      <w:b/>
                      <w:bCs/>
                      <w:color w:val="000000"/>
                      <w:sz w:val="18"/>
                      <w:szCs w:val="18"/>
                    </w:rPr>
                  </w:rPrChange>
                </w:rPr>
                <w:t>各帮扶企业根据帮扶村的具体情况，提供资金，人才援助，帮助改善贫困村基础条件，提升贫困户职业技能，提供职业指导，拓宽农产品销售市场，产业扶持，开展贫困户走访慰问。</w:t>
              </w:r>
            </w:ins>
          </w:p>
        </w:tc>
        <w:tc>
          <w:tcPr>
            <w:tcW w:w="583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185" w:author="杨松华" w:date="2020-09-16T14:25:00Z"/>
                <w:color w:val="000000"/>
                <w:sz w:val="18"/>
                <w:szCs w:val="18"/>
              </w:rPr>
            </w:pPr>
            <w:ins w:id="4179" w:author="杨松华" w:date="2020-09-16T14:27:00Z">
              <w:r>
                <w:rPr>
                  <w:rFonts w:ascii="Times New Roman" w:eastAsia="宋体" w:cs="Times New Roman" w:hAnsi="Times New Roman"/>
                  <w:b w:val="0"/>
                  <w:bCs w:val="0"/>
                  <w:sz w:val="18"/>
                  <w:szCs w:val="18"/>
                  <w:rPrChange w:id="4180" w:author="杨松华" w:date="2020-09-20T11:03:00Z">
                    <w:rPr>
                      <w:rFonts w:ascii="Cambria" w:eastAsia="宋体" w:cs="Times New Roman" w:hAnsi="Cambria" w:hint="eastAsia"/>
                      <w:b/>
                      <w:bCs/>
                      <w:sz w:val="18"/>
                      <w:szCs w:val="18"/>
                    </w:rPr>
                  </w:rPrChange>
                </w:rPr>
                <w:t>根据帮扶村具体情况提供各项援助，提升贫困户职业技能，提供职业指导，提供职业指导，提供资金、帮助改善贫困村基础条件，拓宽农产品销售市场，产业扶持，开展走访慰问。签订了《“千企帮千村”结对帮扶行动</w:t>
              </w:r>
            </w:ins>
            <w:ins w:id="4181" w:author="杨松华" w:date="2020-09-16T14:27:00Z">
              <w:r>
                <w:rPr>
                  <w:rFonts w:ascii="Times New Roman" w:eastAsia="宋体" w:cs="Times New Roman" w:hAnsi="Times New Roman"/>
                  <w:b w:val="0"/>
                  <w:bCs w:val="0"/>
                  <w:sz w:val="18"/>
                  <w:szCs w:val="18"/>
                  <w:rPrChange w:id="4182" w:author="杨松华" w:date="2020-09-20T11:03:00Z">
                    <w:rPr>
                      <w:rFonts w:ascii="Cambria" w:eastAsia="宋体" w:cs="Times New Roman" w:hAnsi="Cambria"/>
                      <w:b/>
                      <w:bCs/>
                      <w:sz w:val="18"/>
                      <w:szCs w:val="18"/>
                    </w:rPr>
                  </w:rPrChange>
                </w:rPr>
                <w:t xml:space="preserve"> </w:t>
              </w:r>
            </w:ins>
            <w:ins w:id="4183" w:author="杨松华" w:date="2020-09-16T14:27:00Z">
              <w:r>
                <w:rPr>
                  <w:rFonts w:ascii="Times New Roman" w:eastAsia="宋体" w:cs="Times New Roman" w:hAnsi="Times New Roman"/>
                  <w:b w:val="0"/>
                  <w:bCs w:val="0"/>
                  <w:sz w:val="18"/>
                  <w:szCs w:val="18"/>
                  <w:rPrChange w:id="4184" w:author="杨松华" w:date="2020-09-20T11:03:00Z">
                    <w:rPr>
                      <w:rFonts w:ascii="Cambria" w:eastAsia="宋体" w:cs="Times New Roman" w:hAnsi="Cambria" w:hint="eastAsia"/>
                      <w:b/>
                      <w:bCs/>
                      <w:sz w:val="18"/>
                      <w:szCs w:val="18"/>
                    </w:rPr>
                  </w:rPrChange>
                </w:rPr>
                <w:t>攀枝花—木里县村企（商会）结对帮扶协议书》。积极筹措帮扶资金，给予资金支持，尽快帮助田坝子村和上野洛村壮大集体经济，实现稳定增收的目标。市国投集团大力扶持帮扶村开展花椒、菌类、辣椒种植，形成区域种植优势；市国正公司重点推广种植野洛村七叶枝花，扩大田坝子村大棚蔬菜种植；市城投公司提供帮扶资金，发展帮扶村羊肚菌、中草药等方面特色产业，带动贫困村经济发展；市交投公司对口帮扶村主要经济收入为虫草、松茸、油菜，通过购买真空包装设备，以提高产品的经济价值。贯彻执行了国家相关精神，确保国有企业履行社会责任。</w:t>
              </w:r>
            </w:ins>
          </w:p>
        </w:tc>
      </w:tr>
      <w:tr>
        <w:trPr>
          <w:trHeight w:val="671"/>
          <w:ins w:id="4217" w:author="杨松华" w:date="2020-09-16T14:25:00Z"/>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89" w:author="杨松华" w:date="2020-09-16T14:25:00Z"/>
                <w:color w:val="000000"/>
                <w:sz w:val="18"/>
                <w:szCs w:val="18"/>
              </w:rPr>
            </w:pPr>
            <w:ins w:id="4187" w:author="杨松华" w:date="2020-09-16T14:25:00Z">
              <w:r>
                <w:rPr>
                  <w:rFonts w:ascii="Times New Roman" w:eastAsia="宋体" w:cs="Times New Roman" w:hAnsi="Times New Roman"/>
                  <w:b w:val="0"/>
                  <w:bCs w:val="0"/>
                  <w:color w:val="000000"/>
                  <w:sz w:val="18"/>
                  <w:szCs w:val="18"/>
                  <w:rPrChange w:id="4188" w:author="杨松华" w:date="2020-09-20T11:03:00Z">
                    <w:rPr>
                      <w:rFonts w:ascii="Cambria" w:eastAsia="宋体" w:cs="Times New Roman" w:hAnsi="Cambria" w:hint="eastAsia"/>
                      <w:b/>
                      <w:bCs/>
                      <w:color w:val="000000"/>
                      <w:sz w:val="18"/>
                      <w:szCs w:val="18"/>
                    </w:rPr>
                  </w:rPrChange>
                </w:rPr>
                <w:t>绩效指标完成情况</w:t>
              </w:r>
            </w:ins>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92" w:author="杨松华" w:date="2020-09-16T14:25:00Z"/>
                <w:color w:val="000000"/>
                <w:sz w:val="18"/>
                <w:szCs w:val="18"/>
              </w:rPr>
            </w:pPr>
            <w:ins w:id="4190" w:author="杨松华" w:date="2020-09-16T14:25:00Z">
              <w:r>
                <w:rPr>
                  <w:rFonts w:ascii="Times New Roman" w:eastAsia="宋体" w:cs="Times New Roman" w:hAnsi="Times New Roman"/>
                  <w:b w:val="0"/>
                  <w:bCs w:val="0"/>
                  <w:color w:val="000000"/>
                  <w:kern w:val="0"/>
                  <w:sz w:val="18"/>
                  <w:szCs w:val="18"/>
                  <w:rPrChange w:id="4191" w:author="杨松华" w:date="2020-09-20T11:03:00Z">
                    <w:rPr>
                      <w:rFonts w:ascii="Cambria" w:eastAsia="宋体" w:cs="Times New Roman" w:hAnsi="Cambria" w:hint="eastAsia"/>
                      <w:b/>
                      <w:bCs/>
                      <w:color w:val="000000"/>
                      <w:kern w:val="0"/>
                      <w:sz w:val="18"/>
                      <w:szCs w:val="18"/>
                    </w:rPr>
                  </w:rPrChange>
                </w:rPr>
                <w:t>一级指标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95" w:author="杨松华" w:date="2020-09-16T14:25:00Z"/>
                <w:color w:val="000000"/>
                <w:sz w:val="18"/>
                <w:szCs w:val="18"/>
              </w:rPr>
            </w:pPr>
            <w:ins w:id="4193" w:author="杨松华" w:date="2020-09-16T14:25:00Z">
              <w:r>
                <w:rPr>
                  <w:rFonts w:ascii="Times New Roman" w:eastAsia="宋体" w:cs="Times New Roman" w:hAnsi="Times New Roman"/>
                  <w:b w:val="0"/>
                  <w:bCs w:val="0"/>
                  <w:color w:val="000000"/>
                  <w:kern w:val="0"/>
                  <w:sz w:val="18"/>
                  <w:szCs w:val="18"/>
                  <w:rPrChange w:id="4194" w:author="杨松华" w:date="2020-09-20T11:03:00Z">
                    <w:rPr>
                      <w:rFonts w:ascii="Cambria" w:eastAsia="宋体" w:cs="Times New Roman" w:hAnsi="Cambria" w:hint="eastAsia"/>
                      <w:b/>
                      <w:bCs/>
                      <w:color w:val="000000"/>
                      <w:kern w:val="0"/>
                      <w:sz w:val="18"/>
                      <w:szCs w:val="18"/>
                    </w:rPr>
                  </w:rPrChange>
                </w:rPr>
                <w:t>二级指标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198" w:author="杨松华" w:date="2020-09-16T14:25:00Z"/>
                <w:color w:val="000000"/>
                <w:sz w:val="18"/>
                <w:szCs w:val="18"/>
              </w:rPr>
            </w:pPr>
            <w:ins w:id="4196" w:author="杨松华" w:date="2020-09-16T14:25:00Z">
              <w:r>
                <w:rPr>
                  <w:rFonts w:ascii="Times New Roman" w:eastAsia="宋体" w:cs="Times New Roman" w:hAnsi="Times New Roman"/>
                  <w:b w:val="0"/>
                  <w:bCs w:val="0"/>
                  <w:color w:val="000000"/>
                  <w:kern w:val="0"/>
                  <w:sz w:val="18"/>
                  <w:szCs w:val="18"/>
                  <w:rPrChange w:id="4197" w:author="杨松华" w:date="2020-09-20T11:03:00Z">
                    <w:rPr>
                      <w:rFonts w:ascii="Cambria" w:eastAsia="宋体" w:cs="Times New Roman" w:hAnsi="Cambria" w:hint="eastAsia"/>
                      <w:b/>
                      <w:bCs/>
                      <w:color w:val="000000"/>
                      <w:kern w:val="0"/>
                      <w:sz w:val="18"/>
                      <w:szCs w:val="18"/>
                    </w:rPr>
                  </w:rPrChange>
                </w:rPr>
                <w:t>三级指标</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207" w:author="杨松华" w:date="2020-09-16T14:25:00Z"/>
                <w:color w:val="000000"/>
                <w:sz w:val="18"/>
                <w:szCs w:val="18"/>
              </w:rPr>
            </w:pPr>
            <w:ins w:id="4199" w:author="杨松华" w:date="2020-09-16T14:25:00Z">
              <w:r>
                <w:rPr>
                  <w:rFonts w:ascii="Times New Roman" w:eastAsia="宋体" w:cs="Times New Roman" w:hAnsi="Times New Roman"/>
                  <w:b w:val="0"/>
                  <w:bCs w:val="0"/>
                  <w:color w:val="000000"/>
                  <w:kern w:val="0"/>
                  <w:sz w:val="18"/>
                  <w:szCs w:val="18"/>
                  <w:rPrChange w:id="4200" w:author="杨松华" w:date="2020-09-20T11:03:00Z">
                    <w:rPr>
                      <w:rFonts w:ascii="Cambria" w:eastAsia="宋体" w:cs="Times New Roman" w:hAnsi="Cambria" w:hint="eastAsia"/>
                      <w:b/>
                      <w:bCs/>
                      <w:color w:val="000000"/>
                      <w:kern w:val="0"/>
                      <w:sz w:val="18"/>
                      <w:szCs w:val="18"/>
                    </w:rPr>
                  </w:rPrChange>
                </w:rPr>
                <w:t>预期指标值</w:t>
              </w:r>
            </w:ins>
            <w:ins w:id="4201" w:author="杨松华" w:date="2020-09-16T14:25:00Z">
              <w:r>
                <w:rPr>
                  <w:rFonts w:ascii="Times New Roman" w:eastAsia="宋体" w:cs="Times New Roman" w:hAnsi="Times New Roman"/>
                  <w:b w:val="0"/>
                  <w:bCs w:val="0"/>
                  <w:color w:val="000000"/>
                  <w:kern w:val="0"/>
                  <w:sz w:val="18"/>
                  <w:szCs w:val="18"/>
                  <w:rPrChange w:id="4202" w:author="杨松华" w:date="2020-09-20T11:03:00Z">
                    <w:rPr>
                      <w:rFonts w:ascii="Cambria" w:eastAsia="宋体" w:cs="Times New Roman" w:hAnsi="Cambria"/>
                      <w:b/>
                      <w:bCs/>
                      <w:color w:val="000000"/>
                      <w:kern w:val="0"/>
                      <w:sz w:val="18"/>
                      <w:szCs w:val="18"/>
                    </w:rPr>
                  </w:rPrChange>
                </w:rPr>
                <w:t>(</w:t>
              </w:r>
            </w:ins>
            <w:ins w:id="4203" w:author="杨松华" w:date="2020-09-16T14:25:00Z">
              <w:r>
                <w:rPr>
                  <w:rFonts w:ascii="Times New Roman" w:eastAsia="宋体" w:cs="Times New Roman" w:hAnsi="Times New Roman"/>
                  <w:b w:val="0"/>
                  <w:bCs w:val="0"/>
                  <w:color w:val="000000"/>
                  <w:kern w:val="0"/>
                  <w:sz w:val="18"/>
                  <w:szCs w:val="18"/>
                  <w:rPrChange w:id="4204" w:author="杨松华" w:date="2020-09-20T11:03:00Z">
                    <w:rPr>
                      <w:rFonts w:ascii="Cambria" w:eastAsia="宋体" w:cs="Times New Roman" w:hAnsi="Cambria" w:hint="eastAsia"/>
                      <w:b/>
                      <w:bCs/>
                      <w:color w:val="000000"/>
                      <w:kern w:val="0"/>
                      <w:sz w:val="18"/>
                      <w:szCs w:val="18"/>
                    </w:rPr>
                  </w:rPrChange>
                </w:rPr>
                <w:t>包含数字及文字描述</w:t>
              </w:r>
            </w:ins>
            <w:ins w:id="4205" w:author="杨松华" w:date="2020-09-16T14:25:00Z">
              <w:r>
                <w:rPr>
                  <w:rFonts w:ascii="Times New Roman" w:eastAsia="宋体" w:cs="Times New Roman" w:hAnsi="Times New Roman"/>
                  <w:b w:val="0"/>
                  <w:bCs w:val="0"/>
                  <w:color w:val="000000"/>
                  <w:kern w:val="0"/>
                  <w:sz w:val="18"/>
                  <w:szCs w:val="18"/>
                  <w:rPrChange w:id="4206" w:author="杨松华" w:date="2020-09-20T11:03:00Z">
                    <w:rPr>
                      <w:rFonts w:ascii="Cambria" w:eastAsia="宋体" w:cs="Times New Roman" w:hAnsi="Cambria"/>
                      <w:b/>
                      <w:bCs/>
                      <w:color w:val="000000"/>
                      <w:kern w:val="0"/>
                      <w:sz w:val="18"/>
                      <w:szCs w:val="18"/>
                    </w:rPr>
                  </w:rPrChange>
                </w:rPr>
                <w:t>)</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216" w:author="杨松华" w:date="2020-09-16T14:25:00Z"/>
                <w:color w:val="000000"/>
                <w:sz w:val="18"/>
                <w:szCs w:val="18"/>
              </w:rPr>
            </w:pPr>
            <w:ins w:id="4208" w:author="杨松华" w:date="2020-09-16T14:25:00Z">
              <w:r>
                <w:rPr>
                  <w:rFonts w:ascii="Times New Roman" w:eastAsia="宋体" w:cs="Times New Roman" w:hAnsi="Times New Roman"/>
                  <w:b w:val="0"/>
                  <w:bCs w:val="0"/>
                  <w:color w:val="000000"/>
                  <w:kern w:val="0"/>
                  <w:sz w:val="18"/>
                  <w:szCs w:val="18"/>
                  <w:rPrChange w:id="4209" w:author="杨松华" w:date="2020-09-20T11:03:00Z">
                    <w:rPr>
                      <w:rFonts w:ascii="Cambria" w:eastAsia="宋体" w:cs="Times New Roman" w:hAnsi="Cambria" w:hint="eastAsia"/>
                      <w:b/>
                      <w:bCs/>
                      <w:color w:val="000000"/>
                      <w:kern w:val="0"/>
                      <w:sz w:val="18"/>
                      <w:szCs w:val="18"/>
                    </w:rPr>
                  </w:rPrChange>
                </w:rPr>
                <w:t>实际完成指标值</w:t>
              </w:r>
            </w:ins>
            <w:ins w:id="4210" w:author="杨松华" w:date="2020-09-16T14:25:00Z">
              <w:r>
                <w:rPr>
                  <w:rFonts w:ascii="Times New Roman" w:eastAsia="宋体" w:cs="Times New Roman" w:hAnsi="Times New Roman"/>
                  <w:b w:val="0"/>
                  <w:bCs w:val="0"/>
                  <w:color w:val="000000"/>
                  <w:kern w:val="0"/>
                  <w:sz w:val="18"/>
                  <w:szCs w:val="18"/>
                  <w:rPrChange w:id="4211" w:author="杨松华" w:date="2020-09-20T11:03:00Z">
                    <w:rPr>
                      <w:rFonts w:ascii="Cambria" w:eastAsia="宋体" w:cs="Times New Roman" w:hAnsi="Cambria"/>
                      <w:b/>
                      <w:bCs/>
                      <w:color w:val="000000"/>
                      <w:kern w:val="0"/>
                      <w:sz w:val="18"/>
                      <w:szCs w:val="18"/>
                    </w:rPr>
                  </w:rPrChange>
                </w:rPr>
                <w:t>(</w:t>
              </w:r>
            </w:ins>
            <w:ins w:id="4212" w:author="杨松华" w:date="2020-09-16T14:25:00Z">
              <w:r>
                <w:rPr>
                  <w:rFonts w:ascii="Times New Roman" w:eastAsia="宋体" w:cs="Times New Roman" w:hAnsi="Times New Roman"/>
                  <w:b w:val="0"/>
                  <w:bCs w:val="0"/>
                  <w:color w:val="000000"/>
                  <w:kern w:val="0"/>
                  <w:sz w:val="18"/>
                  <w:szCs w:val="18"/>
                  <w:rPrChange w:id="4213" w:author="杨松华" w:date="2020-09-20T11:03:00Z">
                    <w:rPr>
                      <w:rFonts w:ascii="Cambria" w:eastAsia="宋体" w:cs="Times New Roman" w:hAnsi="Cambria" w:hint="eastAsia"/>
                      <w:b/>
                      <w:bCs/>
                      <w:color w:val="000000"/>
                      <w:kern w:val="0"/>
                      <w:sz w:val="18"/>
                      <w:szCs w:val="18"/>
                    </w:rPr>
                  </w:rPrChange>
                </w:rPr>
                <w:t>包含数字及文字描述</w:t>
              </w:r>
            </w:ins>
            <w:ins w:id="4214" w:author="杨松华" w:date="2020-09-16T14:25:00Z">
              <w:r>
                <w:rPr>
                  <w:rFonts w:ascii="Times New Roman" w:eastAsia="宋体" w:cs="Times New Roman" w:hAnsi="Times New Roman"/>
                  <w:b w:val="0"/>
                  <w:bCs w:val="0"/>
                  <w:color w:val="000000"/>
                  <w:kern w:val="0"/>
                  <w:sz w:val="18"/>
                  <w:szCs w:val="18"/>
                  <w:rPrChange w:id="4215" w:author="杨松华" w:date="2020-09-20T11:03:00Z">
                    <w:rPr>
                      <w:rFonts w:ascii="Cambria" w:eastAsia="宋体" w:cs="Times New Roman" w:hAnsi="Cambria"/>
                      <w:b/>
                      <w:bCs/>
                      <w:color w:val="000000"/>
                      <w:kern w:val="0"/>
                      <w:sz w:val="18"/>
                      <w:szCs w:val="18"/>
                    </w:rPr>
                  </w:rPrChange>
                </w:rPr>
                <w:t>)</w:t>
              </w:r>
            </w:ins>
          </w:p>
        </w:tc>
      </w:tr>
      <w:tr>
        <w:trPr>
          <w:trHeight w:val="587"/>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218" w:author="杨松华" w:date="2020-09-20T11:03:00Z">
                  <w:rPr>
                    <w:rFonts w:ascii="Cambria" w:eastAsia="宋体" w:cs="Times New Roman" w:hAnsi="Cambria" w:hint="eastAsia"/>
                    <w:b/>
                    <w:bCs/>
                    <w:color w:val="000000"/>
                    <w:kern w:val="0"/>
                    <w:sz w:val="18"/>
                    <w:szCs w:val="18"/>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219" w:author="杨松华" w:date="2020-09-20T11:03:00Z">
                  <w:rPr>
                    <w:rFonts w:ascii="Cambria" w:eastAsia="宋体" w:cs="Times New Roman" w:hAnsi="Cambria" w:hint="eastAsia"/>
                    <w:b/>
                    <w:bCs/>
                    <w:color w:val="000000"/>
                    <w:sz w:val="18"/>
                    <w:szCs w:val="18"/>
                  </w:rPr>
                </w:rPrChange>
              </w:rPr>
              <w:t>数量指标</w:t>
            </w: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0" w:author="杨松华" w:date="2020-09-20T11:03:00Z">
                  <w:rPr>
                    <w:rFonts w:ascii="宋体" w:eastAsia="宋体" w:cs="宋体" w:hint="eastAsia"/>
                    <w:b/>
                    <w:bCs/>
                    <w:kern w:val="0"/>
                    <w:sz w:val="20"/>
                    <w:szCs w:val="20"/>
                  </w:rPr>
                </w:rPrChange>
              </w:rPr>
              <w:t>一次性补助</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1" w:author="杨松华" w:date="2020-09-20T11:03:00Z">
                  <w:rPr>
                    <w:rFonts w:ascii="宋体" w:eastAsia="宋体" w:cs="宋体" w:hint="eastAsia"/>
                    <w:b/>
                    <w:bCs/>
                    <w:kern w:val="0"/>
                    <w:sz w:val="20"/>
                    <w:szCs w:val="20"/>
                  </w:rPr>
                </w:rPrChange>
              </w:rPr>
              <w:t>按标准执行</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2" w:author="杨松华" w:date="2020-09-20T11:03:00Z">
                  <w:rPr>
                    <w:rFonts w:ascii="宋体" w:eastAsia="宋体" w:cs="宋体" w:hint="eastAsia"/>
                    <w:b/>
                    <w:bCs/>
                    <w:kern w:val="0"/>
                    <w:sz w:val="20"/>
                    <w:szCs w:val="20"/>
                  </w:rPr>
                </w:rPrChange>
              </w:rPr>
              <w:t>按标准执行</w:t>
            </w:r>
          </w:p>
        </w:tc>
      </w:tr>
      <w:tr>
        <w:trPr>
          <w:trHeight w:val="5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3" w:author="杨松华" w:date="2020-09-20T11:03:00Z">
                  <w:rPr>
                    <w:rFonts w:ascii="宋体" w:eastAsia="宋体" w:cs="宋体" w:hint="eastAsia"/>
                    <w:b/>
                    <w:bCs/>
                    <w:kern w:val="0"/>
                    <w:sz w:val="20"/>
                    <w:szCs w:val="20"/>
                  </w:rPr>
                </w:rPrChange>
              </w:rPr>
              <w:t>生活补助</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4" w:author="杨松华" w:date="2020-09-20T11:03:00Z">
                  <w:rPr>
                    <w:rFonts w:ascii="宋体" w:eastAsia="宋体" w:cs="宋体" w:hint="eastAsia"/>
                    <w:b/>
                    <w:bCs/>
                    <w:kern w:val="0"/>
                    <w:sz w:val="20"/>
                    <w:szCs w:val="20"/>
                  </w:rPr>
                </w:rPrChange>
              </w:rPr>
              <w:t>标准执行</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5" w:author="杨松华" w:date="2020-09-20T11:03:00Z">
                  <w:rPr>
                    <w:rFonts w:ascii="宋体" w:eastAsia="宋体" w:cs="宋体" w:hint="eastAsia"/>
                    <w:b/>
                    <w:bCs/>
                    <w:kern w:val="0"/>
                    <w:sz w:val="20"/>
                    <w:szCs w:val="20"/>
                  </w:rPr>
                </w:rPrChange>
              </w:rPr>
              <w:t>标准执行</w:t>
            </w:r>
          </w:p>
        </w:tc>
      </w:tr>
      <w:tr>
        <w:trPr>
          <w:trHeight w:val="39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6" w:author="杨松华" w:date="2020-09-20T11:03:00Z">
                  <w:rPr>
                    <w:rFonts w:ascii="宋体" w:eastAsia="宋体" w:cs="宋体" w:hint="eastAsia"/>
                    <w:b/>
                    <w:bCs/>
                    <w:kern w:val="0"/>
                    <w:sz w:val="20"/>
                    <w:szCs w:val="20"/>
                  </w:rPr>
                </w:rPrChange>
              </w:rPr>
              <w:t>乡镇工作补贴</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7" w:author="杨松华" w:date="2020-09-20T11:03:00Z">
                  <w:rPr>
                    <w:rFonts w:ascii="宋体" w:eastAsia="宋体" w:cs="宋体" w:hint="eastAsia"/>
                    <w:b/>
                    <w:bCs/>
                    <w:kern w:val="0"/>
                    <w:sz w:val="20"/>
                    <w:szCs w:val="20"/>
                  </w:rPr>
                </w:rPrChange>
              </w:rPr>
              <w:t>区分类别按标准执行</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8" w:author="杨松华" w:date="2020-09-20T11:03:00Z">
                  <w:rPr>
                    <w:rFonts w:ascii="宋体" w:eastAsia="宋体" w:cs="宋体" w:hint="eastAsia"/>
                    <w:b/>
                    <w:bCs/>
                    <w:kern w:val="0"/>
                    <w:sz w:val="20"/>
                    <w:szCs w:val="20"/>
                  </w:rPr>
                </w:rPrChange>
              </w:rPr>
              <w:t>区分类别按标准执行</w:t>
            </w:r>
          </w:p>
        </w:tc>
      </w:tr>
      <w:tr>
        <w:trPr>
          <w:trHeight w:val="68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29" w:author="杨松华" w:date="2020-09-20T11:03:00Z">
                  <w:rPr>
                    <w:rFonts w:ascii="宋体" w:eastAsia="宋体" w:cs="宋体" w:hint="eastAsia"/>
                    <w:b/>
                    <w:bCs/>
                    <w:kern w:val="0"/>
                    <w:sz w:val="20"/>
                    <w:szCs w:val="20"/>
                  </w:rPr>
                </w:rPrChange>
              </w:rPr>
              <w:t>援藏援彝特殊补贴</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30" w:author="杨松华" w:date="2020-09-20T11:03:00Z">
                  <w:rPr>
                    <w:rFonts w:ascii="宋体" w:eastAsia="宋体" w:cs="宋体" w:hint="eastAsia"/>
                    <w:b/>
                    <w:bCs/>
                    <w:kern w:val="0"/>
                    <w:sz w:val="20"/>
                    <w:szCs w:val="20"/>
                  </w:rPr>
                </w:rPrChange>
              </w:rPr>
              <w:t>分类按标准执行</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31" w:author="杨松华" w:date="2020-09-20T11:03:00Z">
                  <w:rPr>
                    <w:rFonts w:ascii="宋体" w:eastAsia="宋体" w:cs="宋体" w:hint="eastAsia"/>
                    <w:b/>
                    <w:bCs/>
                    <w:kern w:val="0"/>
                    <w:sz w:val="20"/>
                    <w:szCs w:val="20"/>
                  </w:rPr>
                </w:rPrChange>
              </w:rPr>
              <w:t>分类按标准执行</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32" w:author="杨松华" w:date="2020-09-20T11:03:00Z">
                  <w:rPr>
                    <w:rFonts w:ascii="宋体" w:eastAsia="宋体" w:cs="宋体" w:hint="eastAsia"/>
                    <w:b/>
                    <w:bCs/>
                    <w:kern w:val="0"/>
                    <w:sz w:val="20"/>
                    <w:szCs w:val="20"/>
                  </w:rPr>
                </w:rPrChange>
              </w:rPr>
              <w:t>高海拔乡镇临时岗位补贴</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33" w:author="杨松华" w:date="2020-09-20T11:03:00Z">
                  <w:rPr>
                    <w:rFonts w:ascii="宋体" w:eastAsia="宋体" w:cs="宋体" w:hint="eastAsia"/>
                    <w:b/>
                    <w:bCs/>
                    <w:kern w:val="0"/>
                    <w:sz w:val="20"/>
                    <w:szCs w:val="20"/>
                  </w:rPr>
                </w:rPrChange>
              </w:rPr>
              <w:t>按标准执行</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234" w:author="杨松华" w:date="2020-09-20T11:03:00Z">
                  <w:rPr>
                    <w:rFonts w:ascii="宋体" w:eastAsia="宋体" w:cs="宋体" w:hint="eastAsia"/>
                    <w:b/>
                    <w:bCs/>
                    <w:kern w:val="0"/>
                    <w:sz w:val="20"/>
                    <w:szCs w:val="20"/>
                  </w:rPr>
                </w:rPrChange>
              </w:rPr>
              <w:t>按标准执行</w:t>
            </w:r>
          </w:p>
        </w:tc>
      </w:tr>
      <w:tr>
        <w:trPr>
          <w:trHeight w:val="1297"/>
          <w:ins w:id="4250"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237" w:author="杨松华" w:date="2020-09-16T14:25:00Z"/>
                <w:color w:val="000000"/>
                <w:sz w:val="18"/>
                <w:szCs w:val="18"/>
              </w:rPr>
            </w:pPr>
            <w:ins w:id="4235" w:author="杨松华" w:date="2020-09-16T14:25:00Z">
              <w:r>
                <w:rPr>
                  <w:rFonts w:ascii="Times New Roman" w:eastAsia="宋体" w:cs="Times New Roman" w:hAnsi="Times New Roman"/>
                  <w:b w:val="0"/>
                  <w:bCs w:val="0"/>
                  <w:color w:val="000000"/>
                  <w:kern w:val="0"/>
                  <w:sz w:val="18"/>
                  <w:szCs w:val="18"/>
                  <w:rPrChange w:id="4236"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40" w:author="杨松华" w:date="2020-09-16T14:25:00Z"/>
                <w:color w:val="000000"/>
                <w:sz w:val="18"/>
                <w:szCs w:val="18"/>
              </w:rPr>
            </w:pPr>
            <w:ins w:id="4238" w:author="杨松华" w:date="2020-09-16T14:25:00Z">
              <w:r>
                <w:rPr>
                  <w:rFonts w:ascii="Times New Roman" w:eastAsia="宋体" w:cs="Times New Roman" w:hAnsi="Times New Roman"/>
                  <w:b w:val="0"/>
                  <w:bCs w:val="0"/>
                  <w:color w:val="000000"/>
                  <w:sz w:val="18"/>
                  <w:szCs w:val="18"/>
                  <w:rPrChange w:id="4239" w:author="杨松华" w:date="2020-09-20T11:03:00Z">
                    <w:rPr>
                      <w:rFonts w:ascii="Cambria" w:eastAsia="宋体" w:cs="Times New Roman" w:hAnsi="Cambria" w:hint="eastAsia"/>
                      <w:b/>
                      <w:bCs/>
                      <w:color w:val="000000"/>
                      <w:sz w:val="18"/>
                      <w:szCs w:val="18"/>
                    </w:rPr>
                  </w:rPrChange>
                </w:rPr>
                <w:t>质量指标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43" w:author="杨松华" w:date="2020-09-16T14:25:00Z"/>
                <w:color w:val="000000"/>
                <w:sz w:val="18"/>
                <w:szCs w:val="18"/>
              </w:rPr>
            </w:pPr>
            <w:ins w:id="4241" w:author="杨松华" w:date="2020-09-16T14:29:00Z">
              <w:r>
                <w:rPr>
                  <w:rFonts w:ascii="Times New Roman" w:eastAsia="宋体" w:cs="Times New Roman" w:hAnsi="Times New Roman"/>
                  <w:b w:val="0"/>
                  <w:bCs w:val="0"/>
                  <w:kern w:val="0"/>
                  <w:sz w:val="20"/>
                  <w:szCs w:val="20"/>
                  <w:rPrChange w:id="4242" w:author="杨松华" w:date="2020-09-20T11:03:00Z">
                    <w:rPr>
                      <w:rFonts w:ascii="宋体" w:eastAsia="宋体" w:cs="宋体" w:hint="eastAsia"/>
                      <w:b/>
                      <w:bCs/>
                      <w:kern w:val="0"/>
                      <w:sz w:val="20"/>
                      <w:szCs w:val="20"/>
                    </w:rPr>
                  </w:rPrChange>
                </w:rPr>
                <w:t>保障生活所需</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46" w:author="杨松华" w:date="2020-09-16T14:25:00Z"/>
                <w:color w:val="000000"/>
                <w:sz w:val="18"/>
                <w:szCs w:val="18"/>
              </w:rPr>
            </w:pPr>
            <w:ins w:id="4244" w:author="杨松华" w:date="2020-09-16T14:29:00Z">
              <w:r>
                <w:rPr>
                  <w:rFonts w:ascii="Times New Roman" w:eastAsia="宋体" w:cs="Times New Roman" w:hAnsi="Times New Roman"/>
                  <w:b w:val="0"/>
                  <w:bCs w:val="0"/>
                  <w:kern w:val="0"/>
                  <w:sz w:val="20"/>
                  <w:szCs w:val="20"/>
                  <w:rPrChange w:id="4245" w:author="杨松华" w:date="2020-09-20T11:03:00Z">
                    <w:rPr>
                      <w:rFonts w:ascii="宋体" w:eastAsia="宋体" w:cs="宋体" w:hint="eastAsia"/>
                      <w:b/>
                      <w:bCs/>
                      <w:kern w:val="0"/>
                      <w:sz w:val="20"/>
                      <w:szCs w:val="20"/>
                    </w:rPr>
                  </w:rPrChange>
                </w:rPr>
                <w:t>有效解决帮扶干部的后顾之忧，使他们满怀激情，全身心地投入到工作中去。</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49" w:author="杨松华" w:date="2020-09-16T14:25:00Z"/>
                <w:color w:val="000000"/>
                <w:sz w:val="18"/>
                <w:szCs w:val="18"/>
              </w:rPr>
            </w:pPr>
            <w:ins w:id="4247" w:author="杨松华" w:date="2020-09-16T14:29:00Z">
              <w:r>
                <w:rPr>
                  <w:rFonts w:ascii="Times New Roman" w:eastAsia="宋体" w:cs="Times New Roman" w:hAnsi="Times New Roman"/>
                  <w:b w:val="0"/>
                  <w:bCs w:val="0"/>
                  <w:color w:val="000000"/>
                  <w:kern w:val="0"/>
                  <w:sz w:val="20"/>
                  <w:szCs w:val="20"/>
                  <w:rPrChange w:id="4248" w:author="杨松华" w:date="2020-09-20T11:03:00Z">
                    <w:rPr>
                      <w:rFonts w:ascii="宋体" w:eastAsia="宋体" w:cs="宋体" w:hint="eastAsia"/>
                      <w:b/>
                      <w:bCs/>
                      <w:color w:val="000000"/>
                      <w:kern w:val="0"/>
                      <w:sz w:val="20"/>
                      <w:szCs w:val="20"/>
                    </w:rPr>
                  </w:rPrChange>
                </w:rPr>
                <w:t>帮扶干部生活得到保障</w:t>
              </w:r>
            </w:ins>
          </w:p>
        </w:tc>
      </w:tr>
      <w:tr>
        <w:trPr>
          <w:trHeight w:val="1297"/>
          <w:ins w:id="4260"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53" w:author="杨松华" w:date="2020-09-16T14:25:00Z"/>
                <w:color w:val="000000"/>
                <w:sz w:val="18"/>
                <w:szCs w:val="18"/>
              </w:rPr>
            </w:pPr>
            <w:ins w:id="4251" w:author="杨松华" w:date="2020-09-16T14:29:00Z">
              <w:r>
                <w:rPr>
                  <w:rFonts w:ascii="Times New Roman" w:eastAsia="宋体" w:cs="Times New Roman" w:hAnsi="Times New Roman"/>
                  <w:b w:val="0"/>
                  <w:bCs w:val="0"/>
                  <w:kern w:val="0"/>
                  <w:sz w:val="20"/>
                  <w:szCs w:val="20"/>
                  <w:rPrChange w:id="4252" w:author="杨松华" w:date="2020-09-20T11:03:00Z">
                    <w:rPr>
                      <w:rFonts w:ascii="宋体" w:eastAsia="宋体" w:cs="宋体" w:hint="eastAsia"/>
                      <w:b/>
                      <w:bCs/>
                      <w:kern w:val="0"/>
                      <w:sz w:val="20"/>
                      <w:szCs w:val="20"/>
                    </w:rPr>
                  </w:rPrChange>
                </w:rPr>
                <w:t>保障工作经费</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56" w:author="杨松华" w:date="2020-09-16T14:25:00Z"/>
                <w:color w:val="000000"/>
                <w:sz w:val="18"/>
                <w:szCs w:val="18"/>
              </w:rPr>
            </w:pPr>
            <w:ins w:id="4254" w:author="杨松华" w:date="2020-09-16T14:29:00Z">
              <w:r>
                <w:rPr>
                  <w:rFonts w:ascii="Times New Roman" w:eastAsia="宋体" w:cs="Times New Roman" w:hAnsi="Times New Roman"/>
                  <w:b w:val="0"/>
                  <w:bCs w:val="0"/>
                  <w:kern w:val="0"/>
                  <w:sz w:val="20"/>
                  <w:szCs w:val="20"/>
                  <w:rPrChange w:id="4255" w:author="杨松华" w:date="2020-09-20T11:03:00Z">
                    <w:rPr>
                      <w:rFonts w:ascii="宋体" w:eastAsia="宋体" w:cs="宋体" w:hint="eastAsia"/>
                      <w:b/>
                      <w:bCs/>
                      <w:kern w:val="0"/>
                      <w:sz w:val="20"/>
                      <w:szCs w:val="20"/>
                    </w:rPr>
                  </w:rPrChange>
                </w:rPr>
                <w:t>保障帮扶工作顺利开展。</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59" w:author="杨松华" w:date="2020-09-16T14:25:00Z"/>
                <w:color w:val="000000"/>
                <w:sz w:val="18"/>
                <w:szCs w:val="18"/>
              </w:rPr>
            </w:pPr>
            <w:ins w:id="4257" w:author="杨松华" w:date="2020-09-16T14:29:00Z">
              <w:r>
                <w:rPr>
                  <w:rFonts w:ascii="Times New Roman" w:eastAsia="宋体" w:cs="Times New Roman" w:hAnsi="Times New Roman"/>
                  <w:b w:val="0"/>
                  <w:bCs w:val="0"/>
                  <w:color w:val="000000"/>
                  <w:kern w:val="0"/>
                  <w:sz w:val="20"/>
                  <w:szCs w:val="20"/>
                  <w:rPrChange w:id="4258" w:author="杨松华" w:date="2020-09-20T11:03:00Z">
                    <w:rPr>
                      <w:rFonts w:ascii="宋体" w:eastAsia="宋体" w:cs="宋体" w:hint="eastAsia"/>
                      <w:b/>
                      <w:bCs/>
                      <w:color w:val="000000"/>
                      <w:kern w:val="0"/>
                      <w:sz w:val="20"/>
                      <w:szCs w:val="20"/>
                    </w:rPr>
                  </w:rPrChange>
                </w:rPr>
                <w:t>帮扶工作开展顺利</w:t>
              </w:r>
            </w:ins>
          </w:p>
        </w:tc>
      </w:tr>
      <w:tr>
        <w:trPr>
          <w:trHeight w:val="1042"/>
          <w:ins w:id="4276"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263" w:author="杨松华" w:date="2020-09-16T14:25:00Z"/>
                <w:color w:val="000000"/>
                <w:sz w:val="18"/>
                <w:szCs w:val="18"/>
              </w:rPr>
            </w:pPr>
            <w:ins w:id="4261" w:author="杨松华" w:date="2020-09-16T14:25:00Z">
              <w:r>
                <w:rPr>
                  <w:rFonts w:ascii="Times New Roman" w:eastAsia="宋体" w:cs="Times New Roman" w:hAnsi="Times New Roman"/>
                  <w:b w:val="0"/>
                  <w:bCs w:val="0"/>
                  <w:color w:val="000000"/>
                  <w:kern w:val="0"/>
                  <w:sz w:val="18"/>
                  <w:szCs w:val="18"/>
                  <w:rPrChange w:id="4262"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66" w:author="杨松华" w:date="2020-09-16T14:25:00Z"/>
                <w:color w:val="000000"/>
                <w:sz w:val="18"/>
                <w:szCs w:val="18"/>
              </w:rPr>
            </w:pPr>
            <w:ins w:id="4264" w:author="杨松华" w:date="2020-09-16T14:25:00Z">
              <w:r>
                <w:rPr>
                  <w:rFonts w:ascii="Times New Roman" w:eastAsia="宋体" w:cs="Times New Roman" w:hAnsi="Times New Roman"/>
                  <w:b w:val="0"/>
                  <w:bCs w:val="0"/>
                  <w:color w:val="000000"/>
                  <w:sz w:val="18"/>
                  <w:szCs w:val="18"/>
                  <w:rPrChange w:id="4265" w:author="杨松华" w:date="2020-09-20T11:03:00Z">
                    <w:rPr>
                      <w:rFonts w:ascii="Cambria" w:eastAsia="宋体" w:cs="Times New Roman" w:hAnsi="Cambria" w:hint="eastAsia"/>
                      <w:b/>
                      <w:bCs/>
                      <w:color w:val="000000"/>
                      <w:sz w:val="18"/>
                      <w:szCs w:val="18"/>
                    </w:rPr>
                  </w:rPrChange>
                </w:rPr>
                <w:t>时效指标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69" w:author="杨松华" w:date="2020-09-16T14:25:00Z"/>
                <w:color w:val="000000"/>
                <w:sz w:val="18"/>
                <w:szCs w:val="18"/>
              </w:rPr>
            </w:pPr>
            <w:ins w:id="4267" w:author="杨松华" w:date="2020-09-16T14:30:00Z">
              <w:r>
                <w:rPr>
                  <w:rFonts w:ascii="Times New Roman" w:eastAsia="宋体" w:cs="Times New Roman" w:hAnsi="Times New Roman"/>
                  <w:b w:val="0"/>
                  <w:bCs w:val="0"/>
                  <w:kern w:val="0"/>
                  <w:sz w:val="20"/>
                  <w:szCs w:val="20"/>
                  <w:rPrChange w:id="4268" w:author="杨松华" w:date="2020-09-20T11:03:00Z">
                    <w:rPr>
                      <w:rFonts w:ascii="宋体" w:eastAsia="宋体" w:cs="宋体" w:hint="eastAsia"/>
                      <w:b/>
                      <w:bCs/>
                      <w:kern w:val="0"/>
                      <w:sz w:val="20"/>
                      <w:szCs w:val="20"/>
                    </w:rPr>
                  </w:rPrChange>
                </w:rPr>
                <w:t>按规定执行</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72" w:author="杨松华" w:date="2020-09-16T14:25:00Z"/>
                <w:color w:val="000000"/>
                <w:sz w:val="18"/>
                <w:szCs w:val="18"/>
              </w:rPr>
            </w:pPr>
            <w:ins w:id="4270" w:author="杨松华" w:date="2020-09-16T14:30:00Z">
              <w:r>
                <w:rPr>
                  <w:rFonts w:ascii="Times New Roman" w:eastAsia="宋体" w:cs="Times New Roman" w:hAnsi="Times New Roman"/>
                  <w:b w:val="0"/>
                  <w:bCs w:val="0"/>
                  <w:kern w:val="0"/>
                  <w:sz w:val="20"/>
                  <w:szCs w:val="20"/>
                  <w:rPrChange w:id="4271" w:author="杨松华" w:date="2020-09-20T11:03:00Z">
                    <w:rPr>
                      <w:rFonts w:ascii="宋体" w:eastAsia="宋体" w:cs="宋体" w:hint="eastAsia"/>
                      <w:b/>
                      <w:bCs/>
                      <w:kern w:val="0"/>
                      <w:sz w:val="20"/>
                      <w:szCs w:val="20"/>
                    </w:rPr>
                  </w:rPrChange>
                </w:rPr>
                <w:t>按照要求，分不同类别、标准按时发放到位。</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75" w:author="杨松华" w:date="2020-09-16T14:25:00Z"/>
                <w:color w:val="000000"/>
                <w:sz w:val="18"/>
                <w:szCs w:val="18"/>
              </w:rPr>
            </w:pPr>
            <w:ins w:id="4273" w:author="杨松华" w:date="2020-09-16T14:30:00Z">
              <w:r>
                <w:rPr>
                  <w:rFonts w:ascii="Times New Roman" w:eastAsia="宋体" w:cs="Times New Roman" w:hAnsi="Times New Roman"/>
                  <w:b w:val="0"/>
                  <w:bCs w:val="0"/>
                  <w:kern w:val="0"/>
                  <w:sz w:val="20"/>
                  <w:szCs w:val="20"/>
                  <w:rPrChange w:id="4274" w:author="杨松华" w:date="2020-09-20T11:03:00Z">
                    <w:rPr>
                      <w:rFonts w:ascii="宋体" w:eastAsia="宋体" w:cs="宋体" w:hint="eastAsia"/>
                      <w:b/>
                      <w:bCs/>
                      <w:kern w:val="0"/>
                      <w:sz w:val="20"/>
                      <w:szCs w:val="20"/>
                    </w:rPr>
                  </w:rPrChange>
                </w:rPr>
                <w:t>按要求及时发放</w:t>
              </w:r>
            </w:ins>
          </w:p>
        </w:tc>
      </w:tr>
      <w:tr>
        <w:trPr>
          <w:trHeight w:val="1042"/>
          <w:ins w:id="4301"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279" w:author="杨松华" w:date="2020-09-16T14:25:00Z"/>
                <w:color w:val="000000"/>
                <w:kern w:val="0"/>
                <w:sz w:val="18"/>
                <w:szCs w:val="18"/>
              </w:rPr>
            </w:pPr>
            <w:ins w:id="4277" w:author="杨松华" w:date="2020-09-16T14:25:00Z">
              <w:r>
                <w:rPr>
                  <w:rFonts w:ascii="Times New Roman" w:eastAsia="宋体" w:cs="Times New Roman" w:hAnsi="Times New Roman"/>
                  <w:b w:val="0"/>
                  <w:bCs w:val="0"/>
                  <w:color w:val="000000"/>
                  <w:kern w:val="0"/>
                  <w:sz w:val="18"/>
                  <w:szCs w:val="18"/>
                  <w:rPrChange w:id="4278"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82" w:author="杨松华" w:date="2020-09-16T14:25:00Z"/>
                <w:color w:val="000000"/>
                <w:sz w:val="18"/>
                <w:szCs w:val="18"/>
              </w:rPr>
            </w:pPr>
            <w:ins w:id="4280" w:author="杨松华" w:date="2020-09-16T14:25:00Z">
              <w:r>
                <w:rPr>
                  <w:rFonts w:ascii="Times New Roman" w:eastAsia="宋体" w:cs="Times New Roman" w:hAnsi="Times New Roman"/>
                  <w:b w:val="0"/>
                  <w:bCs w:val="0"/>
                  <w:color w:val="000000"/>
                  <w:sz w:val="18"/>
                  <w:szCs w:val="18"/>
                  <w:rPrChange w:id="4281" w:author="杨松华" w:date="2020-09-20T11:03:00Z">
                    <w:rPr>
                      <w:rFonts w:ascii="Cambria" w:eastAsia="宋体" w:cs="Times New Roman" w:hAnsi="Cambria" w:hint="eastAsia"/>
                      <w:b/>
                      <w:bCs/>
                      <w:color w:val="000000"/>
                      <w:sz w:val="18"/>
                      <w:szCs w:val="18"/>
                    </w:rPr>
                  </w:rPrChange>
                </w:rPr>
                <w:t>成本指标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napToGrid/>
              <w:spacing w:line="300" w:lineRule="exact"/>
              <w:jc w:val="center"/>
              <w:textAlignment w:val="center"/>
              <w:outlineLvl w:val="0"/>
              <w:pPrChange w:id="4283" w:author="杨松华" w:date="2020-09-16T14:32:00Z">
                <w:pPr>
                  <w:keepNext/>
                  <w:keepLines/>
                  <w:widowControl/>
                  <w:tabs>
                    <w:tab w:val="center" w:pos="4153"/>
                    <w:tab w:val="right" w:pos="8306"/>
                  </w:tabs>
                  <w:snapToGrid w:val="0"/>
                  <w:spacing w:line="300" w:lineRule="exact"/>
                  <w:jc w:val="center"/>
                  <w:textAlignment w:val="center"/>
                  <w:outlineLvl w:val="0"/>
                </w:pPr>
              </w:pPrChange>
              <w:rPr>
                <w:ins w:id="4294" w:author="杨松华" w:date="2020-09-16T14:25:00Z"/>
                <w:color w:val="000000"/>
                <w:sz w:val="18"/>
                <w:szCs w:val="18"/>
              </w:rPr>
            </w:pPr>
            <w:ins w:id="4284" w:author="杨松华" w:date="2020-09-16T14:30:00Z">
              <w:r>
                <w:rPr>
                  <w:rFonts w:ascii="Times New Roman" w:eastAsia="宋体" w:cs="Times New Roman" w:hAnsi="Times New Roman"/>
                  <w:b w:val="0"/>
                  <w:bCs w:val="0"/>
                  <w:color w:val="000000"/>
                  <w:sz w:val="18"/>
                  <w:szCs w:val="18"/>
                  <w:rPrChange w:id="4285" w:author="杨松华" w:date="2020-09-20T11:03:00Z">
                    <w:rPr>
                      <w:rFonts w:ascii="Cambria" w:eastAsia="宋体" w:cs="Times New Roman" w:hAnsi="Cambria" w:hint="eastAsia"/>
                      <w:b/>
                      <w:bCs/>
                      <w:color w:val="000000"/>
                      <w:sz w:val="18"/>
                      <w:szCs w:val="18"/>
                    </w:rPr>
                  </w:rPrChange>
                </w:rPr>
                <w:t>按照相关规定</w:t>
              </w:r>
            </w:ins>
            <w:ins w:id="4286" w:author="杨松华" w:date="2020-09-16T14:31:00Z">
              <w:r>
                <w:rPr>
                  <w:rFonts w:ascii="Times New Roman" w:eastAsia="宋体" w:cs="Times New Roman" w:hAnsi="Times New Roman"/>
                  <w:b w:val="0"/>
                  <w:bCs w:val="0"/>
                  <w:color w:val="000000"/>
                  <w:sz w:val="18"/>
                  <w:szCs w:val="18"/>
                  <w:rPrChange w:id="4287" w:author="杨松华" w:date="2020-09-20T11:03:00Z">
                    <w:rPr>
                      <w:rFonts w:ascii="Cambria" w:eastAsia="宋体" w:cs="Times New Roman" w:hAnsi="Cambria" w:hint="eastAsia"/>
                      <w:b/>
                      <w:bCs/>
                      <w:color w:val="000000"/>
                      <w:sz w:val="18"/>
                      <w:szCs w:val="18"/>
                    </w:rPr>
                  </w:rPrChange>
                </w:rPr>
                <w:t>严格执行</w:t>
              </w:r>
            </w:ins>
            <w:ins w:id="4288" w:author="杨松华" w:date="2020-09-16T14:32:00Z">
              <w:r>
                <w:rPr>
                  <w:rFonts w:ascii="Times New Roman" w:eastAsia="宋体" w:cs="Times New Roman" w:hAnsi="Times New Roman"/>
                  <w:b w:val="0"/>
                  <w:bCs w:val="0"/>
                  <w:color w:val="000000"/>
                  <w:sz w:val="18"/>
                  <w:szCs w:val="18"/>
                  <w:rPrChange w:id="4289" w:author="杨松华" w:date="2020-09-20T11:03:00Z">
                    <w:rPr>
                      <w:rFonts w:ascii="Cambria" w:eastAsia="宋体" w:cs="Times New Roman" w:hAnsi="Cambria" w:hint="eastAsia"/>
                      <w:b/>
                      <w:bCs/>
                      <w:color w:val="000000"/>
                      <w:sz w:val="18"/>
                      <w:szCs w:val="18"/>
                    </w:rPr>
                  </w:rPrChange>
                </w:rPr>
                <w:t>补</w:t>
              </w:r>
            </w:ins>
            <w:ins w:id="4290" w:author="杨松华" w:date="2020-09-16T14:31:00Z">
              <w:r>
                <w:rPr>
                  <w:rFonts w:ascii="Times New Roman" w:eastAsia="宋体" w:cs="Times New Roman" w:hAnsi="Times New Roman"/>
                  <w:b w:val="0"/>
                  <w:bCs w:val="0"/>
                  <w:color w:val="000000"/>
                  <w:sz w:val="18"/>
                  <w:szCs w:val="18"/>
                  <w:rPrChange w:id="4291" w:author="杨松华" w:date="2020-09-20T11:03:00Z">
                    <w:rPr>
                      <w:rFonts w:ascii="Cambria" w:eastAsia="宋体" w:cs="Times New Roman" w:hAnsi="Cambria" w:hint="eastAsia"/>
                      <w:b/>
                      <w:bCs/>
                      <w:color w:val="000000"/>
                      <w:sz w:val="18"/>
                      <w:szCs w:val="18"/>
                    </w:rPr>
                  </w:rPrChange>
                </w:rPr>
                <w:t>助</w:t>
              </w:r>
            </w:ins>
            <w:ins w:id="4292" w:author="杨松华" w:date="2020-09-16T14:32:00Z">
              <w:r>
                <w:rPr>
                  <w:rFonts w:ascii="Times New Roman" w:eastAsia="宋体" w:cs="Times New Roman" w:hAnsi="Times New Roman"/>
                  <w:b w:val="0"/>
                  <w:bCs w:val="0"/>
                  <w:color w:val="000000"/>
                  <w:sz w:val="18"/>
                  <w:szCs w:val="18"/>
                  <w:rPrChange w:id="4293" w:author="杨松华" w:date="2020-09-20T11:03:00Z">
                    <w:rPr>
                      <w:rFonts w:ascii="Cambria" w:eastAsia="宋体" w:cs="Times New Roman" w:hAnsi="Cambria" w:hint="eastAsia"/>
                      <w:b/>
                      <w:bCs/>
                      <w:color w:val="000000"/>
                      <w:sz w:val="18"/>
                      <w:szCs w:val="18"/>
                    </w:rPr>
                  </w:rPrChange>
                </w:rPr>
                <w:t>标准</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297" w:author="杨松华" w:date="2020-09-16T14:25:00Z"/>
                <w:color w:val="000000"/>
                <w:sz w:val="18"/>
                <w:szCs w:val="18"/>
              </w:rPr>
            </w:pPr>
            <w:ins w:id="4295" w:author="杨松华" w:date="2020-09-16T14:31:00Z">
              <w:r>
                <w:rPr>
                  <w:rFonts w:ascii="Times New Roman" w:eastAsia="宋体" w:cs="Times New Roman" w:hAnsi="Times New Roman"/>
                  <w:b w:val="0"/>
                  <w:bCs w:val="0"/>
                  <w:color w:val="000000"/>
                  <w:sz w:val="18"/>
                  <w:szCs w:val="18"/>
                  <w:rPrChange w:id="4296" w:author="杨松华" w:date="2020-09-20T11:03:00Z">
                    <w:rPr>
                      <w:rFonts w:ascii="Cambria" w:eastAsia="宋体" w:cs="Times New Roman" w:hAnsi="Cambria" w:hint="eastAsia"/>
                      <w:b/>
                      <w:bCs/>
                      <w:color w:val="000000"/>
                      <w:sz w:val="18"/>
                      <w:szCs w:val="18"/>
                    </w:rPr>
                  </w:rPrChange>
                </w:rPr>
                <w:t>预算内</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00" w:author="杨松华" w:date="2020-09-16T14:25:00Z"/>
                <w:color w:val="000000"/>
                <w:sz w:val="18"/>
                <w:szCs w:val="18"/>
              </w:rPr>
            </w:pPr>
            <w:ins w:id="4298" w:author="杨松华" w:date="2020-09-16T14:31:00Z">
              <w:r>
                <w:rPr>
                  <w:rFonts w:ascii="Times New Roman" w:eastAsia="宋体" w:cs="Times New Roman" w:hAnsi="Times New Roman"/>
                  <w:b w:val="0"/>
                  <w:bCs w:val="0"/>
                  <w:color w:val="000000"/>
                  <w:sz w:val="18"/>
                  <w:szCs w:val="18"/>
                  <w:rPrChange w:id="4299" w:author="杨松华" w:date="2020-09-20T11:03:00Z">
                    <w:rPr>
                      <w:rFonts w:ascii="Cambria" w:eastAsia="宋体" w:cs="Times New Roman" w:hAnsi="Cambria" w:hint="eastAsia"/>
                      <w:b/>
                      <w:bCs/>
                      <w:color w:val="000000"/>
                      <w:sz w:val="18"/>
                      <w:szCs w:val="18"/>
                    </w:rPr>
                  </w:rPrChange>
                </w:rPr>
                <w:t>预算内</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302" w:author="杨松华" w:date="2020-09-20T11:03:00Z">
                  <w:rPr>
                    <w:rFonts w:ascii="Cambria" w:eastAsia="宋体" w:cs="Times New Roman" w:hAnsi="Cambria" w:hint="eastAsia"/>
                    <w:b/>
                    <w:bCs/>
                    <w:color w:val="000000"/>
                    <w:kern w:val="0"/>
                    <w:sz w:val="18"/>
                    <w:szCs w:val="18"/>
                  </w:rPr>
                </w:rPrChange>
              </w:rPr>
              <w:t>效益指标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303" w:author="杨松华" w:date="2020-09-20T11:03:00Z">
                  <w:rPr>
                    <w:rFonts w:ascii="Cambria" w:eastAsia="宋体" w:cs="Times New Roman" w:hAnsi="Cambria" w:hint="eastAsia"/>
                    <w:b/>
                    <w:bCs/>
                    <w:color w:val="000000"/>
                    <w:sz w:val="18"/>
                    <w:szCs w:val="18"/>
                  </w:rPr>
                </w:rPrChange>
              </w:rPr>
              <w:t>经济效益指标</w:t>
            </w: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04" w:author="杨松华" w:date="2020-09-20T11:03:00Z">
                  <w:rPr>
                    <w:rFonts w:ascii="宋体" w:eastAsia="宋体" w:cs="宋体" w:hint="eastAsia"/>
                    <w:b/>
                    <w:bCs/>
                    <w:kern w:val="0"/>
                    <w:sz w:val="20"/>
                    <w:szCs w:val="20"/>
                  </w:rPr>
                </w:rPrChange>
              </w:rPr>
              <w:t>优化产业结构</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05" w:author="杨松华" w:date="2020-09-20T11:03:00Z">
                  <w:rPr>
                    <w:rFonts w:ascii="宋体" w:eastAsia="宋体" w:cs="宋体" w:hint="eastAsia"/>
                    <w:b/>
                    <w:bCs/>
                    <w:kern w:val="0"/>
                    <w:sz w:val="20"/>
                    <w:szCs w:val="20"/>
                  </w:rPr>
                </w:rPrChange>
              </w:rPr>
              <w:t>根据贫困村情况，扩大大棚蔬菜种植，推广种植七叶一枝花，大力扶持花椒，菌类，辣椒种植，形成区域优势。</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06" w:author="杨松华" w:date="2020-09-20T11:03:00Z">
                  <w:rPr>
                    <w:rFonts w:ascii="宋体" w:eastAsia="宋体" w:cs="宋体" w:hint="eastAsia"/>
                    <w:b/>
                    <w:bCs/>
                    <w:kern w:val="0"/>
                    <w:sz w:val="20"/>
                    <w:szCs w:val="20"/>
                  </w:rPr>
                </w:rPrChange>
              </w:rPr>
              <w:t>与结对帮扶村村支书、村长座谈交流，商讨具体帮扶事宜，就开展计划等事项进行深入交流，并共同签订了《“千企帮千村”结对帮扶行动</w:t>
            </w:r>
            <w:r>
              <w:rPr>
                <w:rFonts w:ascii="Times New Roman" w:eastAsia="宋体" w:cs="Times New Roman" w:hAnsi="Times New Roman"/>
                <w:b w:val="0"/>
                <w:bCs w:val="0"/>
                <w:kern w:val="0"/>
                <w:sz w:val="20"/>
                <w:szCs w:val="20"/>
                <w:rPrChange w:id="4307" w:author="杨松华" w:date="2020-09-20T11:03:00Z">
                  <w:rPr>
                    <w:rFonts w:ascii="宋体" w:eastAsia="宋体" w:cs="宋体"/>
                    <w:b/>
                    <w:bCs/>
                    <w:kern w:val="0"/>
                    <w:sz w:val="20"/>
                    <w:szCs w:val="20"/>
                  </w:rPr>
                </w:rPrChange>
              </w:rPr>
              <w:t xml:space="preserve"> </w:t>
            </w:r>
            <w:r>
              <w:rPr>
                <w:rFonts w:ascii="Times New Roman" w:eastAsia="宋体" w:cs="Times New Roman" w:hAnsi="Times New Roman"/>
                <w:b w:val="0"/>
                <w:bCs w:val="0"/>
                <w:kern w:val="0"/>
                <w:sz w:val="20"/>
                <w:szCs w:val="20"/>
                <w:rPrChange w:id="4308" w:author="杨松华" w:date="2020-09-20T11:03:00Z">
                  <w:rPr>
                    <w:rFonts w:ascii="宋体" w:eastAsia="宋体" w:cs="宋体" w:hint="eastAsia"/>
                    <w:b/>
                    <w:bCs/>
                    <w:kern w:val="0"/>
                    <w:sz w:val="20"/>
                    <w:szCs w:val="20"/>
                  </w:rPr>
                </w:rPrChange>
              </w:rPr>
              <w:t>攀枝花—木里县村企（商会）结对帮扶协议书》。积极筹措帮扶资金，给予资金支持，尽快帮助田坝子村和上野洛村壮大集体经济，实现稳定增收的目标</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09" w:author="杨松华" w:date="2020-09-20T11:03:00Z">
                  <w:rPr>
                    <w:rFonts w:ascii="宋体" w:eastAsia="宋体" w:cs="宋体" w:hint="eastAsia"/>
                    <w:b/>
                    <w:bCs/>
                    <w:kern w:val="0"/>
                    <w:sz w:val="20"/>
                    <w:szCs w:val="20"/>
                  </w:rPr>
                </w:rPrChange>
              </w:rPr>
              <w:t>改善村民生活条件</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10" w:author="杨松华" w:date="2020-09-20T11:03:00Z">
                  <w:rPr>
                    <w:rFonts w:ascii="宋体" w:eastAsia="宋体" w:cs="宋体" w:hint="eastAsia"/>
                    <w:b/>
                    <w:bCs/>
                    <w:kern w:val="0"/>
                    <w:sz w:val="20"/>
                    <w:szCs w:val="20"/>
                  </w:rPr>
                </w:rPrChange>
              </w:rPr>
              <w:t>开展基础设施建设和民居建设，提供水生产技术经验，解决人畜饮水和灌溉用水问题。</w:t>
            </w:r>
            <w:r>
              <w:rPr>
                <w:rFonts w:ascii="Times New Roman" w:eastAsia="宋体" w:cs="Times New Roman" w:hAnsi="Times New Roman"/>
                <w:b w:val="0"/>
                <w:bCs w:val="0"/>
                <w:kern w:val="0"/>
                <w:sz w:val="20"/>
                <w:szCs w:val="20"/>
                <w:rPrChange w:id="4311" w:author="杨松华" w:date="2020-09-20T11:03:00Z">
                  <w:rPr>
                    <w:rFonts w:ascii="宋体" w:eastAsia="宋体" w:cs="宋体"/>
                    <w:b/>
                    <w:bCs/>
                    <w:kern w:val="0"/>
                    <w:sz w:val="20"/>
                    <w:szCs w:val="20"/>
                  </w:rPr>
                </w:rPrChange>
              </w:rPr>
              <w:t xml:space="preserve"> </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12" w:author="杨松华" w:date="2020-09-20T11:03:00Z">
                  <w:rPr>
                    <w:rFonts w:ascii="宋体" w:eastAsia="宋体" w:cs="宋体"/>
                    <w:b/>
                    <w:bCs/>
                    <w:kern w:val="0"/>
                    <w:sz w:val="20"/>
                    <w:szCs w:val="20"/>
                  </w:rPr>
                </w:rPrChange>
              </w:rPr>
              <w:t xml:space="preserve"> </w:t>
            </w:r>
            <w:r>
              <w:rPr>
                <w:rFonts w:ascii="Times New Roman" w:eastAsia="宋体" w:cs="Times New Roman" w:hAnsi="Times New Roman"/>
                <w:b w:val="0"/>
                <w:bCs w:val="0"/>
                <w:kern w:val="0"/>
                <w:sz w:val="20"/>
                <w:szCs w:val="20"/>
                <w:rPrChange w:id="4313" w:author="杨松华" w:date="2020-09-20T11:03:00Z">
                  <w:rPr>
                    <w:rFonts w:ascii="宋体" w:eastAsia="宋体" w:cs="宋体" w:hint="eastAsia"/>
                    <w:b/>
                    <w:bCs/>
                    <w:kern w:val="0"/>
                    <w:sz w:val="20"/>
                    <w:szCs w:val="20"/>
                  </w:rPr>
                </w:rPrChange>
              </w:rPr>
              <w:t>市水务集团着力解决帮扶村人畜饮水和灌溉用水等问题，同时提供生产物资，帮助改善帮扶村道路交通设施、村民生产生活条件。市建设公司根据帮扶村基础设施建设需要，安排专业建筑队伍承担建设任务</w:t>
            </w:r>
          </w:p>
        </w:tc>
      </w:tr>
      <w:tr>
        <w:trPr>
          <w:trHeight w:val="2004"/>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14" w:author="杨松华" w:date="2020-09-20T11:03:00Z">
                  <w:rPr>
                    <w:rFonts w:ascii="宋体" w:eastAsia="宋体" w:cs="宋体" w:hint="eastAsia"/>
                    <w:b/>
                    <w:bCs/>
                    <w:kern w:val="0"/>
                    <w:sz w:val="20"/>
                    <w:szCs w:val="20"/>
                  </w:rPr>
                </w:rPrChange>
              </w:rPr>
              <w:t>贫困户技能提升</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15" w:author="杨松华" w:date="2020-09-20T11:03:00Z">
                  <w:rPr>
                    <w:rFonts w:ascii="宋体" w:eastAsia="宋体" w:cs="宋体" w:hint="eastAsia"/>
                    <w:b/>
                    <w:bCs/>
                    <w:kern w:val="0"/>
                    <w:sz w:val="20"/>
                    <w:szCs w:val="20"/>
                  </w:rPr>
                </w:rPrChange>
              </w:rPr>
              <w:t>开展建筑专业知识培训，提升村民就业技能，提供职业指导，岗位推荐。</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16" w:author="杨松华" w:date="2020-09-20T11:03:00Z">
                  <w:rPr>
                    <w:rFonts w:ascii="宋体" w:eastAsia="宋体" w:cs="宋体"/>
                    <w:b/>
                    <w:bCs/>
                    <w:kern w:val="0"/>
                    <w:sz w:val="20"/>
                    <w:szCs w:val="20"/>
                  </w:rPr>
                </w:rPrChange>
              </w:rPr>
              <w:t xml:space="preserve"> </w:t>
            </w:r>
            <w:r>
              <w:rPr>
                <w:rFonts w:ascii="Times New Roman" w:eastAsia="宋体" w:cs="Times New Roman" w:hAnsi="Times New Roman"/>
                <w:b w:val="0"/>
                <w:bCs w:val="0"/>
                <w:kern w:val="0"/>
                <w:sz w:val="20"/>
                <w:szCs w:val="20"/>
                <w:rPrChange w:id="4317" w:author="杨松华" w:date="2020-09-20T11:03:00Z">
                  <w:rPr>
                    <w:rFonts w:ascii="宋体" w:eastAsia="宋体" w:cs="宋体" w:hint="eastAsia"/>
                    <w:b/>
                    <w:bCs/>
                    <w:kern w:val="0"/>
                    <w:sz w:val="20"/>
                    <w:szCs w:val="20"/>
                  </w:rPr>
                </w:rPrChange>
              </w:rPr>
              <w:t>市水务集团</w:t>
            </w:r>
            <w:r>
              <w:rPr>
                <w:rFonts w:ascii="Times New Roman" w:eastAsia="宋体" w:cs="Times New Roman" w:hAnsi="Times New Roman"/>
                <w:b w:val="0"/>
                <w:bCs w:val="0"/>
                <w:kern w:val="0"/>
                <w:sz w:val="20"/>
                <w:szCs w:val="20"/>
                <w:rPrChange w:id="4318" w:author="杨松华" w:date="2020-09-20T11:03:00Z">
                  <w:rPr>
                    <w:rFonts w:ascii="宋体" w:eastAsia="宋体" w:cs="宋体"/>
                    <w:b/>
                    <w:bCs/>
                    <w:kern w:val="0"/>
                    <w:sz w:val="20"/>
                    <w:szCs w:val="20"/>
                  </w:rPr>
                </w:rPrChange>
              </w:rPr>
              <w:t xml:space="preserve"> </w:t>
            </w:r>
            <w:r>
              <w:rPr>
                <w:rFonts w:ascii="Times New Roman" w:eastAsia="宋体" w:cs="Times New Roman" w:hAnsi="Times New Roman"/>
                <w:b w:val="0"/>
                <w:bCs w:val="0"/>
                <w:kern w:val="0"/>
                <w:sz w:val="20"/>
                <w:szCs w:val="20"/>
                <w:rPrChange w:id="4319" w:author="杨松华" w:date="2020-09-20T11:03:00Z">
                  <w:rPr>
                    <w:rFonts w:ascii="宋体" w:eastAsia="宋体" w:cs="宋体" w:hint="eastAsia"/>
                    <w:b/>
                    <w:bCs/>
                    <w:kern w:val="0"/>
                    <w:sz w:val="20"/>
                    <w:szCs w:val="20"/>
                  </w:rPr>
                </w:rPrChange>
              </w:rPr>
              <w:t>充分发挥企业管理、技术等方优势，在供排水、水质检验、洪水灾害治理等方面提供技术和经验支持；市建设集团派驻具有二级建造师资格的工程师，帮助开展基础设施建设和民居建设。</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0" w:author="杨松华" w:date="2020-09-20T11:03:00Z">
                  <w:rPr>
                    <w:rFonts w:ascii="宋体" w:eastAsia="宋体" w:cs="宋体" w:hint="eastAsia"/>
                    <w:b/>
                    <w:bCs/>
                    <w:kern w:val="0"/>
                    <w:sz w:val="20"/>
                    <w:szCs w:val="20"/>
                  </w:rPr>
                </w:rPrChange>
              </w:rPr>
              <w:t>拓宽市场</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1" w:author="杨松华" w:date="2020-09-20T11:03:00Z">
                  <w:rPr>
                    <w:rFonts w:ascii="宋体" w:eastAsia="宋体" w:cs="宋体" w:hint="eastAsia"/>
                    <w:b/>
                    <w:bCs/>
                    <w:kern w:val="0"/>
                    <w:sz w:val="20"/>
                    <w:szCs w:val="20"/>
                  </w:rPr>
                </w:rPrChange>
              </w:rPr>
              <w:t>帮助村民拓宽农产品销售市场，采取电商营销、促销等方式，让农产品进行超市、企业。</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2" w:author="杨松华" w:date="2020-09-20T11:03:00Z">
                  <w:rPr>
                    <w:rFonts w:ascii="宋体" w:eastAsia="宋体" w:cs="宋体" w:hint="eastAsia"/>
                    <w:b/>
                    <w:bCs/>
                    <w:kern w:val="0"/>
                    <w:sz w:val="20"/>
                    <w:szCs w:val="20"/>
                  </w:rPr>
                </w:rPrChange>
              </w:rPr>
              <w:t>帮扶人员与村民一起积极拓宽农产品销售市场</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323" w:author="杨松华" w:date="2020-09-20T11:03:00Z">
                  <w:rPr>
                    <w:rFonts w:ascii="Cambria" w:eastAsia="宋体" w:cs="Times New Roman" w:hAnsi="Cambria" w:hint="eastAsia"/>
                    <w:b/>
                    <w:bCs/>
                    <w:color w:val="000000"/>
                    <w:kern w:val="0"/>
                    <w:sz w:val="18"/>
                    <w:szCs w:val="18"/>
                  </w:rPr>
                </w:rPrChange>
              </w:rPr>
              <w:t>效益指标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324" w:author="杨松华" w:date="2020-09-20T11:03:00Z">
                  <w:rPr>
                    <w:rFonts w:ascii="Cambria" w:eastAsia="宋体" w:cs="Times New Roman" w:hAnsi="Cambria" w:hint="eastAsia"/>
                    <w:b/>
                    <w:bCs/>
                    <w:color w:val="000000"/>
                    <w:sz w:val="18"/>
                    <w:szCs w:val="18"/>
                  </w:rPr>
                </w:rPrChange>
              </w:rPr>
              <w:t>社会效益指标</w:t>
            </w: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5" w:author="杨松华" w:date="2020-09-20T11:03:00Z">
                  <w:rPr>
                    <w:rFonts w:ascii="宋体" w:eastAsia="宋体" w:cs="宋体" w:hint="eastAsia"/>
                    <w:b/>
                    <w:bCs/>
                    <w:kern w:val="0"/>
                    <w:sz w:val="20"/>
                    <w:szCs w:val="20"/>
                  </w:rPr>
                </w:rPrChange>
              </w:rPr>
              <w:t>推动贫困地区脱贫工作</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6" w:author="杨松华" w:date="2020-09-20T11:03:00Z">
                  <w:rPr>
                    <w:rFonts w:ascii="宋体" w:eastAsia="宋体" w:cs="宋体" w:hint="eastAsia"/>
                    <w:b/>
                    <w:bCs/>
                    <w:kern w:val="0"/>
                    <w:sz w:val="20"/>
                    <w:szCs w:val="20"/>
                  </w:rPr>
                </w:rPrChange>
              </w:rPr>
              <w:t>围绕木里县贫困村的实际情况，提供资金，人才援助，改善村民的生产、生活条件，通过对产业项目的扶持，帮助村民拓宽增收渠道，增加现金收入，推动贫困户脱贫进度。</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7" w:author="杨松华" w:date="2020-09-20T11:03:00Z">
                  <w:rPr>
                    <w:rFonts w:ascii="宋体" w:eastAsia="宋体" w:cs="宋体" w:hint="eastAsia"/>
                    <w:b/>
                    <w:bCs/>
                    <w:kern w:val="0"/>
                    <w:sz w:val="20"/>
                    <w:szCs w:val="20"/>
                  </w:rPr>
                </w:rPrChange>
              </w:rPr>
              <w:t>市国投集团大力扶持帮扶村开展花椒、菌类、辣椒种植，形成区域种植优势；市国正公司重点推广种植野洛村七叶枝花，扩大田坝子村大棚蔬菜种植；市城投公司提供帮扶资金，发展帮扶村羊肚菌、中草药等方面特色产业，带动贫困村经济发展；市交投公司对口帮扶村主要经济收入为虫草、松茸、油菜，通过购买真空包装设备，以提高产品的经济价值</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328" w:author="杨松华" w:date="2020-09-20T11:03:00Z">
                  <w:rPr>
                    <w:rFonts w:ascii="Cambria" w:eastAsia="宋体" w:cs="Times New Roman" w:hAnsi="Cambria" w:hint="eastAsia"/>
                    <w:b/>
                    <w:bCs/>
                    <w:color w:val="000000"/>
                    <w:kern w:val="0"/>
                    <w:sz w:val="18"/>
                    <w:szCs w:val="18"/>
                  </w:rPr>
                </w:rPrChange>
              </w:rPr>
              <w:t>效益指标</w:t>
            </w: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29" w:author="杨松华" w:date="2020-09-20T11:03:00Z">
                  <w:rPr>
                    <w:rFonts w:ascii="宋体" w:eastAsia="宋体" w:cs="宋体" w:hint="eastAsia"/>
                    <w:b/>
                    <w:bCs/>
                    <w:kern w:val="0"/>
                    <w:sz w:val="20"/>
                    <w:szCs w:val="20"/>
                  </w:rPr>
                </w:rPrChange>
              </w:rPr>
              <w:t>忠实履行国有企业的社会责任</w:t>
            </w:r>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30" w:author="杨松华" w:date="2020-09-20T11:03:00Z">
                  <w:rPr>
                    <w:rFonts w:ascii="宋体" w:eastAsia="宋体" w:cs="宋体" w:hint="eastAsia"/>
                    <w:b/>
                    <w:bCs/>
                    <w:kern w:val="0"/>
                    <w:sz w:val="20"/>
                    <w:szCs w:val="20"/>
                  </w:rPr>
                </w:rPrChange>
              </w:rPr>
              <w:t>坚决贯彻执行党和国家关于援藏援彝的精神，促进民族团结，构建和谐社会，忠实履行国有企业的社会责任。</w:t>
            </w:r>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331" w:author="杨松华" w:date="2020-09-20T11:03:00Z">
                  <w:rPr>
                    <w:rFonts w:ascii="宋体" w:eastAsia="宋体" w:cs="宋体" w:hint="eastAsia"/>
                    <w:b/>
                    <w:bCs/>
                    <w:kern w:val="0"/>
                    <w:sz w:val="20"/>
                    <w:szCs w:val="20"/>
                  </w:rPr>
                </w:rPrChange>
              </w:rPr>
              <w:t>贯彻执行了国家相关精神，确保国有企业履行社会责任</w:t>
            </w:r>
          </w:p>
        </w:tc>
      </w:tr>
      <w:tr>
        <w:trPr>
          <w:trHeight w:val="1297"/>
          <w:ins w:id="4353"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334" w:author="杨松华" w:date="2020-09-16T14:25:00Z"/>
                <w:color w:val="000000"/>
                <w:sz w:val="18"/>
                <w:szCs w:val="18"/>
                <w:rPrChange w:id="4335" w:author="杨松华" w:date="2020-09-20T11:03:00Z">
                  <w:rPr>
                    <w:ins w:id="4336" w:author="杨松华" w:date="2020-09-16T14:25:00Z"/>
                  </w:rPr>
                </w:rPrChange>
              </w:rPr>
            </w:pPr>
            <w:ins w:id="4332" w:author="杨松华" w:date="2020-09-16T14:25:00Z">
              <w:r>
                <w:rPr>
                  <w:rFonts w:ascii="Times New Roman" w:eastAsia="宋体" w:cs="Times New Roman" w:hAnsi="Times New Roman"/>
                  <w:b w:val="0"/>
                  <w:bCs w:val="0"/>
                  <w:color w:val="000000"/>
                  <w:kern w:val="0"/>
                  <w:sz w:val="18"/>
                  <w:szCs w:val="18"/>
                  <w:rPrChange w:id="4333" w:author="杨松华" w:date="2020-09-20T11:03:00Z">
                    <w:rPr>
                      <w:rFonts w:ascii="Cambria" w:eastAsia="宋体" w:cs="Times New Roman" w:hAnsi="Cambria" w:hint="eastAsia"/>
                      <w:b/>
                      <w:bCs/>
                      <w:color w:val="000000"/>
                      <w:kern w:val="0"/>
                      <w:sz w:val="18"/>
                      <w:szCs w:val="18"/>
                    </w:rPr>
                  </w:rPrChange>
                </w:rPr>
                <w:t>效益指标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43" w:author="杨松华" w:date="2020-09-16T14:25:00Z"/>
                <w:color w:val="000000"/>
                <w:sz w:val="18"/>
                <w:szCs w:val="18"/>
              </w:rPr>
            </w:pPr>
            <w:ins w:id="4337" w:author="杨松华" w:date="2020-09-16T14:25:00Z">
              <w:r>
                <w:rPr>
                  <w:rFonts w:ascii="Times New Roman" w:eastAsia="宋体" w:cs="Times New Roman" w:hAnsi="Times New Roman"/>
                  <w:b w:val="0"/>
                  <w:bCs w:val="0"/>
                  <w:kern w:val="0"/>
                  <w:sz w:val="18"/>
                  <w:szCs w:val="18"/>
                  <w:rPrChange w:id="4338" w:author="杨松华" w:date="2020-09-20T11:03:00Z">
                    <w:rPr>
                      <w:rFonts w:ascii="宋体" w:eastAsia="宋体" w:cs="宋体" w:hint="eastAsia"/>
                      <w:b/>
                      <w:bCs/>
                      <w:kern w:val="0"/>
                      <w:sz w:val="18"/>
                      <w:szCs w:val="18"/>
                    </w:rPr>
                  </w:rPrChange>
                </w:rPr>
                <w:t>生态效益</w:t>
              </w:r>
            </w:ins>
            <w:ins w:id="4339" w:author="杨松华" w:date="2020-09-16T14:25:00Z">
              <w:r>
                <w:rPr>
                  <w:rFonts w:ascii="Times New Roman" w:eastAsia="宋体" w:cs="Times New Roman" w:hAnsi="Times New Roman"/>
                  <w:b w:val="0"/>
                  <w:bCs w:val="0"/>
                  <w:kern w:val="0"/>
                  <w:sz w:val="18"/>
                  <w:szCs w:val="18"/>
                  <w:rPrChange w:id="4340" w:author="杨松华" w:date="2020-09-20T11:03:00Z">
                    <w:rPr>
                      <w:rFonts w:ascii="宋体" w:eastAsia="宋体" w:cs="宋体"/>
                      <w:b/>
                      <w:bCs/>
                      <w:kern w:val="0"/>
                      <w:sz w:val="18"/>
                      <w:szCs w:val="18"/>
                    </w:rPr>
                  </w:rPrChange>
                </w:rPr>
                <w:br/>
              </w:r>
            </w:ins>
            <w:ins w:id="4341" w:author="杨松华" w:date="2020-09-16T14:25:00Z">
              <w:r>
                <w:rPr>
                  <w:rFonts w:ascii="Times New Roman" w:eastAsia="宋体" w:cs="Times New Roman" w:hAnsi="Times New Roman"/>
                  <w:b w:val="0"/>
                  <w:bCs w:val="0"/>
                  <w:kern w:val="0"/>
                  <w:sz w:val="18"/>
                  <w:szCs w:val="18"/>
                  <w:rPrChange w:id="4342" w:author="杨松华" w:date="2020-09-20T11:03:00Z">
                    <w:rPr>
                      <w:rFonts w:ascii="宋体" w:eastAsia="宋体" w:cs="宋体" w:hint="eastAsia"/>
                      <w:b/>
                      <w:bCs/>
                      <w:kern w:val="0"/>
                      <w:sz w:val="18"/>
                      <w:szCs w:val="18"/>
                    </w:rPr>
                  </w:rPrChange>
                </w:rPr>
                <w:t>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46" w:author="杨松华" w:date="2020-09-16T14:25:00Z"/>
                <w:color w:val="000000"/>
                <w:sz w:val="18"/>
                <w:szCs w:val="18"/>
              </w:rPr>
            </w:pPr>
            <w:ins w:id="4344" w:author="杨松华" w:date="2020-09-16T14:25:00Z">
              <w:r>
                <w:rPr>
                  <w:rFonts w:ascii="Times New Roman" w:eastAsia="宋体" w:cs="Times New Roman" w:hAnsi="Times New Roman"/>
                  <w:b w:val="0"/>
                  <w:bCs w:val="0"/>
                  <w:kern w:val="0"/>
                  <w:sz w:val="18"/>
                  <w:szCs w:val="18"/>
                  <w:rPrChange w:id="4345" w:author="杨松华" w:date="2020-09-20T11:03:00Z">
                    <w:rPr>
                      <w:rFonts w:ascii="宋体" w:eastAsia="宋体" w:cs="宋体" w:hint="eastAsia"/>
                      <w:b/>
                      <w:bCs/>
                      <w:kern w:val="0"/>
                      <w:sz w:val="18"/>
                      <w:szCs w:val="18"/>
                    </w:rPr>
                  </w:rPrChange>
                </w:rPr>
                <w:t>规范企业生产经营行为</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49" w:author="杨松华" w:date="2020-09-16T14:25:00Z"/>
                <w:color w:val="000000"/>
                <w:sz w:val="18"/>
                <w:szCs w:val="18"/>
              </w:rPr>
            </w:pPr>
            <w:ins w:id="4347" w:author="杨松华" w:date="2020-09-16T14:25:00Z">
              <w:r>
                <w:rPr>
                  <w:rFonts w:ascii="Times New Roman" w:eastAsia="宋体" w:cs="Times New Roman" w:hAnsi="Times New Roman"/>
                  <w:b w:val="0"/>
                  <w:bCs w:val="0"/>
                  <w:kern w:val="0"/>
                  <w:sz w:val="18"/>
                  <w:szCs w:val="18"/>
                  <w:rPrChange w:id="4348" w:author="杨松华" w:date="2020-09-20T11:03:00Z">
                    <w:rPr>
                      <w:rFonts w:ascii="宋体" w:eastAsia="宋体" w:cs="宋体" w:hint="eastAsia"/>
                      <w:b/>
                      <w:bCs/>
                      <w:kern w:val="0"/>
                      <w:sz w:val="18"/>
                      <w:szCs w:val="18"/>
                    </w:rPr>
                  </w:rPrChange>
                </w:rPr>
                <w:t>避免环保事件发生、杜绝污染</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52" w:author="杨松华" w:date="2020-09-16T14:25:00Z"/>
                <w:color w:val="000000"/>
                <w:sz w:val="18"/>
                <w:szCs w:val="18"/>
              </w:rPr>
            </w:pPr>
            <w:ins w:id="4350" w:author="杨松华" w:date="2020-09-16T14:25:00Z">
              <w:r>
                <w:rPr>
                  <w:rFonts w:ascii="Times New Roman" w:eastAsia="宋体" w:cs="Times New Roman" w:hAnsi="Times New Roman"/>
                  <w:b w:val="0"/>
                  <w:bCs w:val="0"/>
                  <w:kern w:val="0"/>
                  <w:sz w:val="18"/>
                  <w:szCs w:val="18"/>
                  <w:rPrChange w:id="4351" w:author="杨松华" w:date="2020-09-20T11:03:00Z">
                    <w:rPr>
                      <w:rFonts w:ascii="宋体" w:eastAsia="宋体" w:cs="宋体" w:hint="eastAsia"/>
                      <w:b/>
                      <w:bCs/>
                      <w:kern w:val="0"/>
                      <w:sz w:val="18"/>
                      <w:szCs w:val="18"/>
                    </w:rPr>
                  </w:rPrChange>
                </w:rPr>
                <w:t>按目标要求完成</w:t>
              </w:r>
            </w:ins>
          </w:p>
        </w:tc>
      </w:tr>
      <w:tr>
        <w:trPr>
          <w:trHeight w:val="1050"/>
          <w:ins w:id="4369" w:author="杨松华" w:date="2020-09-16T14:2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widowControl/>
              <w:spacing w:line="300" w:lineRule="exact"/>
              <w:jc w:val="center"/>
              <w:textAlignment w:val="center"/>
              <w:rPr>
                <w:ins w:id="4356" w:author="杨松华" w:date="2020-09-16T14:25:00Z"/>
                <w:color w:val="000000"/>
                <w:sz w:val="18"/>
                <w:szCs w:val="18"/>
              </w:rPr>
            </w:pPr>
            <w:ins w:id="4354" w:author="杨松华" w:date="2020-09-16T14:25:00Z">
              <w:r>
                <w:rPr>
                  <w:rFonts w:ascii="Times New Roman" w:eastAsia="宋体" w:cs="Times New Roman" w:hAnsi="Times New Roman"/>
                  <w:b w:val="0"/>
                  <w:bCs w:val="0"/>
                  <w:color w:val="000000"/>
                  <w:kern w:val="0"/>
                  <w:sz w:val="18"/>
                  <w:szCs w:val="18"/>
                  <w:rPrChange w:id="4355" w:author="杨松华" w:date="2020-09-20T11:03:00Z">
                    <w:rPr>
                      <w:rFonts w:ascii="Cambria" w:eastAsia="宋体" w:cs="Times New Roman" w:hAnsi="Cambria" w:hint="eastAsia"/>
                      <w:b/>
                      <w:bCs/>
                      <w:color w:val="000000"/>
                      <w:kern w:val="0"/>
                      <w:sz w:val="18"/>
                      <w:szCs w:val="18"/>
                    </w:rPr>
                  </w:rPrChange>
                </w:rPr>
                <w:t>满意度指标</w:t>
              </w:r>
            </w:ins>
          </w:p>
        </w:tc>
        <w:tc>
          <w:tcPr>
            <w:tcW w:w="1025" w:type="dxa"/>
            <w:tcBorders>
              <w:top w:val="single" w:sz="4" w:space="0" w:color="000000"/>
              <w:left w:val="single" w:sz="4" w:space="0" w:color="000000"/>
              <w:bottom w:val="single" w:sz="4" w:space="0" w:color="auto"/>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59" w:author="杨松华" w:date="2020-09-16T14:25:00Z"/>
                <w:color w:val="000000"/>
                <w:sz w:val="18"/>
                <w:szCs w:val="18"/>
              </w:rPr>
            </w:pPr>
            <w:ins w:id="4357" w:author="杨松华" w:date="2020-09-16T14:25:00Z">
              <w:r>
                <w:rPr>
                  <w:rFonts w:ascii="Times New Roman" w:eastAsia="宋体" w:cs="Times New Roman" w:hAnsi="Times New Roman"/>
                  <w:b w:val="0"/>
                  <w:bCs w:val="0"/>
                  <w:color w:val="000000"/>
                  <w:kern w:val="0"/>
                  <w:sz w:val="18"/>
                  <w:szCs w:val="18"/>
                  <w:rPrChange w:id="4358" w:author="杨松华" w:date="2020-09-20T11:03:00Z">
                    <w:rPr>
                      <w:rFonts w:ascii="Cambria" w:eastAsia="宋体" w:cs="Times New Roman" w:hAnsi="Cambria" w:hint="eastAsia"/>
                      <w:b/>
                      <w:bCs/>
                      <w:color w:val="000000"/>
                      <w:kern w:val="0"/>
                      <w:sz w:val="18"/>
                      <w:szCs w:val="18"/>
                    </w:rPr>
                  </w:rPrChange>
                </w:rPr>
                <w:t>满意度指标</w:t>
              </w:r>
            </w:ins>
          </w:p>
        </w:tc>
        <w:tc>
          <w:tcPr>
            <w:tcW w:w="134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62" w:author="杨松华" w:date="2020-09-16T14:25:00Z"/>
                <w:color w:val="000000"/>
                <w:sz w:val="18"/>
                <w:szCs w:val="18"/>
              </w:rPr>
            </w:pPr>
            <w:ins w:id="4360" w:author="杨松华" w:date="2020-09-16T14:35:00Z">
              <w:r>
                <w:rPr>
                  <w:rFonts w:ascii="Times New Roman" w:eastAsia="宋体" w:cs="Times New Roman" w:hAnsi="Times New Roman"/>
                  <w:b w:val="0"/>
                  <w:bCs w:val="0"/>
                  <w:kern w:val="0"/>
                  <w:sz w:val="20"/>
                  <w:szCs w:val="20"/>
                  <w:rPrChange w:id="4361" w:author="杨松华" w:date="2020-09-20T11:03:00Z">
                    <w:rPr>
                      <w:rFonts w:ascii="宋体" w:eastAsia="宋体" w:cs="宋体" w:hint="eastAsia"/>
                      <w:b/>
                      <w:bCs/>
                      <w:kern w:val="0"/>
                      <w:sz w:val="20"/>
                      <w:szCs w:val="20"/>
                    </w:rPr>
                  </w:rPrChange>
                </w:rPr>
                <w:t>服务扶贫帮乡</w:t>
              </w:r>
            </w:ins>
          </w:p>
        </w:tc>
        <w:tc>
          <w:tcPr>
            <w:tcW w:w="255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65" w:author="杨松华" w:date="2020-09-16T14:25:00Z"/>
                <w:color w:val="000000"/>
                <w:sz w:val="18"/>
                <w:szCs w:val="18"/>
              </w:rPr>
            </w:pPr>
            <w:ins w:id="4363" w:author="杨松华" w:date="2020-09-16T14:25:00Z">
              <w:r>
                <w:rPr>
                  <w:rFonts w:ascii="Times New Roman" w:eastAsia="宋体" w:cs="Times New Roman" w:hAnsi="Times New Roman"/>
                  <w:b w:val="0"/>
                  <w:bCs w:val="0"/>
                  <w:color w:val="000000"/>
                  <w:sz w:val="18"/>
                  <w:szCs w:val="18"/>
                  <w:rPrChange w:id="4364" w:author="杨松华" w:date="2020-09-20T11:03:00Z">
                    <w:rPr>
                      <w:rFonts w:ascii="Cambria" w:eastAsia="宋体" w:cs="Times New Roman" w:hAnsi="Cambria" w:hint="eastAsia"/>
                      <w:b/>
                      <w:bCs/>
                      <w:color w:val="000000"/>
                      <w:sz w:val="18"/>
                      <w:szCs w:val="18"/>
                    </w:rPr>
                  </w:rPrChange>
                </w:rPr>
                <w:t>满意</w:t>
              </w:r>
            </w:ins>
          </w:p>
        </w:tc>
        <w:tc>
          <w:tcPr>
            <w:tcW w:w="328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68" w:author="杨松华" w:date="2020-09-16T14:25:00Z"/>
                <w:color w:val="000000"/>
                <w:sz w:val="18"/>
                <w:szCs w:val="18"/>
              </w:rPr>
            </w:pPr>
            <w:ins w:id="4366" w:author="杨松华" w:date="2020-09-16T14:25:00Z">
              <w:r>
                <w:rPr>
                  <w:rFonts w:ascii="Times New Roman" w:eastAsia="宋体" w:cs="Times New Roman" w:hAnsi="Times New Roman"/>
                  <w:b w:val="0"/>
                  <w:bCs w:val="0"/>
                  <w:color w:val="000000"/>
                  <w:sz w:val="18"/>
                  <w:szCs w:val="18"/>
                  <w:rPrChange w:id="4367" w:author="杨松华" w:date="2020-09-20T11:03:00Z">
                    <w:rPr>
                      <w:rFonts w:ascii="Cambria" w:eastAsia="宋体" w:cs="Times New Roman" w:hAnsi="Cambria" w:hint="eastAsia"/>
                      <w:b/>
                      <w:bCs/>
                      <w:color w:val="000000"/>
                      <w:sz w:val="18"/>
                      <w:szCs w:val="18"/>
                    </w:rPr>
                  </w:rPrChange>
                </w:rPr>
                <w:t>满意</w:t>
              </w:r>
            </w:ins>
          </w:p>
        </w:tc>
      </w:tr>
    </w:tbl>
    <w:p>
      <w:pPr>
        <w:spacing w:line="580" w:lineRule="exact"/>
        <w:ind w:left="630"/>
        <w:rPr>
          <w:ins w:id="4370" w:author="杨松华" w:date="2020-09-16T14:25:00Z"/>
          <w:rFonts w:eastAsia="仿宋_GB2312"/>
          <w:sz w:val="32"/>
          <w:szCs w:val="32"/>
        </w:rPr>
      </w:pPr>
    </w:p>
    <w:p>
      <w:pPr>
        <w:spacing w:line="580" w:lineRule="exact"/>
        <w:ind w:left="630"/>
        <w:rPr>
          <w:ins w:id="4371" w:author="杨松华" w:date="2020-09-16T18:52:00Z"/>
          <w:rFonts w:eastAsia="仿宋_GB2312"/>
          <w:sz w:val="32"/>
          <w:szCs w:val="32"/>
        </w:rPr>
      </w:pPr>
    </w:p>
    <w:p>
      <w:pPr>
        <w:spacing w:line="580" w:lineRule="exact"/>
        <w:ind w:left="630"/>
        <w:rPr>
          <w:ins w:id="4372" w:author="杨松华" w:date="2020-09-16T18:52:00Z"/>
          <w:rFonts w:eastAsia="仿宋_GB2312"/>
          <w:sz w:val="32"/>
          <w:szCs w:val="32"/>
        </w:rPr>
      </w:pPr>
    </w:p>
    <w:p>
      <w:pPr>
        <w:spacing w:line="580" w:lineRule="exact"/>
        <w:ind w:left="630"/>
        <w:rPr>
          <w:ins w:id="4373" w:author="杨松华" w:date="2020-09-16T18:52:00Z"/>
          <w:rFonts w:eastAsia="仿宋_GB2312"/>
          <w:sz w:val="32"/>
          <w:szCs w:val="32"/>
        </w:rPr>
      </w:pPr>
    </w:p>
    <w:p>
      <w:pPr>
        <w:spacing w:line="580" w:lineRule="exact"/>
        <w:ind w:left="630"/>
        <w:rPr>
          <w:ins w:id="4374" w:author="杨松华" w:date="2020-09-16T18:52:00Z"/>
          <w:rFonts w:eastAsia="仿宋_GB2312"/>
          <w:sz w:val="32"/>
          <w:szCs w:val="32"/>
        </w:rPr>
      </w:pPr>
    </w:p>
    <w:p>
      <w:pPr>
        <w:spacing w:line="580" w:lineRule="exact"/>
        <w:ind w:left="630"/>
        <w:rPr>
          <w:ins w:id="4375" w:author="杨松华" w:date="2020-09-16T18:52:00Z"/>
          <w:rFonts w:eastAsia="仿宋_GB2312"/>
          <w:sz w:val="32"/>
          <w:szCs w:val="32"/>
        </w:rPr>
      </w:pPr>
    </w:p>
    <w:p>
      <w:pPr>
        <w:spacing w:line="580" w:lineRule="exact"/>
        <w:ind w:left="630"/>
        <w:rPr>
          <w:ins w:id="4376" w:author="杨松华" w:date="2020-09-16T18:52:00Z"/>
          <w:rFonts w:eastAsia="仿宋_GB2312"/>
          <w:sz w:val="32"/>
          <w:szCs w:val="32"/>
        </w:rPr>
      </w:pPr>
    </w:p>
    <w:p>
      <w:pPr>
        <w:spacing w:line="580" w:lineRule="exact"/>
        <w:ind w:left="630"/>
        <w:rPr>
          <w:ins w:id="4377" w:author="杨松华" w:date="2020-09-16T18:52:00Z"/>
          <w:rFonts w:eastAsia="仿宋_GB2312"/>
          <w:sz w:val="32"/>
          <w:szCs w:val="32"/>
        </w:rPr>
      </w:pPr>
    </w:p>
    <w:p>
      <w:pPr>
        <w:spacing w:line="580" w:lineRule="exact"/>
        <w:ind w:left="630"/>
        <w:rPr>
          <w:ins w:id="4378" w:author="杨松华" w:date="2020-09-16T18:52:00Z"/>
          <w:rFonts w:eastAsia="仿宋_GB2312"/>
          <w:sz w:val="32"/>
          <w:szCs w:val="32"/>
        </w:rPr>
      </w:pPr>
    </w:p>
    <w:p>
      <w:pPr>
        <w:spacing w:line="580" w:lineRule="exact"/>
        <w:ind w:left="630"/>
        <w:rPr>
          <w:ins w:id="4379" w:author="杨松华" w:date="2020-09-16T18:52:00Z"/>
          <w:rFonts w:eastAsia="仿宋_GB2312"/>
          <w:sz w:val="32"/>
          <w:szCs w:val="32"/>
        </w:rPr>
      </w:pPr>
    </w:p>
    <w:p>
      <w:pPr>
        <w:spacing w:line="580" w:lineRule="exact"/>
        <w:ind w:left="630"/>
        <w:rPr>
          <w:ins w:id="4380" w:author="杨松华" w:date="2020-09-16T14:25:00Z"/>
          <w:rFonts w:eastAsia="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ins w:id="4392" w:author="杨松华" w:date="2020-09-16T14:36:00Z"/>
        </w:trPr>
        <w:tc>
          <w:tcPr>
            <w:tcW w:w="9960" w:type="dxa"/>
            <w:gridSpan w:val="6"/>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rPr>
                <w:ins w:id="4391" w:author="杨松华" w:date="2020-09-16T14:36:00Z"/>
                <w:color w:val="000000"/>
                <w:sz w:val="18"/>
                <w:szCs w:val="18"/>
              </w:rPr>
            </w:pPr>
            <w:ins w:id="4381" w:author="杨松华" w:date="2020-09-16T14:36:00Z">
              <w:r>
                <w:rPr>
                  <w:rFonts w:ascii="Times New Roman" w:eastAsia="宋体" w:cs="Times New Roman" w:hAnsi="Times New Roman"/>
                  <w:b/>
                  <w:bCs/>
                  <w:color w:val="000000"/>
                  <w:kern w:val="0"/>
                  <w:sz w:val="18"/>
                  <w:szCs w:val="18"/>
                  <w:rPrChange w:id="4382" w:author="杨松华" w:date="2020-09-20T11:03:00Z">
                    <w:rPr>
                      <w:rFonts w:ascii="Cambria" w:eastAsia="宋体" w:cs="Times New Roman" w:hAnsi="Cambria" w:hint="eastAsia"/>
                      <w:b/>
                      <w:bCs/>
                      <w:color w:val="000000"/>
                      <w:kern w:val="0"/>
                      <w:sz w:val="18"/>
                      <w:szCs w:val="18"/>
                    </w:rPr>
                  </w:rPrChange>
                </w:rPr>
                <w:t>项目绩效目标完成情况表</w:t>
              </w:r>
            </w:ins>
            <w:ins w:id="4383" w:author="杨松华" w:date="2020-09-16T14:36:00Z">
              <w:r>
                <w:rPr>
                  <w:rFonts w:ascii="Times New Roman" w:eastAsia="宋体" w:cs="Times New Roman" w:hAnsi="Times New Roman"/>
                  <w:b/>
                  <w:bCs/>
                  <w:color w:val="000000"/>
                  <w:kern w:val="0"/>
                  <w:sz w:val="18"/>
                  <w:szCs w:val="18"/>
                  <w:rPrChange w:id="4384" w:author="杨松华" w:date="2020-09-20T11:03:00Z">
                    <w:rPr>
                      <w:rFonts w:ascii="Cambria" w:eastAsia="宋体" w:cs="Times New Roman" w:hAnsi="Cambria"/>
                      <w:b/>
                      <w:bCs/>
                      <w:color w:val="000000"/>
                      <w:kern w:val="0"/>
                      <w:sz w:val="18"/>
                      <w:szCs w:val="18"/>
                    </w:rPr>
                  </w:rPrChange>
                </w:rPr>
                <w:br/>
              </w:r>
            </w:ins>
            <w:ins w:id="4385" w:author="杨松华" w:date="2020-09-16T14:36:00Z">
              <w:r>
                <w:rPr>
                  <w:rFonts w:ascii="Times New Roman" w:eastAsia="宋体" w:cs="Times New Roman" w:hAnsi="Times New Roman"/>
                  <w:b w:val="0"/>
                  <w:bCs w:val="0"/>
                  <w:color w:val="000000"/>
                  <w:kern w:val="0"/>
                  <w:sz w:val="18"/>
                  <w:szCs w:val="18"/>
                  <w:rPrChange w:id="4386" w:author="杨松华" w:date="2020-09-20T11:03:00Z">
                    <w:rPr>
                      <w:rFonts w:ascii="Cambria" w:eastAsia="宋体" w:cs="Times New Roman" w:hAnsi="Cambria"/>
                      <w:b/>
                      <w:bCs/>
                      <w:color w:val="000000"/>
                      <w:kern w:val="0"/>
                      <w:sz w:val="18"/>
                      <w:szCs w:val="18"/>
                    </w:rPr>
                  </w:rPrChange>
                </w:rPr>
                <w:t xml:space="preserve">(2019 </w:t>
              </w:r>
            </w:ins>
            <w:ins w:id="4387" w:author="杨松华" w:date="2020-09-16T14:36:00Z">
              <w:r>
                <w:rPr>
                  <w:rFonts w:ascii="Times New Roman" w:eastAsia="宋体" w:cs="Times New Roman" w:hAnsi="Times New Roman"/>
                  <w:b w:val="0"/>
                  <w:bCs w:val="0"/>
                  <w:color w:val="000000"/>
                  <w:kern w:val="0"/>
                  <w:sz w:val="18"/>
                  <w:szCs w:val="18"/>
                  <w:rPrChange w:id="4388" w:author="杨松华" w:date="2020-09-20T11:03:00Z">
                    <w:rPr>
                      <w:rFonts w:ascii="Cambria" w:eastAsia="宋体" w:cs="Times New Roman" w:hAnsi="Cambria" w:hint="eastAsia"/>
                      <w:b/>
                      <w:bCs/>
                      <w:color w:val="000000"/>
                      <w:kern w:val="0"/>
                      <w:sz w:val="18"/>
                      <w:szCs w:val="18"/>
                    </w:rPr>
                  </w:rPrChange>
                </w:rPr>
                <w:t>年度</w:t>
              </w:r>
            </w:ins>
            <w:ins w:id="4389" w:author="杨松华" w:date="2020-09-16T14:36:00Z">
              <w:r>
                <w:rPr>
                  <w:rFonts w:ascii="Times New Roman" w:eastAsia="宋体" w:cs="Times New Roman" w:hAnsi="Times New Roman"/>
                  <w:b w:val="0"/>
                  <w:bCs w:val="0"/>
                  <w:color w:val="000000"/>
                  <w:kern w:val="0"/>
                  <w:sz w:val="18"/>
                  <w:szCs w:val="18"/>
                  <w:rPrChange w:id="4390" w:author="杨松华" w:date="2020-09-20T11:03:00Z">
                    <w:rPr>
                      <w:rFonts w:ascii="Cambria" w:eastAsia="宋体" w:cs="Times New Roman" w:hAnsi="Cambria"/>
                      <w:b/>
                      <w:bCs/>
                      <w:color w:val="000000"/>
                      <w:kern w:val="0"/>
                      <w:sz w:val="18"/>
                      <w:szCs w:val="18"/>
                    </w:rPr>
                  </w:rPrChange>
                </w:rPr>
                <w:t>)</w:t>
              </w:r>
            </w:ins>
          </w:p>
        </w:tc>
      </w:tr>
      <w:tr>
        <w:trPr>
          <w:trHeight w:val="347"/>
          <w:ins w:id="4399" w:author="杨松华" w:date="2020-09-16T14:36: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395" w:author="杨松华" w:date="2020-09-16T14:36:00Z"/>
                <w:color w:val="000000"/>
                <w:sz w:val="18"/>
                <w:szCs w:val="18"/>
              </w:rPr>
            </w:pPr>
            <w:ins w:id="4393" w:author="杨松华" w:date="2020-09-16T14:36:00Z">
              <w:r>
                <w:rPr>
                  <w:rFonts w:ascii="Times New Roman" w:eastAsia="宋体" w:cs="Times New Roman" w:hAnsi="Times New Roman"/>
                  <w:b w:val="0"/>
                  <w:bCs w:val="0"/>
                  <w:color w:val="000000"/>
                  <w:kern w:val="0"/>
                  <w:sz w:val="18"/>
                  <w:szCs w:val="18"/>
                  <w:rPrChange w:id="4394" w:author="杨松华" w:date="2020-09-20T11:03:00Z">
                    <w:rPr>
                      <w:rFonts w:ascii="Cambria" w:eastAsia="宋体" w:cs="Times New Roman" w:hAnsi="Cambria" w:hint="eastAsia"/>
                      <w:b/>
                      <w:bCs/>
                      <w:color w:val="000000"/>
                      <w:kern w:val="0"/>
                      <w:sz w:val="18"/>
                      <w:szCs w:val="18"/>
                    </w:rPr>
                  </w:rPrChange>
                </w:rPr>
                <w:t>项目名称</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398" w:author="杨松华" w:date="2020-09-16T14:36:00Z"/>
                <w:color w:val="000000"/>
                <w:sz w:val="18"/>
                <w:szCs w:val="18"/>
              </w:rPr>
            </w:pPr>
            <w:ins w:id="4396" w:author="杨松华" w:date="2020-09-16T14:36:00Z">
              <w:r>
                <w:rPr>
                  <w:rFonts w:ascii="Times New Roman" w:eastAsia="宋体" w:cs="Times New Roman" w:hAnsi="Times New Roman"/>
                  <w:b w:val="0"/>
                  <w:bCs w:val="0"/>
                  <w:color w:val="000000"/>
                  <w:sz w:val="18"/>
                  <w:szCs w:val="18"/>
                  <w:rPrChange w:id="4397" w:author="杨松华" w:date="2020-09-20T11:03:00Z">
                    <w:rPr>
                      <w:rFonts w:ascii="Cambria" w:eastAsia="宋体" w:cs="Times New Roman" w:hAnsi="Cambria" w:hint="eastAsia"/>
                      <w:b/>
                      <w:bCs/>
                      <w:color w:val="000000"/>
                      <w:sz w:val="18"/>
                      <w:szCs w:val="18"/>
                    </w:rPr>
                  </w:rPrChange>
                </w:rPr>
                <w:t>儿童福利</w:t>
              </w:r>
            </w:ins>
          </w:p>
        </w:tc>
      </w:tr>
      <w:tr>
        <w:trPr>
          <w:trHeight w:val="394"/>
          <w:ins w:id="4406" w:author="杨松华" w:date="2020-09-16T14:36: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02" w:author="杨松华" w:date="2020-09-16T14:36:00Z"/>
                <w:color w:val="000000"/>
                <w:sz w:val="18"/>
                <w:szCs w:val="18"/>
              </w:rPr>
            </w:pPr>
            <w:ins w:id="4400" w:author="杨松华" w:date="2020-09-16T14:36:00Z">
              <w:r>
                <w:rPr>
                  <w:rFonts w:ascii="Times New Roman" w:eastAsia="宋体" w:cs="Times New Roman" w:hAnsi="Times New Roman"/>
                  <w:b w:val="0"/>
                  <w:bCs w:val="0"/>
                  <w:color w:val="000000"/>
                  <w:kern w:val="0"/>
                  <w:sz w:val="18"/>
                  <w:szCs w:val="18"/>
                  <w:rPrChange w:id="4401" w:author="杨松华" w:date="2020-09-20T11:03:00Z">
                    <w:rPr>
                      <w:rFonts w:ascii="Cambria" w:eastAsia="宋体" w:cs="Times New Roman" w:hAnsi="Cambria" w:hint="eastAsia"/>
                      <w:b/>
                      <w:bCs/>
                      <w:color w:val="000000"/>
                      <w:kern w:val="0"/>
                      <w:sz w:val="18"/>
                      <w:szCs w:val="18"/>
                    </w:rPr>
                  </w:rPrChange>
                </w:rPr>
                <w:t>预算单位</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05" w:author="杨松华" w:date="2020-09-16T14:36:00Z"/>
                <w:color w:val="000000"/>
                <w:sz w:val="18"/>
                <w:szCs w:val="18"/>
              </w:rPr>
            </w:pPr>
            <w:ins w:id="4403" w:author="杨松华" w:date="2020-09-16T14:36:00Z">
              <w:r>
                <w:rPr>
                  <w:rFonts w:ascii="Times New Roman" w:eastAsia="宋体" w:cs="Times New Roman" w:hAnsi="Times New Roman"/>
                  <w:b w:val="0"/>
                  <w:bCs w:val="0"/>
                  <w:color w:val="000000"/>
                  <w:sz w:val="18"/>
                  <w:szCs w:val="18"/>
                  <w:rPrChange w:id="4404" w:author="杨松华" w:date="2020-09-20T11:03:00Z">
                    <w:rPr>
                      <w:rFonts w:ascii="Cambria" w:eastAsia="宋体" w:cs="Times New Roman" w:hAnsi="Cambria" w:hint="eastAsia"/>
                      <w:b/>
                      <w:bCs/>
                      <w:color w:val="000000"/>
                      <w:sz w:val="18"/>
                      <w:szCs w:val="18"/>
                    </w:rPr>
                  </w:rPrChange>
                </w:rPr>
                <w:t>攀枝花市国资委</w:t>
              </w:r>
            </w:ins>
          </w:p>
        </w:tc>
      </w:tr>
      <w:tr>
        <w:trPr>
          <w:trHeight w:val="276"/>
          <w:ins w:id="4432" w:author="杨松华" w:date="2020-09-16T14:36: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15" w:author="杨松华" w:date="2020-09-16T14:36:00Z"/>
                <w:color w:val="000000"/>
                <w:sz w:val="18"/>
                <w:szCs w:val="18"/>
              </w:rPr>
            </w:pPr>
            <w:ins w:id="4407" w:author="杨松华" w:date="2020-09-16T14:36:00Z">
              <w:r>
                <w:rPr>
                  <w:rFonts w:ascii="Times New Roman" w:eastAsia="宋体" w:cs="Times New Roman" w:hAnsi="Times New Roman"/>
                  <w:b w:val="0"/>
                  <w:bCs w:val="0"/>
                  <w:color w:val="000000"/>
                  <w:kern w:val="0"/>
                  <w:sz w:val="18"/>
                  <w:szCs w:val="18"/>
                  <w:rPrChange w:id="4408" w:author="杨松华" w:date="2020-09-20T11:03:00Z">
                    <w:rPr>
                      <w:rFonts w:ascii="Cambria" w:eastAsia="宋体" w:cs="Times New Roman" w:hAnsi="Cambria" w:hint="eastAsia"/>
                      <w:b/>
                      <w:bCs/>
                      <w:color w:val="000000"/>
                      <w:kern w:val="0"/>
                      <w:sz w:val="18"/>
                      <w:szCs w:val="18"/>
                    </w:rPr>
                  </w:rPrChange>
                </w:rPr>
                <w:t>预算执行情况</w:t>
              </w:r>
            </w:ins>
            <w:ins w:id="4409" w:author="杨松华" w:date="2020-09-16T14:36:00Z">
              <w:r>
                <w:rPr>
                  <w:rFonts w:ascii="Times New Roman" w:eastAsia="宋体" w:cs="Times New Roman" w:hAnsi="Times New Roman"/>
                  <w:b w:val="0"/>
                  <w:bCs w:val="0"/>
                  <w:color w:val="000000"/>
                  <w:kern w:val="0"/>
                  <w:sz w:val="18"/>
                  <w:szCs w:val="18"/>
                  <w:rPrChange w:id="4410" w:author="杨松华" w:date="2020-09-20T11:03:00Z">
                    <w:rPr>
                      <w:rFonts w:ascii="Cambria" w:eastAsia="宋体" w:cs="Times New Roman" w:hAnsi="Cambria"/>
                      <w:b/>
                      <w:bCs/>
                      <w:color w:val="000000"/>
                      <w:kern w:val="0"/>
                      <w:sz w:val="18"/>
                      <w:szCs w:val="18"/>
                    </w:rPr>
                  </w:rPrChange>
                </w:rPr>
                <w:t>(</w:t>
              </w:r>
            </w:ins>
            <w:ins w:id="4411" w:author="杨松华" w:date="2020-09-16T14:36:00Z">
              <w:r>
                <w:rPr>
                  <w:rFonts w:ascii="Times New Roman" w:eastAsia="宋体" w:cs="Times New Roman" w:hAnsi="Times New Roman"/>
                  <w:b w:val="0"/>
                  <w:bCs w:val="0"/>
                  <w:color w:val="000000"/>
                  <w:kern w:val="0"/>
                  <w:sz w:val="18"/>
                  <w:szCs w:val="18"/>
                  <w:rPrChange w:id="4412" w:author="杨松华" w:date="2020-09-20T11:03:00Z">
                    <w:rPr>
                      <w:rFonts w:ascii="Cambria" w:eastAsia="宋体" w:cs="Times New Roman" w:hAnsi="Cambria" w:hint="eastAsia"/>
                      <w:b/>
                      <w:bCs/>
                      <w:color w:val="000000"/>
                      <w:kern w:val="0"/>
                      <w:sz w:val="18"/>
                      <w:szCs w:val="18"/>
                    </w:rPr>
                  </w:rPrChange>
                </w:rPr>
                <w:t>万元</w:t>
              </w:r>
            </w:ins>
            <w:ins w:id="4413" w:author="杨松华" w:date="2020-09-16T14:36:00Z">
              <w:r>
                <w:rPr>
                  <w:rFonts w:ascii="Times New Roman" w:eastAsia="宋体" w:cs="Times New Roman" w:hAnsi="Times New Roman"/>
                  <w:b w:val="0"/>
                  <w:bCs w:val="0"/>
                  <w:color w:val="000000"/>
                  <w:kern w:val="0"/>
                  <w:sz w:val="18"/>
                  <w:szCs w:val="18"/>
                  <w:rPrChange w:id="4414" w:author="杨松华" w:date="2020-09-20T11:03:00Z">
                    <w:rPr>
                      <w:rFonts w:ascii="Cambria" w:eastAsia="宋体" w:cs="Times New Roman" w:hAnsi="Cambria"/>
                      <w:b/>
                      <w:bCs/>
                      <w:color w:val="000000"/>
                      <w:kern w:val="0"/>
                      <w:sz w:val="18"/>
                      <w:szCs w:val="18"/>
                    </w:rPr>
                  </w:rPrChange>
                </w:rPr>
                <w:t>)</w:t>
              </w:r>
            </w:ins>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20" w:author="杨松华" w:date="2020-09-16T14:36:00Z"/>
                <w:color w:val="000000"/>
                <w:sz w:val="18"/>
                <w:szCs w:val="18"/>
              </w:rPr>
            </w:pPr>
            <w:ins w:id="4416" w:author="杨松华" w:date="2020-09-16T14:36:00Z">
              <w:r>
                <w:rPr>
                  <w:rFonts w:ascii="Times New Roman" w:eastAsia="宋体" w:cs="Times New Roman" w:hAnsi="Times New Roman"/>
                  <w:b w:val="0"/>
                  <w:bCs w:val="0"/>
                  <w:color w:val="000000"/>
                  <w:kern w:val="0"/>
                  <w:sz w:val="18"/>
                  <w:szCs w:val="18"/>
                  <w:rPrChange w:id="4417" w:author="杨松华" w:date="2020-09-20T11:03:00Z">
                    <w:rPr>
                      <w:rFonts w:ascii="Cambria" w:eastAsia="宋体" w:cs="Times New Roman" w:hAnsi="Cambria" w:hint="eastAsia"/>
                      <w:b/>
                      <w:bCs/>
                      <w:color w:val="000000"/>
                      <w:kern w:val="0"/>
                      <w:sz w:val="18"/>
                      <w:szCs w:val="18"/>
                    </w:rPr>
                  </w:rPrChange>
                </w:rPr>
                <w:t>预算数</w:t>
              </w:r>
            </w:ins>
            <w:ins w:id="4418" w:author="杨松华" w:date="2020-09-16T14:36:00Z">
              <w:r>
                <w:rPr>
                  <w:rFonts w:ascii="Times New Roman" w:eastAsia="宋体" w:cs="Times New Roman" w:hAnsi="Times New Roman"/>
                  <w:b w:val="0"/>
                  <w:bCs w:val="0"/>
                  <w:color w:val="000000"/>
                  <w:kern w:val="0"/>
                  <w:sz w:val="18"/>
                  <w:szCs w:val="18"/>
                  <w:rPrChange w:id="4419"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23" w:author="杨松华" w:date="2020-09-16T14:36:00Z"/>
                <w:color w:val="000000"/>
                <w:sz w:val="18"/>
                <w:szCs w:val="18"/>
              </w:rPr>
            </w:pPr>
            <w:ins w:id="4421" w:author="杨松华" w:date="2020-09-16T14:38:00Z">
              <w:r>
                <w:rPr>
                  <w:rFonts w:ascii="Times New Roman" w:eastAsia="宋体" w:cs="Times New Roman" w:hAnsi="Times New Roman"/>
                  <w:b w:val="0"/>
                  <w:bCs w:val="0"/>
                  <w:color w:val="000000"/>
                  <w:sz w:val="18"/>
                  <w:szCs w:val="18"/>
                  <w:rPrChange w:id="4422" w:author="杨松华" w:date="2020-09-20T11:03:00Z">
                    <w:rPr>
                      <w:rFonts w:ascii="Cambria" w:eastAsia="宋体" w:cs="Times New Roman" w:hAnsi="Cambria"/>
                      <w:b/>
                      <w:bCs/>
                      <w:color w:val="000000"/>
                      <w:sz w:val="18"/>
                      <w:szCs w:val="18"/>
                    </w:rPr>
                  </w:rPrChange>
                </w:rPr>
                <w:t>1.2</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28" w:author="杨松华" w:date="2020-09-16T14:36:00Z"/>
                <w:color w:val="000000"/>
                <w:sz w:val="18"/>
                <w:szCs w:val="18"/>
              </w:rPr>
            </w:pPr>
            <w:ins w:id="4424" w:author="杨松华" w:date="2020-09-16T14:36:00Z">
              <w:r>
                <w:rPr>
                  <w:rFonts w:ascii="Times New Roman" w:eastAsia="宋体" w:cs="Times New Roman" w:hAnsi="Times New Roman"/>
                  <w:b w:val="0"/>
                  <w:bCs w:val="0"/>
                  <w:color w:val="000000"/>
                  <w:kern w:val="0"/>
                  <w:sz w:val="18"/>
                  <w:szCs w:val="18"/>
                  <w:rPrChange w:id="4425" w:author="杨松华" w:date="2020-09-20T11:03:00Z">
                    <w:rPr>
                      <w:rFonts w:ascii="Cambria" w:eastAsia="宋体" w:cs="Times New Roman" w:hAnsi="Cambria" w:hint="eastAsia"/>
                      <w:b/>
                      <w:bCs/>
                      <w:color w:val="000000"/>
                      <w:kern w:val="0"/>
                      <w:sz w:val="18"/>
                      <w:szCs w:val="18"/>
                    </w:rPr>
                  </w:rPrChange>
                </w:rPr>
                <w:t>执行数</w:t>
              </w:r>
            </w:ins>
            <w:ins w:id="4426" w:author="杨松华" w:date="2020-09-16T14:36:00Z">
              <w:r>
                <w:rPr>
                  <w:rFonts w:ascii="Times New Roman" w:eastAsia="宋体" w:cs="Times New Roman" w:hAnsi="Times New Roman"/>
                  <w:b w:val="0"/>
                  <w:bCs w:val="0"/>
                  <w:color w:val="000000"/>
                  <w:kern w:val="0"/>
                  <w:sz w:val="18"/>
                  <w:szCs w:val="18"/>
                  <w:rPrChange w:id="4427"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31" w:author="杨松华" w:date="2020-09-16T14:36:00Z"/>
                <w:color w:val="000000"/>
                <w:sz w:val="18"/>
                <w:szCs w:val="18"/>
              </w:rPr>
            </w:pPr>
            <w:ins w:id="4429" w:author="杨松华" w:date="2020-09-16T14:38:00Z">
              <w:r>
                <w:rPr>
                  <w:rFonts w:ascii="Times New Roman" w:eastAsia="宋体" w:cs="Times New Roman" w:hAnsi="Times New Roman"/>
                  <w:b w:val="0"/>
                  <w:bCs w:val="0"/>
                  <w:color w:val="000000"/>
                  <w:sz w:val="18"/>
                  <w:szCs w:val="18"/>
                  <w:rPrChange w:id="4430" w:author="杨松华" w:date="2020-09-20T11:03:00Z">
                    <w:rPr>
                      <w:rFonts w:ascii="Cambria" w:eastAsia="宋体" w:cs="Times New Roman" w:hAnsi="Cambria"/>
                      <w:b/>
                      <w:bCs/>
                      <w:color w:val="000000"/>
                      <w:sz w:val="18"/>
                      <w:szCs w:val="18"/>
                    </w:rPr>
                  </w:rPrChange>
                </w:rPr>
                <w:t>1.2</w:t>
              </w:r>
            </w:ins>
          </w:p>
        </w:tc>
      </w:tr>
      <w:tr>
        <w:trPr>
          <w:trHeight w:val="276"/>
          <w:ins w:id="4457" w:author="杨松华" w:date="2020-09-16T14:36: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41" w:author="杨松华" w:date="2020-09-16T14:36:00Z"/>
                <w:color w:val="000000"/>
                <w:sz w:val="18"/>
                <w:szCs w:val="18"/>
              </w:rPr>
            </w:pPr>
            <w:ins w:id="4433" w:author="杨松华" w:date="2020-09-16T14:36:00Z">
              <w:r>
                <w:rPr>
                  <w:rFonts w:ascii="Times New Roman" w:eastAsia="宋体" w:cs="Times New Roman" w:hAnsi="Times New Roman"/>
                  <w:b w:val="0"/>
                  <w:bCs w:val="0"/>
                  <w:color w:val="000000"/>
                  <w:kern w:val="0"/>
                  <w:sz w:val="18"/>
                  <w:szCs w:val="18"/>
                  <w:rPrChange w:id="4434" w:author="杨松华" w:date="2020-09-20T11:03:00Z">
                    <w:rPr>
                      <w:rFonts w:ascii="Cambria" w:eastAsia="宋体" w:cs="Times New Roman" w:hAnsi="Cambria" w:hint="eastAsia"/>
                      <w:b/>
                      <w:bCs/>
                      <w:color w:val="000000"/>
                      <w:kern w:val="0"/>
                      <w:sz w:val="18"/>
                      <w:szCs w:val="18"/>
                    </w:rPr>
                  </w:rPrChange>
                </w:rPr>
                <w:t>其中</w:t>
              </w:r>
            </w:ins>
            <w:ins w:id="4435" w:author="杨松华" w:date="2020-09-16T14:36:00Z">
              <w:r>
                <w:rPr>
                  <w:rFonts w:ascii="Times New Roman" w:eastAsia="宋体" w:cs="Times New Roman" w:hAnsi="Times New Roman"/>
                  <w:b w:val="0"/>
                  <w:bCs w:val="0"/>
                  <w:color w:val="000000"/>
                  <w:kern w:val="0"/>
                  <w:sz w:val="18"/>
                  <w:szCs w:val="18"/>
                  <w:rPrChange w:id="4436" w:author="杨松华" w:date="2020-09-20T11:03:00Z">
                    <w:rPr>
                      <w:rFonts w:ascii="Cambria" w:eastAsia="宋体" w:cs="Times New Roman" w:hAnsi="Cambria"/>
                      <w:b/>
                      <w:bCs/>
                      <w:color w:val="000000"/>
                      <w:kern w:val="0"/>
                      <w:sz w:val="18"/>
                      <w:szCs w:val="18"/>
                    </w:rPr>
                  </w:rPrChange>
                </w:rPr>
                <w:t>-</w:t>
              </w:r>
            </w:ins>
            <w:ins w:id="4437" w:author="杨松华" w:date="2020-09-16T14:36:00Z">
              <w:r>
                <w:rPr>
                  <w:rFonts w:ascii="Times New Roman" w:eastAsia="宋体" w:cs="Times New Roman" w:hAnsi="Times New Roman"/>
                  <w:b w:val="0"/>
                  <w:bCs w:val="0"/>
                  <w:color w:val="000000"/>
                  <w:kern w:val="0"/>
                  <w:sz w:val="18"/>
                  <w:szCs w:val="18"/>
                  <w:rPrChange w:id="4438" w:author="杨松华" w:date="2020-09-20T11:03:00Z">
                    <w:rPr>
                      <w:rFonts w:ascii="Cambria" w:eastAsia="宋体" w:cs="Times New Roman" w:hAnsi="Cambria" w:hint="eastAsia"/>
                      <w:b/>
                      <w:bCs/>
                      <w:color w:val="000000"/>
                      <w:kern w:val="0"/>
                      <w:sz w:val="18"/>
                      <w:szCs w:val="18"/>
                    </w:rPr>
                  </w:rPrChange>
                </w:rPr>
                <w:t>财政拨款</w:t>
              </w:r>
            </w:ins>
            <w:ins w:id="4439" w:author="杨松华" w:date="2020-09-16T14:36:00Z">
              <w:r>
                <w:rPr>
                  <w:rFonts w:ascii="Times New Roman" w:eastAsia="宋体" w:cs="Times New Roman" w:hAnsi="Times New Roman"/>
                  <w:b w:val="0"/>
                  <w:bCs w:val="0"/>
                  <w:color w:val="000000"/>
                  <w:kern w:val="0"/>
                  <w:sz w:val="18"/>
                  <w:szCs w:val="18"/>
                  <w:rPrChange w:id="4440"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44" w:author="杨松华" w:date="2020-09-16T14:36:00Z"/>
                <w:color w:val="000000"/>
                <w:sz w:val="18"/>
                <w:szCs w:val="18"/>
              </w:rPr>
            </w:pPr>
            <w:ins w:id="4442" w:author="杨松华" w:date="2020-09-16T14:38:00Z">
              <w:r>
                <w:rPr>
                  <w:rFonts w:ascii="Times New Roman" w:eastAsia="宋体" w:cs="Times New Roman" w:hAnsi="Times New Roman"/>
                  <w:b w:val="0"/>
                  <w:bCs w:val="0"/>
                  <w:color w:val="000000"/>
                  <w:sz w:val="18"/>
                  <w:szCs w:val="18"/>
                  <w:rPrChange w:id="4443" w:author="杨松华" w:date="2020-09-20T11:03:00Z">
                    <w:rPr>
                      <w:rFonts w:ascii="Cambria" w:eastAsia="宋体" w:cs="Times New Roman" w:hAnsi="Cambria"/>
                      <w:b/>
                      <w:bCs/>
                      <w:color w:val="000000"/>
                      <w:sz w:val="18"/>
                      <w:szCs w:val="18"/>
                    </w:rPr>
                  </w:rPrChange>
                </w:rPr>
                <w:t>1.2</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53" w:author="杨松华" w:date="2020-09-16T14:36:00Z"/>
                <w:color w:val="000000"/>
                <w:sz w:val="18"/>
                <w:szCs w:val="18"/>
              </w:rPr>
            </w:pPr>
            <w:ins w:id="4445" w:author="杨松华" w:date="2020-09-16T14:36:00Z">
              <w:r>
                <w:rPr>
                  <w:rFonts w:ascii="Times New Roman" w:eastAsia="宋体" w:cs="Times New Roman" w:hAnsi="Times New Roman"/>
                  <w:b w:val="0"/>
                  <w:bCs w:val="0"/>
                  <w:color w:val="000000"/>
                  <w:kern w:val="0"/>
                  <w:sz w:val="18"/>
                  <w:szCs w:val="18"/>
                  <w:rPrChange w:id="4446" w:author="杨松华" w:date="2020-09-20T11:03:00Z">
                    <w:rPr>
                      <w:rFonts w:ascii="Cambria" w:eastAsia="宋体" w:cs="Times New Roman" w:hAnsi="Cambria" w:hint="eastAsia"/>
                      <w:b/>
                      <w:bCs/>
                      <w:color w:val="000000"/>
                      <w:kern w:val="0"/>
                      <w:sz w:val="18"/>
                      <w:szCs w:val="18"/>
                    </w:rPr>
                  </w:rPrChange>
                </w:rPr>
                <w:t>其中</w:t>
              </w:r>
            </w:ins>
            <w:ins w:id="4447" w:author="杨松华" w:date="2020-09-16T14:36:00Z">
              <w:r>
                <w:rPr>
                  <w:rFonts w:ascii="Times New Roman" w:eastAsia="宋体" w:cs="Times New Roman" w:hAnsi="Times New Roman"/>
                  <w:b w:val="0"/>
                  <w:bCs w:val="0"/>
                  <w:color w:val="000000"/>
                  <w:kern w:val="0"/>
                  <w:sz w:val="18"/>
                  <w:szCs w:val="18"/>
                  <w:rPrChange w:id="4448" w:author="杨松华" w:date="2020-09-20T11:03:00Z">
                    <w:rPr>
                      <w:rFonts w:ascii="Cambria" w:eastAsia="宋体" w:cs="Times New Roman" w:hAnsi="Cambria"/>
                      <w:b/>
                      <w:bCs/>
                      <w:color w:val="000000"/>
                      <w:kern w:val="0"/>
                      <w:sz w:val="18"/>
                      <w:szCs w:val="18"/>
                    </w:rPr>
                  </w:rPrChange>
                </w:rPr>
                <w:t>-</w:t>
              </w:r>
            </w:ins>
            <w:ins w:id="4449" w:author="杨松华" w:date="2020-09-16T14:36:00Z">
              <w:r>
                <w:rPr>
                  <w:rFonts w:ascii="Times New Roman" w:eastAsia="宋体" w:cs="Times New Roman" w:hAnsi="Times New Roman"/>
                  <w:b w:val="0"/>
                  <w:bCs w:val="0"/>
                  <w:color w:val="000000"/>
                  <w:kern w:val="0"/>
                  <w:sz w:val="18"/>
                  <w:szCs w:val="18"/>
                  <w:rPrChange w:id="4450" w:author="杨松华" w:date="2020-09-20T11:03:00Z">
                    <w:rPr>
                      <w:rFonts w:ascii="Cambria" w:eastAsia="宋体" w:cs="Times New Roman" w:hAnsi="Cambria" w:hint="eastAsia"/>
                      <w:b/>
                      <w:bCs/>
                      <w:color w:val="000000"/>
                      <w:kern w:val="0"/>
                      <w:sz w:val="18"/>
                      <w:szCs w:val="18"/>
                    </w:rPr>
                  </w:rPrChange>
                </w:rPr>
                <w:t>财政拨款</w:t>
              </w:r>
            </w:ins>
            <w:ins w:id="4451" w:author="杨松华" w:date="2020-09-16T14:36:00Z">
              <w:r>
                <w:rPr>
                  <w:rFonts w:ascii="Times New Roman" w:eastAsia="宋体" w:cs="Times New Roman" w:hAnsi="Times New Roman"/>
                  <w:b w:val="0"/>
                  <w:bCs w:val="0"/>
                  <w:color w:val="000000"/>
                  <w:kern w:val="0"/>
                  <w:sz w:val="18"/>
                  <w:szCs w:val="18"/>
                  <w:rPrChange w:id="4452"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56" w:author="杨松华" w:date="2020-09-16T14:36:00Z"/>
                <w:color w:val="000000"/>
                <w:sz w:val="18"/>
                <w:szCs w:val="18"/>
              </w:rPr>
            </w:pPr>
            <w:ins w:id="4454" w:author="杨松华" w:date="2020-09-16T14:38:00Z">
              <w:r>
                <w:rPr>
                  <w:rFonts w:ascii="Times New Roman" w:eastAsia="宋体" w:cs="Times New Roman" w:hAnsi="Times New Roman"/>
                  <w:b w:val="0"/>
                  <w:bCs w:val="0"/>
                  <w:color w:val="000000"/>
                  <w:sz w:val="18"/>
                  <w:szCs w:val="18"/>
                  <w:rPrChange w:id="4455" w:author="杨松华" w:date="2020-09-20T11:03:00Z">
                    <w:rPr>
                      <w:rFonts w:ascii="Cambria" w:eastAsia="宋体" w:cs="Times New Roman" w:hAnsi="Cambria"/>
                      <w:b/>
                      <w:bCs/>
                      <w:color w:val="000000"/>
                      <w:sz w:val="18"/>
                      <w:szCs w:val="18"/>
                    </w:rPr>
                  </w:rPrChange>
                </w:rPr>
                <w:t>1.2</w:t>
              </w:r>
            </w:ins>
          </w:p>
        </w:tc>
      </w:tr>
      <w:tr>
        <w:trPr>
          <w:trHeight w:val="1511"/>
          <w:ins w:id="4474" w:author="杨松华" w:date="2020-09-16T14:36: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62" w:author="杨松华" w:date="2020-09-16T14:36:00Z"/>
                <w:color w:val="000000"/>
                <w:sz w:val="18"/>
                <w:szCs w:val="18"/>
              </w:rPr>
            </w:pPr>
            <w:ins w:id="4458" w:author="杨松华" w:date="2020-09-16T14:36:00Z">
              <w:r>
                <w:rPr>
                  <w:rFonts w:ascii="Times New Roman" w:eastAsia="宋体" w:cs="Times New Roman" w:hAnsi="Times New Roman"/>
                  <w:b w:val="0"/>
                  <w:bCs w:val="0"/>
                  <w:color w:val="000000"/>
                  <w:kern w:val="0"/>
                  <w:sz w:val="18"/>
                  <w:szCs w:val="18"/>
                  <w:rPrChange w:id="4459" w:author="杨松华" w:date="2020-09-20T11:03:00Z">
                    <w:rPr>
                      <w:rFonts w:ascii="Cambria" w:eastAsia="宋体" w:cs="Times New Roman" w:hAnsi="Cambria" w:hint="eastAsia"/>
                      <w:b/>
                      <w:bCs/>
                      <w:color w:val="000000"/>
                      <w:kern w:val="0"/>
                      <w:sz w:val="18"/>
                      <w:szCs w:val="18"/>
                    </w:rPr>
                  </w:rPrChange>
                </w:rPr>
                <w:t>其它资金</w:t>
              </w:r>
            </w:ins>
            <w:ins w:id="4460" w:author="杨松华" w:date="2020-09-16T14:36:00Z">
              <w:r>
                <w:rPr>
                  <w:rFonts w:ascii="Times New Roman" w:eastAsia="宋体" w:cs="Times New Roman" w:hAnsi="Times New Roman"/>
                  <w:b w:val="0"/>
                  <w:bCs w:val="0"/>
                  <w:color w:val="000000"/>
                  <w:kern w:val="0"/>
                  <w:sz w:val="18"/>
                  <w:szCs w:val="18"/>
                  <w:rPrChange w:id="4461"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65" w:author="杨松华" w:date="2020-09-16T14:36:00Z"/>
                <w:color w:val="000000"/>
                <w:sz w:val="18"/>
                <w:szCs w:val="18"/>
              </w:rPr>
            </w:pPr>
            <w:ins w:id="4463" w:author="杨松华" w:date="2020-09-16T14:36:00Z">
              <w:r>
                <w:rPr>
                  <w:rFonts w:ascii="Times New Roman" w:eastAsia="宋体" w:cs="Times New Roman" w:hAnsi="Times New Roman"/>
                  <w:b w:val="0"/>
                  <w:bCs w:val="0"/>
                  <w:color w:val="000000"/>
                  <w:sz w:val="18"/>
                  <w:szCs w:val="18"/>
                  <w:rPrChange w:id="4464" w:author="杨松华" w:date="2020-09-20T11:03:00Z">
                    <w:rPr>
                      <w:rFonts w:ascii="Cambria" w:eastAsia="宋体" w:cs="Times New Roman" w:hAnsi="Cambria"/>
                      <w:b/>
                      <w:bCs/>
                      <w:color w:val="000000"/>
                      <w:sz w:val="18"/>
                      <w:szCs w:val="18"/>
                    </w:rPr>
                  </w:rPrChange>
                </w:rPr>
                <w:t>0</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70" w:author="杨松华" w:date="2020-09-16T14:36:00Z"/>
                <w:color w:val="000000"/>
                <w:sz w:val="18"/>
                <w:szCs w:val="18"/>
              </w:rPr>
            </w:pPr>
            <w:ins w:id="4466" w:author="杨松华" w:date="2020-09-16T14:36:00Z">
              <w:r>
                <w:rPr>
                  <w:rFonts w:ascii="Times New Roman" w:eastAsia="宋体" w:cs="Times New Roman" w:hAnsi="Times New Roman"/>
                  <w:b w:val="0"/>
                  <w:bCs w:val="0"/>
                  <w:color w:val="000000"/>
                  <w:kern w:val="0"/>
                  <w:sz w:val="18"/>
                  <w:szCs w:val="18"/>
                  <w:rPrChange w:id="4467" w:author="杨松华" w:date="2020-09-20T11:03:00Z">
                    <w:rPr>
                      <w:rFonts w:ascii="Cambria" w:eastAsia="宋体" w:cs="Times New Roman" w:hAnsi="Cambria" w:hint="eastAsia"/>
                      <w:b/>
                      <w:bCs/>
                      <w:color w:val="000000"/>
                      <w:kern w:val="0"/>
                      <w:sz w:val="18"/>
                      <w:szCs w:val="18"/>
                    </w:rPr>
                  </w:rPrChange>
                </w:rPr>
                <w:t>其它资金</w:t>
              </w:r>
            </w:ins>
            <w:ins w:id="4468" w:author="杨松华" w:date="2020-09-16T14:36:00Z">
              <w:r>
                <w:rPr>
                  <w:rFonts w:ascii="Times New Roman" w:eastAsia="宋体" w:cs="Times New Roman" w:hAnsi="Times New Roman"/>
                  <w:b w:val="0"/>
                  <w:bCs w:val="0"/>
                  <w:color w:val="000000"/>
                  <w:kern w:val="0"/>
                  <w:sz w:val="18"/>
                  <w:szCs w:val="18"/>
                  <w:rPrChange w:id="4469"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val="0"/>
              <w:spacing w:line="300" w:lineRule="exact"/>
              <w:jc w:val="center"/>
              <w:outlineLvl w:val="0"/>
              <w:rPr>
                <w:ins w:id="4473" w:author="杨松华" w:date="2020-09-16T14:36:00Z"/>
                <w:color w:val="000000"/>
                <w:sz w:val="18"/>
                <w:szCs w:val="18"/>
              </w:rPr>
            </w:pPr>
            <w:ins w:id="4471" w:author="杨松华" w:date="2020-09-16T14:36:00Z">
              <w:r>
                <w:rPr>
                  <w:rFonts w:ascii="Times New Roman" w:eastAsia="宋体" w:cs="Times New Roman" w:hAnsi="Times New Roman"/>
                  <w:b w:val="0"/>
                  <w:bCs w:val="0"/>
                  <w:color w:val="000000"/>
                  <w:sz w:val="18"/>
                  <w:szCs w:val="18"/>
                  <w:rPrChange w:id="4472" w:author="杨松华" w:date="2020-09-20T11:03:00Z">
                    <w:rPr>
                      <w:rFonts w:ascii="Cambria" w:eastAsia="宋体" w:cs="Times New Roman" w:hAnsi="Cambria"/>
                      <w:b/>
                      <w:bCs/>
                      <w:color w:val="000000"/>
                      <w:sz w:val="18"/>
                      <w:szCs w:val="18"/>
                    </w:rPr>
                  </w:rPrChange>
                </w:rPr>
                <w:t>0</w:t>
              </w:r>
            </w:ins>
          </w:p>
        </w:tc>
      </w:tr>
      <w:tr>
        <w:trPr>
          <w:trHeight w:val="276"/>
          <w:ins w:id="4484" w:author="杨松华" w:date="2020-09-16T14:36: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77" w:author="杨松华" w:date="2020-09-16T14:36:00Z"/>
                <w:color w:val="000000"/>
                <w:sz w:val="18"/>
                <w:szCs w:val="18"/>
              </w:rPr>
            </w:pPr>
            <w:ins w:id="4475" w:author="杨松华" w:date="2020-09-16T14:36:00Z">
              <w:r>
                <w:rPr>
                  <w:rFonts w:ascii="Times New Roman" w:eastAsia="宋体" w:cs="Times New Roman" w:hAnsi="Times New Roman"/>
                  <w:b w:val="0"/>
                  <w:bCs w:val="0"/>
                  <w:color w:val="000000"/>
                  <w:kern w:val="0"/>
                  <w:sz w:val="18"/>
                  <w:szCs w:val="18"/>
                  <w:rPrChange w:id="4476" w:author="杨松华" w:date="2020-09-20T11:03:00Z">
                    <w:rPr>
                      <w:rFonts w:ascii="Cambria" w:eastAsia="宋体" w:cs="Times New Roman" w:hAnsi="Cambria" w:hint="eastAsia"/>
                      <w:b/>
                      <w:bCs/>
                      <w:color w:val="000000"/>
                      <w:kern w:val="0"/>
                      <w:sz w:val="18"/>
                      <w:szCs w:val="18"/>
                    </w:rPr>
                  </w:rPrChange>
                </w:rPr>
                <w:t>年度目标完成情况</w:t>
              </w:r>
            </w:ins>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80" w:author="杨松华" w:date="2020-09-16T14:36:00Z"/>
                <w:color w:val="000000"/>
                <w:sz w:val="18"/>
                <w:szCs w:val="18"/>
              </w:rPr>
            </w:pPr>
            <w:ins w:id="4478" w:author="杨松华" w:date="2020-09-16T14:36:00Z">
              <w:r>
                <w:rPr>
                  <w:rFonts w:ascii="Times New Roman" w:eastAsia="宋体" w:cs="Times New Roman" w:hAnsi="Times New Roman"/>
                  <w:b w:val="0"/>
                  <w:bCs w:val="0"/>
                  <w:color w:val="000000"/>
                  <w:kern w:val="0"/>
                  <w:sz w:val="18"/>
                  <w:szCs w:val="18"/>
                  <w:rPrChange w:id="4479" w:author="杨松华" w:date="2020-09-20T11:03:00Z">
                    <w:rPr>
                      <w:rFonts w:ascii="Cambria" w:eastAsia="宋体" w:cs="Times New Roman" w:hAnsi="Cambria" w:hint="eastAsia"/>
                      <w:b/>
                      <w:bCs/>
                      <w:color w:val="000000"/>
                      <w:kern w:val="0"/>
                      <w:sz w:val="18"/>
                      <w:szCs w:val="18"/>
                    </w:rPr>
                  </w:rPrChange>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83" w:author="杨松华" w:date="2020-09-16T14:36:00Z"/>
                <w:color w:val="000000"/>
                <w:sz w:val="18"/>
                <w:szCs w:val="18"/>
              </w:rPr>
            </w:pPr>
            <w:ins w:id="4481" w:author="杨松华" w:date="2020-09-16T14:36:00Z">
              <w:r>
                <w:rPr>
                  <w:rFonts w:ascii="Times New Roman" w:eastAsia="宋体" w:cs="Times New Roman" w:hAnsi="Times New Roman"/>
                  <w:b w:val="0"/>
                  <w:bCs w:val="0"/>
                  <w:color w:val="000000"/>
                  <w:kern w:val="0"/>
                  <w:sz w:val="18"/>
                  <w:szCs w:val="18"/>
                  <w:rPrChange w:id="4482" w:author="杨松华" w:date="2020-09-20T11:03:00Z">
                    <w:rPr>
                      <w:rFonts w:ascii="Cambria" w:eastAsia="宋体" w:cs="Times New Roman" w:hAnsi="Cambria" w:hint="eastAsia"/>
                      <w:b/>
                      <w:bCs/>
                      <w:color w:val="000000"/>
                      <w:kern w:val="0"/>
                      <w:sz w:val="18"/>
                      <w:szCs w:val="18"/>
                    </w:rPr>
                  </w:rPrChange>
                </w:rPr>
                <w:t>实际完成目标</w:t>
              </w:r>
            </w:ins>
          </w:p>
        </w:tc>
      </w:tr>
      <w:tr>
        <w:trPr>
          <w:trHeight w:val="1159"/>
          <w:ins w:id="4491" w:author="杨松华" w:date="2020-09-16T14:36: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left"/>
              <w:textAlignment w:val="center"/>
              <w:outlineLvl w:val="0"/>
              <w:rPr>
                <w:ins w:id="4487" w:author="杨松华" w:date="2020-09-16T14:36:00Z"/>
                <w:color w:val="000000"/>
                <w:sz w:val="18"/>
                <w:szCs w:val="18"/>
              </w:rPr>
            </w:pPr>
            <w:ins w:id="4485" w:author="杨松华" w:date="2020-09-16T14:39:00Z">
              <w:r>
                <w:rPr>
                  <w:rFonts w:ascii="Times New Roman" w:eastAsia="宋体" w:cs="Times New Roman" w:hAnsi="Times New Roman"/>
                  <w:b w:val="0"/>
                  <w:bCs w:val="0"/>
                  <w:color w:val="000000"/>
                  <w:sz w:val="18"/>
                  <w:szCs w:val="18"/>
                  <w:rPrChange w:id="4486" w:author="杨松华" w:date="2020-09-20T11:03:00Z">
                    <w:rPr>
                      <w:rFonts w:ascii="Cambria" w:eastAsia="宋体" w:cs="Times New Roman" w:hAnsi="Cambria" w:hint="eastAsia"/>
                      <w:b/>
                      <w:bCs/>
                      <w:color w:val="000000"/>
                      <w:sz w:val="18"/>
                      <w:szCs w:val="18"/>
                    </w:rPr>
                  </w:rPrChange>
                </w:rPr>
                <w:t>关心下一代成长、身心健康，关心他们的学习、生活，特别是帮扶村儿童、留守儿童的健康成长、学习、生活环境，解决他们的实际困难，给予关爱与帮助</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490" w:author="杨松华" w:date="2020-09-16T14:36:00Z"/>
                <w:color w:val="000000"/>
                <w:sz w:val="18"/>
                <w:szCs w:val="18"/>
              </w:rPr>
            </w:pPr>
            <w:ins w:id="4488" w:author="杨松华" w:date="2020-09-16T14:39:00Z">
              <w:r>
                <w:rPr>
                  <w:rFonts w:ascii="Times New Roman" w:eastAsia="宋体" w:cs="Times New Roman" w:hAnsi="Times New Roman"/>
                  <w:b w:val="0"/>
                  <w:bCs w:val="0"/>
                  <w:sz w:val="18"/>
                  <w:szCs w:val="18"/>
                  <w:rPrChange w:id="4489" w:author="杨松华" w:date="2020-09-20T11:03:00Z">
                    <w:rPr>
                      <w:rFonts w:ascii="Cambria" w:eastAsia="宋体" w:cs="Times New Roman" w:hAnsi="Cambria" w:hint="eastAsia"/>
                      <w:b/>
                      <w:bCs/>
                      <w:sz w:val="18"/>
                      <w:szCs w:val="18"/>
                    </w:rPr>
                  </w:rPrChange>
                </w:rPr>
                <w:t>在儿童节当天为职工子女（儿童）、扶贫帮乡儿童购买图书、学习用品，年底再为他们征订报刊、学习资料，给他们送去温暖，送去关爱，鼓励他们好好学习，将来立足社会，成为社会有用之，为国家做出应有的贡献。</w:t>
              </w:r>
            </w:ins>
          </w:p>
        </w:tc>
      </w:tr>
      <w:tr>
        <w:trPr>
          <w:trHeight w:val="1042"/>
          <w:ins w:id="4521" w:author="杨松华" w:date="2020-09-16T14:36:00Z"/>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94" w:author="杨松华" w:date="2020-09-16T14:36:00Z"/>
                <w:color w:val="000000"/>
                <w:sz w:val="18"/>
                <w:szCs w:val="18"/>
              </w:rPr>
            </w:pPr>
            <w:ins w:id="4492" w:author="杨松华" w:date="2020-09-16T14:36:00Z">
              <w:r>
                <w:rPr>
                  <w:rFonts w:ascii="Times New Roman" w:eastAsia="宋体" w:cs="Times New Roman" w:hAnsi="Times New Roman"/>
                  <w:b w:val="0"/>
                  <w:bCs w:val="0"/>
                  <w:color w:val="000000"/>
                  <w:sz w:val="18"/>
                  <w:szCs w:val="18"/>
                  <w:rPrChange w:id="4493" w:author="杨松华" w:date="2020-09-20T11:03:00Z">
                    <w:rPr>
                      <w:rFonts w:ascii="Cambria" w:eastAsia="宋体" w:cs="Times New Roman" w:hAnsi="Cambria" w:hint="eastAsia"/>
                      <w:b/>
                      <w:bCs/>
                      <w:color w:val="000000"/>
                      <w:sz w:val="18"/>
                      <w:szCs w:val="18"/>
                    </w:rPr>
                  </w:rPrChange>
                </w:rPr>
                <w:t>绩效指标完成情况</w:t>
              </w:r>
            </w:ins>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497" w:author="杨松华" w:date="2020-09-16T14:36:00Z"/>
                <w:color w:val="000000"/>
                <w:sz w:val="18"/>
                <w:szCs w:val="18"/>
              </w:rPr>
            </w:pPr>
            <w:ins w:id="4495" w:author="杨松华" w:date="2020-09-16T14:36:00Z">
              <w:r>
                <w:rPr>
                  <w:rFonts w:ascii="Times New Roman" w:eastAsia="宋体" w:cs="Times New Roman" w:hAnsi="Times New Roman"/>
                  <w:b w:val="0"/>
                  <w:bCs w:val="0"/>
                  <w:color w:val="000000"/>
                  <w:kern w:val="0"/>
                  <w:sz w:val="18"/>
                  <w:szCs w:val="18"/>
                  <w:rPrChange w:id="4496" w:author="杨松华" w:date="2020-09-20T11:03:00Z">
                    <w:rPr>
                      <w:rFonts w:ascii="Cambria" w:eastAsia="宋体" w:cs="Times New Roman" w:hAnsi="Cambria" w:hint="eastAsia"/>
                      <w:b/>
                      <w:bCs/>
                      <w:color w:val="000000"/>
                      <w:kern w:val="0"/>
                      <w:sz w:val="18"/>
                      <w:szCs w:val="18"/>
                    </w:rPr>
                  </w:rPrChange>
                </w:rPr>
                <w:t>一级指标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00" w:author="杨松华" w:date="2020-09-16T14:36:00Z"/>
                <w:color w:val="000000"/>
                <w:sz w:val="18"/>
                <w:szCs w:val="18"/>
              </w:rPr>
            </w:pPr>
            <w:ins w:id="4498" w:author="杨松华" w:date="2020-09-16T14:36:00Z">
              <w:r>
                <w:rPr>
                  <w:rFonts w:ascii="Times New Roman" w:eastAsia="宋体" w:cs="Times New Roman" w:hAnsi="Times New Roman"/>
                  <w:b w:val="0"/>
                  <w:bCs w:val="0"/>
                  <w:color w:val="000000"/>
                  <w:kern w:val="0"/>
                  <w:sz w:val="18"/>
                  <w:szCs w:val="18"/>
                  <w:rPrChange w:id="4499" w:author="杨松华" w:date="2020-09-20T11:03:00Z">
                    <w:rPr>
                      <w:rFonts w:ascii="Cambria" w:eastAsia="宋体" w:cs="Times New Roman" w:hAnsi="Cambria" w:hint="eastAsia"/>
                      <w:b/>
                      <w:bCs/>
                      <w:color w:val="000000"/>
                      <w:kern w:val="0"/>
                      <w:sz w:val="18"/>
                      <w:szCs w:val="18"/>
                    </w:rPr>
                  </w:rPrChange>
                </w:rPr>
                <w:t>二级指标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02" w:author="杨松华" w:date="2020-09-16T14:36:00Z"/>
                <w:color w:val="000000"/>
                <w:sz w:val="18"/>
                <w:szCs w:val="18"/>
              </w:rPr>
            </w:pPr>
            <w:ins w:id="4501" w:author="杨松华" w:date="2020-09-16T14:36:00Z">
              <w:r>
                <w:rPr>
                  <w:rFonts w:ascii="Times New Roman" w:eastAsia="宋体" w:cs="Times New Roman" w:hAnsi="Times New Roman"/>
                  <w:b w:val="0"/>
                  <w:bCs w:val="0"/>
                  <w:color w:val="000000"/>
                  <w:kern w:val="0"/>
                  <w:sz w:val="18"/>
                  <w:szCs w:val="18"/>
                </w:rPr>
                <w:t>三级指标</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11" w:author="杨松华" w:date="2020-09-16T14:36:00Z"/>
                <w:color w:val="000000"/>
                <w:sz w:val="18"/>
                <w:szCs w:val="18"/>
              </w:rPr>
            </w:pPr>
            <w:ins w:id="4503" w:author="杨松华" w:date="2020-09-16T14:36:00Z">
              <w:r>
                <w:rPr>
                  <w:rFonts w:ascii="Times New Roman" w:eastAsia="宋体" w:cs="Times New Roman" w:hAnsi="Times New Roman"/>
                  <w:b w:val="0"/>
                  <w:bCs w:val="0"/>
                  <w:color w:val="000000"/>
                  <w:kern w:val="0"/>
                  <w:sz w:val="18"/>
                  <w:szCs w:val="18"/>
                  <w:rPrChange w:id="4504" w:author="杨松华" w:date="2020-09-20T11:03:00Z">
                    <w:rPr>
                      <w:rFonts w:ascii="Cambria" w:eastAsia="宋体" w:cs="Times New Roman" w:hAnsi="Cambria" w:hint="eastAsia"/>
                      <w:b/>
                      <w:bCs/>
                      <w:color w:val="000000"/>
                      <w:kern w:val="0"/>
                      <w:sz w:val="18"/>
                      <w:szCs w:val="18"/>
                    </w:rPr>
                  </w:rPrChange>
                </w:rPr>
                <w:t>预期指标值</w:t>
              </w:r>
            </w:ins>
            <w:ins w:id="4505" w:author="杨松华" w:date="2020-09-16T14:36:00Z">
              <w:r>
                <w:rPr>
                  <w:rFonts w:ascii="Times New Roman" w:eastAsia="宋体" w:cs="Times New Roman" w:hAnsi="Times New Roman"/>
                  <w:b w:val="0"/>
                  <w:bCs w:val="0"/>
                  <w:color w:val="000000"/>
                  <w:kern w:val="0"/>
                  <w:sz w:val="18"/>
                  <w:szCs w:val="18"/>
                  <w:rPrChange w:id="4506" w:author="杨松华" w:date="2020-09-20T11:03:00Z">
                    <w:rPr>
                      <w:rFonts w:ascii="Cambria" w:eastAsia="宋体" w:cs="Times New Roman" w:hAnsi="Cambria"/>
                      <w:b/>
                      <w:bCs/>
                      <w:color w:val="000000"/>
                      <w:kern w:val="0"/>
                      <w:sz w:val="18"/>
                      <w:szCs w:val="18"/>
                    </w:rPr>
                  </w:rPrChange>
                </w:rPr>
                <w:t>(</w:t>
              </w:r>
            </w:ins>
            <w:ins w:id="4507" w:author="杨松华" w:date="2020-09-16T14:36:00Z">
              <w:r>
                <w:rPr>
                  <w:rFonts w:ascii="Times New Roman" w:eastAsia="宋体" w:cs="Times New Roman" w:hAnsi="Times New Roman"/>
                  <w:b w:val="0"/>
                  <w:bCs w:val="0"/>
                  <w:color w:val="000000"/>
                  <w:kern w:val="0"/>
                  <w:sz w:val="18"/>
                  <w:szCs w:val="18"/>
                  <w:rPrChange w:id="4508" w:author="杨松华" w:date="2020-09-20T11:03:00Z">
                    <w:rPr>
                      <w:rFonts w:ascii="Cambria" w:eastAsia="宋体" w:cs="Times New Roman" w:hAnsi="Cambria" w:hint="eastAsia"/>
                      <w:b/>
                      <w:bCs/>
                      <w:color w:val="000000"/>
                      <w:kern w:val="0"/>
                      <w:sz w:val="18"/>
                      <w:szCs w:val="18"/>
                    </w:rPr>
                  </w:rPrChange>
                </w:rPr>
                <w:t>包含数字及文字描述</w:t>
              </w:r>
            </w:ins>
            <w:ins w:id="4509" w:author="杨松华" w:date="2020-09-16T14:36:00Z">
              <w:r>
                <w:rPr>
                  <w:rFonts w:ascii="Times New Roman" w:eastAsia="宋体" w:cs="Times New Roman" w:hAnsi="Times New Roman"/>
                  <w:b w:val="0"/>
                  <w:bCs w:val="0"/>
                  <w:color w:val="000000"/>
                  <w:kern w:val="0"/>
                  <w:sz w:val="18"/>
                  <w:szCs w:val="18"/>
                  <w:rPrChange w:id="4510"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20" w:author="杨松华" w:date="2020-09-16T14:36:00Z"/>
                <w:color w:val="000000"/>
                <w:sz w:val="18"/>
                <w:szCs w:val="18"/>
              </w:rPr>
            </w:pPr>
            <w:ins w:id="4512" w:author="杨松华" w:date="2020-09-16T14:36:00Z">
              <w:r>
                <w:rPr>
                  <w:rFonts w:ascii="Times New Roman" w:eastAsia="宋体" w:cs="Times New Roman" w:hAnsi="Times New Roman"/>
                  <w:b w:val="0"/>
                  <w:bCs w:val="0"/>
                  <w:color w:val="000000"/>
                  <w:kern w:val="0"/>
                  <w:sz w:val="18"/>
                  <w:szCs w:val="18"/>
                  <w:rPrChange w:id="4513" w:author="杨松华" w:date="2020-09-20T11:03:00Z">
                    <w:rPr>
                      <w:rFonts w:ascii="Cambria" w:eastAsia="宋体" w:cs="Times New Roman" w:hAnsi="Cambria" w:hint="eastAsia"/>
                      <w:b/>
                      <w:bCs/>
                      <w:color w:val="000000"/>
                      <w:kern w:val="0"/>
                      <w:sz w:val="18"/>
                      <w:szCs w:val="18"/>
                    </w:rPr>
                  </w:rPrChange>
                </w:rPr>
                <w:t>实际完成指标值</w:t>
              </w:r>
            </w:ins>
            <w:ins w:id="4514" w:author="杨松华" w:date="2020-09-16T14:36:00Z">
              <w:r>
                <w:rPr>
                  <w:rFonts w:ascii="Times New Roman" w:eastAsia="宋体" w:cs="Times New Roman" w:hAnsi="Times New Roman"/>
                  <w:b w:val="0"/>
                  <w:bCs w:val="0"/>
                  <w:color w:val="000000"/>
                  <w:kern w:val="0"/>
                  <w:sz w:val="18"/>
                  <w:szCs w:val="18"/>
                  <w:rPrChange w:id="4515" w:author="杨松华" w:date="2020-09-20T11:03:00Z">
                    <w:rPr>
                      <w:rFonts w:ascii="Cambria" w:eastAsia="宋体" w:cs="Times New Roman" w:hAnsi="Cambria"/>
                      <w:b/>
                      <w:bCs/>
                      <w:color w:val="000000"/>
                      <w:kern w:val="0"/>
                      <w:sz w:val="18"/>
                      <w:szCs w:val="18"/>
                    </w:rPr>
                  </w:rPrChange>
                </w:rPr>
                <w:t>(</w:t>
              </w:r>
            </w:ins>
            <w:ins w:id="4516" w:author="杨松华" w:date="2020-09-16T14:36:00Z">
              <w:r>
                <w:rPr>
                  <w:rFonts w:ascii="Times New Roman" w:eastAsia="宋体" w:cs="Times New Roman" w:hAnsi="Times New Roman"/>
                  <w:b w:val="0"/>
                  <w:bCs w:val="0"/>
                  <w:color w:val="000000"/>
                  <w:kern w:val="0"/>
                  <w:sz w:val="18"/>
                  <w:szCs w:val="18"/>
                  <w:rPrChange w:id="4517" w:author="杨松华" w:date="2020-09-20T11:03:00Z">
                    <w:rPr>
                      <w:rFonts w:ascii="Cambria" w:eastAsia="宋体" w:cs="Times New Roman" w:hAnsi="Cambria" w:hint="eastAsia"/>
                      <w:b/>
                      <w:bCs/>
                      <w:color w:val="000000"/>
                      <w:kern w:val="0"/>
                      <w:sz w:val="18"/>
                      <w:szCs w:val="18"/>
                    </w:rPr>
                  </w:rPrChange>
                </w:rPr>
                <w:t>包含数字及文字描述</w:t>
              </w:r>
            </w:ins>
            <w:ins w:id="4518" w:author="杨松华" w:date="2020-09-16T14:36:00Z">
              <w:r>
                <w:rPr>
                  <w:rFonts w:ascii="Times New Roman" w:eastAsia="宋体" w:cs="Times New Roman" w:hAnsi="Times New Roman"/>
                  <w:b w:val="0"/>
                  <w:bCs w:val="0"/>
                  <w:color w:val="000000"/>
                  <w:kern w:val="0"/>
                  <w:sz w:val="18"/>
                  <w:szCs w:val="18"/>
                  <w:rPrChange w:id="4519" w:author="杨松华" w:date="2020-09-20T11:03:00Z">
                    <w:rPr>
                      <w:rFonts w:ascii="Cambria" w:eastAsia="宋体" w:cs="Times New Roman" w:hAnsi="Cambria"/>
                      <w:b/>
                      <w:bCs/>
                      <w:color w:val="000000"/>
                      <w:kern w:val="0"/>
                      <w:sz w:val="18"/>
                      <w:szCs w:val="18"/>
                    </w:rPr>
                  </w:rPrChange>
                </w:rPr>
                <w:t>)</w:t>
              </w:r>
            </w:ins>
          </w:p>
        </w:tc>
      </w:tr>
      <w:tr>
        <w:trPr>
          <w:trHeight w:val="953"/>
          <w:ins w:id="4547"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24" w:author="杨松华" w:date="2020-09-16T14:36:00Z"/>
                <w:color w:val="000000"/>
                <w:sz w:val="18"/>
                <w:szCs w:val="18"/>
              </w:rPr>
            </w:pPr>
            <w:ins w:id="4522" w:author="杨松华" w:date="2020-09-16T14:36:00Z">
              <w:r>
                <w:rPr>
                  <w:rFonts w:ascii="Times New Roman" w:eastAsia="宋体" w:cs="Times New Roman" w:hAnsi="Times New Roman"/>
                  <w:b w:val="0"/>
                  <w:bCs w:val="0"/>
                  <w:color w:val="000000"/>
                  <w:kern w:val="0"/>
                  <w:sz w:val="18"/>
                  <w:szCs w:val="18"/>
                  <w:rPrChange w:id="4523"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27" w:author="杨松华" w:date="2020-09-16T14:36:00Z"/>
                <w:color w:val="000000"/>
                <w:sz w:val="18"/>
                <w:szCs w:val="18"/>
              </w:rPr>
            </w:pPr>
            <w:ins w:id="4525" w:author="杨松华" w:date="2020-09-16T14:36:00Z">
              <w:r>
                <w:rPr>
                  <w:rFonts w:ascii="Times New Roman" w:eastAsia="宋体" w:cs="Times New Roman" w:hAnsi="Times New Roman"/>
                  <w:b w:val="0"/>
                  <w:bCs w:val="0"/>
                  <w:color w:val="000000"/>
                  <w:sz w:val="18"/>
                  <w:szCs w:val="18"/>
                  <w:rPrChange w:id="4526" w:author="杨松华" w:date="2020-09-20T11:03:00Z">
                    <w:rPr>
                      <w:rFonts w:ascii="Cambria" w:eastAsia="宋体" w:cs="Times New Roman" w:hAnsi="Cambria" w:hint="eastAsia"/>
                      <w:b/>
                      <w:bCs/>
                      <w:color w:val="000000"/>
                      <w:sz w:val="18"/>
                      <w:szCs w:val="18"/>
                    </w:rPr>
                  </w:rPrChange>
                </w:rPr>
                <w:t>数量指标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30" w:author="杨松华" w:date="2020-09-16T14:36:00Z"/>
                <w:color w:val="000000"/>
                <w:sz w:val="18"/>
                <w:szCs w:val="18"/>
              </w:rPr>
            </w:pPr>
            <w:ins w:id="4528" w:author="杨松华" w:date="2020-09-16T14:40:00Z">
              <w:r>
                <w:rPr>
                  <w:rFonts w:ascii="Times New Roman" w:eastAsia="宋体" w:cs="Times New Roman" w:hAnsi="Times New Roman"/>
                  <w:b w:val="0"/>
                  <w:bCs w:val="0"/>
                  <w:kern w:val="0"/>
                  <w:sz w:val="20"/>
                  <w:szCs w:val="20"/>
                  <w:rPrChange w:id="4529" w:author="杨松华" w:date="2020-09-20T11:03:00Z">
                    <w:rPr>
                      <w:rFonts w:ascii="宋体" w:eastAsia="宋体" w:cs="宋体" w:hint="eastAsia"/>
                      <w:b/>
                      <w:bCs/>
                      <w:kern w:val="0"/>
                      <w:sz w:val="20"/>
                      <w:szCs w:val="20"/>
                    </w:rPr>
                  </w:rPrChange>
                </w:rPr>
                <w:t>关心学习</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39" w:author="杨松华" w:date="2020-09-16T14:36:00Z"/>
                <w:color w:val="000000"/>
                <w:sz w:val="18"/>
                <w:szCs w:val="18"/>
              </w:rPr>
            </w:pPr>
            <w:ins w:id="4531" w:author="杨松华" w:date="2020-09-16T14:40:00Z">
              <w:r>
                <w:rPr>
                  <w:rFonts w:ascii="Times New Roman" w:eastAsia="宋体" w:cs="Times New Roman" w:hAnsi="Times New Roman"/>
                  <w:b w:val="0"/>
                  <w:bCs w:val="0"/>
                  <w:kern w:val="0"/>
                  <w:sz w:val="20"/>
                  <w:szCs w:val="20"/>
                  <w:rPrChange w:id="4532" w:author="杨松华" w:date="2020-09-20T11:03:00Z">
                    <w:rPr>
                      <w:rFonts w:ascii="宋体" w:eastAsia="宋体" w:cs="宋体" w:hint="eastAsia"/>
                      <w:b/>
                      <w:bCs/>
                      <w:kern w:val="0"/>
                      <w:sz w:val="20"/>
                      <w:szCs w:val="20"/>
                    </w:rPr>
                  </w:rPrChange>
                </w:rPr>
                <w:t>购</w:t>
              </w:r>
            </w:ins>
            <w:ins w:id="4533" w:author="夏晖" w:date="2021-11-09T17:05:00Z">
              <w:r>
                <w:rPr>
                  <w:rFonts w:cs="Times New Roman" w:hint="eastAsia"/>
                  <w:b w:val="0"/>
                  <w:bCs w:val="0"/>
                  <w:kern w:val="0"/>
                  <w:sz w:val="20"/>
                  <w:szCs w:val="20"/>
                  <w:lang w:eastAsia="zh-CN"/>
                </w:rPr>
                <w:t>买</w:t>
              </w:r>
            </w:ins>
            <w:ins w:id="4534" w:author="杨松华" w:date="2020-09-16T14:40:00Z">
              <w:del w:id="4535" w:author="夏晖" w:date="2021-11-09T17:05:00Z">
                <w:r>
                  <w:rPr>
                    <w:rFonts w:ascii="Times New Roman" w:eastAsia="宋体" w:cs="Times New Roman" w:hAnsi="Times New Roman"/>
                    <w:b w:val="0"/>
                    <w:bCs w:val="0"/>
                    <w:kern w:val="0"/>
                    <w:sz w:val="20"/>
                    <w:szCs w:val="20"/>
                    <w:rPrChange w:id="4536" w:author="杨松华" w:date="2020-09-20T11:03:00Z">
                      <w:rPr>
                        <w:rFonts w:ascii="宋体" w:eastAsia="宋体" w:cs="宋体" w:hint="eastAsia"/>
                        <w:b/>
                        <w:bCs/>
                        <w:kern w:val="0"/>
                        <w:sz w:val="20"/>
                        <w:szCs w:val="20"/>
                      </w:rPr>
                    </w:rPrChange>
                  </w:rPr>
                  <w:delText>习</w:delText>
                </w:r>
              </w:del>
            </w:ins>
            <w:ins w:id="4537" w:author="杨松华" w:date="2020-09-16T14:40:00Z">
              <w:r>
                <w:rPr>
                  <w:rFonts w:ascii="Times New Roman" w:eastAsia="宋体" w:cs="Times New Roman" w:hAnsi="Times New Roman"/>
                  <w:b w:val="0"/>
                  <w:bCs w:val="0"/>
                  <w:kern w:val="0"/>
                  <w:sz w:val="20"/>
                  <w:szCs w:val="20"/>
                  <w:rPrChange w:id="4538" w:author="杨松华" w:date="2020-09-20T11:03:00Z">
                    <w:rPr>
                      <w:rFonts w:ascii="宋体" w:eastAsia="宋体" w:cs="宋体" w:hint="eastAsia"/>
                      <w:b/>
                      <w:bCs/>
                      <w:kern w:val="0"/>
                      <w:sz w:val="20"/>
                      <w:szCs w:val="20"/>
                    </w:rPr>
                  </w:rPrChange>
                </w:rPr>
                <w:t>图书、学习用品、征订学习资料</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46" w:author="杨松华" w:date="2020-09-16T14:36:00Z"/>
                <w:color w:val="000000"/>
                <w:sz w:val="18"/>
                <w:szCs w:val="18"/>
              </w:rPr>
            </w:pPr>
            <w:ins w:id="4540" w:author="杨松华" w:date="2020-09-16T14:40:00Z">
              <w:r>
                <w:rPr>
                  <w:rFonts w:ascii="Times New Roman" w:eastAsia="宋体" w:cs="Times New Roman" w:hAnsi="Times New Roman"/>
                  <w:b w:val="0"/>
                  <w:bCs w:val="0"/>
                  <w:kern w:val="0"/>
                  <w:sz w:val="20"/>
                  <w:szCs w:val="20"/>
                  <w:rPrChange w:id="4541" w:author="杨松华" w:date="2020-09-20T11:03:00Z">
                    <w:rPr>
                      <w:rFonts w:ascii="宋体" w:eastAsia="宋体" w:cs="宋体" w:hint="eastAsia"/>
                      <w:b/>
                      <w:bCs/>
                      <w:kern w:val="0"/>
                      <w:sz w:val="20"/>
                      <w:szCs w:val="20"/>
                    </w:rPr>
                  </w:rPrChange>
                </w:rPr>
                <w:t>值购买价值</w:t>
              </w:r>
            </w:ins>
            <w:ins w:id="4542" w:author="杨松华" w:date="2020-09-16T14:40:00Z">
              <w:r>
                <w:rPr>
                  <w:rFonts w:ascii="Times New Roman" w:eastAsia="宋体" w:cs="Times New Roman" w:hAnsi="Times New Roman"/>
                  <w:b w:val="0"/>
                  <w:bCs w:val="0"/>
                  <w:kern w:val="0"/>
                  <w:sz w:val="20"/>
                  <w:szCs w:val="20"/>
                  <w:rPrChange w:id="4543" w:author="杨松华" w:date="2020-09-20T11:03:00Z">
                    <w:rPr>
                      <w:rFonts w:ascii="宋体" w:eastAsia="宋体" w:cs="宋体"/>
                      <w:b/>
                      <w:bCs/>
                      <w:kern w:val="0"/>
                      <w:sz w:val="20"/>
                      <w:szCs w:val="20"/>
                    </w:rPr>
                  </w:rPrChange>
                </w:rPr>
                <w:t>1.05</w:t>
              </w:r>
            </w:ins>
            <w:ins w:id="4544" w:author="杨松华" w:date="2020-09-16T14:40:00Z">
              <w:r>
                <w:rPr>
                  <w:rFonts w:ascii="Times New Roman" w:eastAsia="宋体" w:cs="Times New Roman" w:hAnsi="Times New Roman"/>
                  <w:b w:val="0"/>
                  <w:bCs w:val="0"/>
                  <w:kern w:val="0"/>
                  <w:sz w:val="20"/>
                  <w:szCs w:val="20"/>
                  <w:rPrChange w:id="4545" w:author="杨松华" w:date="2020-09-20T11:03:00Z">
                    <w:rPr>
                      <w:rFonts w:ascii="宋体" w:eastAsia="宋体" w:cs="宋体" w:hint="eastAsia"/>
                      <w:b/>
                      <w:bCs/>
                      <w:kern w:val="0"/>
                      <w:sz w:val="20"/>
                      <w:szCs w:val="20"/>
                    </w:rPr>
                  </w:rPrChange>
                </w:rPr>
                <w:t>万元左右图书、学习用品</w:t>
              </w:r>
            </w:ins>
          </w:p>
        </w:tc>
      </w:tr>
      <w:tr>
        <w:trPr>
          <w:trHeight w:val="953"/>
          <w:ins w:id="4571"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50" w:author="杨松华" w:date="2020-09-16T14:36:00Z"/>
                <w:color w:val="000000"/>
                <w:sz w:val="18"/>
                <w:szCs w:val="18"/>
              </w:rPr>
            </w:pPr>
            <w:ins w:id="4548" w:author="杨松华" w:date="2020-09-16T14:40:00Z">
              <w:r>
                <w:rPr>
                  <w:rFonts w:ascii="Times New Roman" w:eastAsia="宋体" w:cs="Times New Roman" w:hAnsi="Times New Roman"/>
                  <w:b w:val="0"/>
                  <w:bCs w:val="0"/>
                  <w:kern w:val="0"/>
                  <w:sz w:val="20"/>
                  <w:szCs w:val="20"/>
                  <w:rPrChange w:id="4549" w:author="杨松华" w:date="2020-09-20T11:03:00Z">
                    <w:rPr>
                      <w:rFonts w:ascii="宋体" w:eastAsia="宋体" w:cs="宋体" w:hint="eastAsia"/>
                      <w:b/>
                      <w:bCs/>
                      <w:kern w:val="0"/>
                      <w:sz w:val="20"/>
                      <w:szCs w:val="20"/>
                    </w:rPr>
                  </w:rPrChange>
                </w:rPr>
                <w:t>关心成长</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63" w:author="杨松华" w:date="2020-09-16T14:36:00Z"/>
                <w:color w:val="000000"/>
                <w:sz w:val="18"/>
                <w:szCs w:val="18"/>
              </w:rPr>
            </w:pPr>
            <w:ins w:id="4551" w:author="杨松华" w:date="2020-09-16T14:40:00Z">
              <w:r>
                <w:rPr>
                  <w:rFonts w:ascii="Times New Roman" w:eastAsia="宋体" w:cs="Times New Roman" w:hAnsi="Times New Roman"/>
                  <w:b w:val="0"/>
                  <w:bCs w:val="0"/>
                  <w:kern w:val="0"/>
                  <w:sz w:val="20"/>
                  <w:szCs w:val="20"/>
                  <w:rPrChange w:id="4552" w:author="杨松华" w:date="2020-09-20T11:03:00Z">
                    <w:rPr>
                      <w:rFonts w:ascii="宋体" w:eastAsia="宋体" w:cs="宋体" w:hint="eastAsia"/>
                      <w:b/>
                      <w:bCs/>
                      <w:kern w:val="0"/>
                      <w:sz w:val="20"/>
                      <w:szCs w:val="20"/>
                    </w:rPr>
                  </w:rPrChange>
                </w:rPr>
                <w:t>了解生活，</w:t>
              </w:r>
            </w:ins>
            <w:ins w:id="4553" w:author="夏晖" w:date="2021-11-09T16:58:00Z">
              <w:r>
                <w:rPr>
                  <w:rFonts w:cs="Times New Roman" w:hint="eastAsia"/>
                  <w:b w:val="0"/>
                  <w:bCs w:val="0"/>
                  <w:kern w:val="0"/>
                  <w:sz w:val="20"/>
                  <w:szCs w:val="20"/>
                  <w:lang w:eastAsia="zh-CN"/>
                </w:rPr>
                <w:t>心理</w:t>
              </w:r>
            </w:ins>
            <w:ins w:id="4554" w:author="杨松华" w:date="2020-09-16T14:40:00Z">
              <w:del w:id="4555" w:author="夏晖" w:date="2021-11-09T16:58:00Z">
                <w:r>
                  <w:rPr>
                    <w:rFonts w:ascii="Times New Roman" w:eastAsia="宋体" w:cs="Times New Roman" w:hAnsi="Times New Roman"/>
                    <w:b w:val="0"/>
                    <w:bCs w:val="0"/>
                    <w:kern w:val="0"/>
                    <w:sz w:val="20"/>
                    <w:szCs w:val="20"/>
                    <w:rPrChange w:id="4556" w:author="杨松华" w:date="2020-09-20T11:03:00Z">
                      <w:rPr>
                        <w:rFonts w:ascii="宋体" w:eastAsia="宋体" w:cs="宋体" w:hint="eastAsia"/>
                        <w:b/>
                        <w:bCs/>
                        <w:kern w:val="0"/>
                        <w:sz w:val="20"/>
                        <w:szCs w:val="20"/>
                      </w:rPr>
                    </w:rPrChange>
                  </w:rPr>
                  <w:delText>心里</w:delText>
                </w:r>
              </w:del>
            </w:ins>
            <w:ins w:id="4557" w:author="杨松华" w:date="2020-09-16T14:40:00Z">
              <w:r>
                <w:rPr>
                  <w:rFonts w:ascii="Times New Roman" w:eastAsia="宋体" w:cs="Times New Roman" w:hAnsi="Times New Roman"/>
                  <w:b w:val="0"/>
                  <w:bCs w:val="0"/>
                  <w:kern w:val="0"/>
                  <w:sz w:val="20"/>
                  <w:szCs w:val="20"/>
                  <w:rPrChange w:id="4558" w:author="杨松华" w:date="2020-09-20T11:03:00Z">
                    <w:rPr>
                      <w:rFonts w:ascii="宋体" w:eastAsia="宋体" w:cs="宋体" w:hint="eastAsia"/>
                      <w:b/>
                      <w:bCs/>
                      <w:kern w:val="0"/>
                      <w:sz w:val="20"/>
                      <w:szCs w:val="20"/>
                    </w:rPr>
                  </w:rPrChange>
                </w:rPr>
                <w:t>疏导、关爱成长</w:t>
              </w:r>
            </w:ins>
            <w:ins w:id="4559" w:author="杨松华" w:date="2020-09-16T14:40:00Z">
              <w:r>
                <w:rPr>
                  <w:rFonts w:ascii="Times New Roman" w:eastAsia="宋体" w:cs="Times New Roman" w:hAnsi="Times New Roman"/>
                  <w:b w:val="0"/>
                  <w:bCs w:val="0"/>
                  <w:kern w:val="0"/>
                  <w:sz w:val="20"/>
                  <w:szCs w:val="20"/>
                  <w:rPrChange w:id="4560" w:author="杨松华" w:date="2020-09-20T11:03:00Z">
                    <w:rPr>
                      <w:rFonts w:ascii="宋体" w:eastAsia="宋体" w:cs="宋体"/>
                      <w:b/>
                      <w:bCs/>
                      <w:kern w:val="0"/>
                      <w:sz w:val="20"/>
                      <w:szCs w:val="20"/>
                    </w:rPr>
                  </w:rPrChange>
                </w:rPr>
                <w:t>2</w:t>
              </w:r>
            </w:ins>
            <w:ins w:id="4561" w:author="杨松华" w:date="2020-09-16T14:40:00Z">
              <w:r>
                <w:rPr>
                  <w:rFonts w:ascii="Times New Roman" w:eastAsia="宋体" w:cs="Times New Roman" w:hAnsi="Times New Roman"/>
                  <w:b w:val="0"/>
                  <w:bCs w:val="0"/>
                  <w:kern w:val="0"/>
                  <w:sz w:val="20"/>
                  <w:szCs w:val="20"/>
                  <w:rPrChange w:id="4562" w:author="杨松华" w:date="2020-09-20T11:03:00Z">
                    <w:rPr>
                      <w:rFonts w:ascii="宋体" w:eastAsia="宋体" w:cs="宋体" w:hint="eastAsia"/>
                      <w:b/>
                      <w:bCs/>
                      <w:kern w:val="0"/>
                      <w:sz w:val="20"/>
                      <w:szCs w:val="20"/>
                    </w:rPr>
                  </w:rPrChange>
                </w:rPr>
                <w:t>次</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70" w:author="杨松华" w:date="2020-09-16T14:36:00Z"/>
                <w:color w:val="000000"/>
                <w:sz w:val="18"/>
                <w:szCs w:val="18"/>
              </w:rPr>
            </w:pPr>
            <w:ins w:id="4564" w:author="杨松华" w:date="2020-09-16T14:40:00Z">
              <w:r>
                <w:rPr>
                  <w:rFonts w:ascii="Times New Roman" w:eastAsia="宋体" w:cs="Times New Roman" w:hAnsi="Times New Roman"/>
                  <w:b w:val="0"/>
                  <w:bCs w:val="0"/>
                  <w:kern w:val="0"/>
                  <w:sz w:val="20"/>
                  <w:szCs w:val="20"/>
                  <w:rPrChange w:id="4565" w:author="杨松华" w:date="2020-09-20T11:03:00Z">
                    <w:rPr>
                      <w:rFonts w:ascii="宋体" w:eastAsia="宋体" w:cs="宋体" w:hint="eastAsia"/>
                      <w:b/>
                      <w:bCs/>
                      <w:kern w:val="0"/>
                      <w:sz w:val="20"/>
                      <w:szCs w:val="20"/>
                    </w:rPr>
                  </w:rPrChange>
                </w:rPr>
                <w:t>慰问、关爱</w:t>
              </w:r>
            </w:ins>
            <w:ins w:id="4566" w:author="杨松华" w:date="2020-09-16T14:40:00Z">
              <w:r>
                <w:rPr>
                  <w:rFonts w:ascii="Times New Roman" w:eastAsia="宋体" w:cs="Times New Roman" w:hAnsi="Times New Roman"/>
                  <w:b w:val="0"/>
                  <w:bCs w:val="0"/>
                  <w:kern w:val="0"/>
                  <w:sz w:val="20"/>
                  <w:szCs w:val="20"/>
                  <w:rPrChange w:id="4567" w:author="杨松华" w:date="2020-09-20T11:03:00Z">
                    <w:rPr>
                      <w:rFonts w:ascii="宋体" w:eastAsia="宋体" w:cs="宋体"/>
                      <w:b/>
                      <w:bCs/>
                      <w:kern w:val="0"/>
                      <w:sz w:val="20"/>
                      <w:szCs w:val="20"/>
                    </w:rPr>
                  </w:rPrChange>
                </w:rPr>
                <w:t>2</w:t>
              </w:r>
            </w:ins>
            <w:ins w:id="4568" w:author="杨松华" w:date="2020-09-16T14:40:00Z">
              <w:r>
                <w:rPr>
                  <w:rFonts w:ascii="Times New Roman" w:eastAsia="宋体" w:cs="Times New Roman" w:hAnsi="Times New Roman"/>
                  <w:b w:val="0"/>
                  <w:bCs w:val="0"/>
                  <w:kern w:val="0"/>
                  <w:sz w:val="20"/>
                  <w:szCs w:val="20"/>
                  <w:rPrChange w:id="4569" w:author="杨松华" w:date="2020-09-20T11:03:00Z">
                    <w:rPr>
                      <w:rFonts w:ascii="宋体" w:eastAsia="宋体" w:cs="宋体" w:hint="eastAsia"/>
                      <w:b/>
                      <w:bCs/>
                      <w:kern w:val="0"/>
                      <w:sz w:val="20"/>
                      <w:szCs w:val="20"/>
                    </w:rPr>
                  </w:rPrChange>
                </w:rPr>
                <w:t>次</w:t>
              </w:r>
            </w:ins>
          </w:p>
        </w:tc>
      </w:tr>
      <w:tr>
        <w:trPr>
          <w:trHeight w:val="953"/>
          <w:ins w:id="4589"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74" w:author="杨松华" w:date="2020-09-16T14:36:00Z"/>
                <w:color w:val="000000"/>
                <w:sz w:val="18"/>
                <w:szCs w:val="18"/>
              </w:rPr>
            </w:pPr>
            <w:ins w:id="4572" w:author="杨松华" w:date="2020-09-16T14:40:00Z">
              <w:r>
                <w:rPr>
                  <w:rFonts w:ascii="Times New Roman" w:eastAsia="宋体" w:cs="Times New Roman" w:hAnsi="Times New Roman"/>
                  <w:b w:val="0"/>
                  <w:bCs w:val="0"/>
                  <w:kern w:val="0"/>
                  <w:sz w:val="20"/>
                  <w:szCs w:val="20"/>
                  <w:rPrChange w:id="4573" w:author="杨松华" w:date="2020-09-20T11:03:00Z">
                    <w:rPr>
                      <w:rFonts w:ascii="宋体" w:eastAsia="宋体" w:cs="宋体" w:hint="eastAsia"/>
                      <w:b/>
                      <w:bCs/>
                      <w:kern w:val="0"/>
                      <w:sz w:val="20"/>
                      <w:szCs w:val="20"/>
                    </w:rPr>
                  </w:rPrChange>
                </w:rPr>
                <w:t>学习相关政策</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81" w:author="杨松华" w:date="2020-09-16T14:36:00Z"/>
                <w:color w:val="000000"/>
                <w:sz w:val="18"/>
                <w:szCs w:val="18"/>
              </w:rPr>
            </w:pPr>
            <w:ins w:id="4575" w:author="杨松华" w:date="2020-09-16T14:40:00Z">
              <w:r>
                <w:rPr>
                  <w:rFonts w:ascii="Times New Roman" w:eastAsia="宋体" w:cs="Times New Roman" w:hAnsi="Times New Roman"/>
                  <w:b w:val="0"/>
                  <w:bCs w:val="0"/>
                  <w:kern w:val="0"/>
                  <w:sz w:val="20"/>
                  <w:szCs w:val="20"/>
                  <w:rPrChange w:id="4576" w:author="杨松华" w:date="2020-09-20T11:03:00Z">
                    <w:rPr>
                      <w:rFonts w:ascii="宋体" w:eastAsia="宋体" w:cs="宋体" w:hint="eastAsia"/>
                      <w:b/>
                      <w:bCs/>
                      <w:kern w:val="0"/>
                      <w:sz w:val="20"/>
                      <w:szCs w:val="20"/>
                    </w:rPr>
                  </w:rPrChange>
                </w:rPr>
                <w:t>订购学习书籍</w:t>
              </w:r>
            </w:ins>
            <w:ins w:id="4577" w:author="杨松华" w:date="2020-09-16T14:40:00Z">
              <w:r>
                <w:rPr>
                  <w:rFonts w:ascii="Times New Roman" w:eastAsia="宋体" w:cs="Times New Roman" w:hAnsi="Times New Roman"/>
                  <w:b w:val="0"/>
                  <w:bCs w:val="0"/>
                  <w:kern w:val="0"/>
                  <w:sz w:val="20"/>
                  <w:szCs w:val="20"/>
                  <w:rPrChange w:id="4578" w:author="杨松华" w:date="2020-09-20T11:03:00Z">
                    <w:rPr>
                      <w:rFonts w:ascii="宋体" w:eastAsia="宋体" w:cs="宋体"/>
                      <w:b/>
                      <w:bCs/>
                      <w:kern w:val="0"/>
                      <w:sz w:val="20"/>
                      <w:szCs w:val="20"/>
                    </w:rPr>
                  </w:rPrChange>
                </w:rPr>
                <w:t>3</w:t>
              </w:r>
            </w:ins>
            <w:ins w:id="4579" w:author="杨松华" w:date="2020-09-16T14:40:00Z">
              <w:r>
                <w:rPr>
                  <w:rFonts w:ascii="Times New Roman" w:eastAsia="宋体" w:cs="Times New Roman" w:hAnsi="Times New Roman"/>
                  <w:b w:val="0"/>
                  <w:bCs w:val="0"/>
                  <w:kern w:val="0"/>
                  <w:sz w:val="20"/>
                  <w:szCs w:val="20"/>
                  <w:rPrChange w:id="4580" w:author="杨松华" w:date="2020-09-20T11:03:00Z">
                    <w:rPr>
                      <w:rFonts w:ascii="宋体" w:eastAsia="宋体" w:cs="宋体" w:hint="eastAsia"/>
                      <w:b/>
                      <w:bCs/>
                      <w:kern w:val="0"/>
                      <w:sz w:val="20"/>
                      <w:szCs w:val="20"/>
                    </w:rPr>
                  </w:rPrChange>
                </w:rPr>
                <w:t>本</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88" w:author="杨松华" w:date="2020-09-16T14:36:00Z"/>
                <w:color w:val="000000"/>
                <w:sz w:val="18"/>
                <w:szCs w:val="18"/>
              </w:rPr>
            </w:pPr>
            <w:ins w:id="4582" w:author="杨松华" w:date="2020-09-16T14:40:00Z">
              <w:r>
                <w:rPr>
                  <w:rFonts w:ascii="Times New Roman" w:eastAsia="宋体" w:cs="Times New Roman" w:hAnsi="Times New Roman"/>
                  <w:b w:val="0"/>
                  <w:bCs w:val="0"/>
                  <w:kern w:val="0"/>
                  <w:sz w:val="20"/>
                  <w:szCs w:val="20"/>
                  <w:rPrChange w:id="4583" w:author="杨松华" w:date="2020-09-20T11:03:00Z">
                    <w:rPr>
                      <w:rFonts w:ascii="宋体" w:eastAsia="宋体" w:cs="宋体" w:hint="eastAsia"/>
                      <w:b/>
                      <w:bCs/>
                      <w:kern w:val="0"/>
                      <w:sz w:val="20"/>
                      <w:szCs w:val="20"/>
                    </w:rPr>
                  </w:rPrChange>
                </w:rPr>
                <w:t>订购学习书籍</w:t>
              </w:r>
            </w:ins>
            <w:ins w:id="4584" w:author="杨松华" w:date="2020-09-16T14:40:00Z">
              <w:r>
                <w:rPr>
                  <w:rFonts w:ascii="Times New Roman" w:eastAsia="宋体" w:cs="Times New Roman" w:hAnsi="Times New Roman"/>
                  <w:b w:val="0"/>
                  <w:bCs w:val="0"/>
                  <w:kern w:val="0"/>
                  <w:sz w:val="20"/>
                  <w:szCs w:val="20"/>
                  <w:rPrChange w:id="4585" w:author="杨松华" w:date="2020-09-20T11:03:00Z">
                    <w:rPr>
                      <w:rFonts w:ascii="宋体" w:eastAsia="宋体" w:cs="宋体"/>
                      <w:b/>
                      <w:bCs/>
                      <w:kern w:val="0"/>
                      <w:sz w:val="20"/>
                      <w:szCs w:val="20"/>
                    </w:rPr>
                  </w:rPrChange>
                </w:rPr>
                <w:t>3</w:t>
              </w:r>
            </w:ins>
            <w:ins w:id="4586" w:author="杨松华" w:date="2020-09-16T14:40:00Z">
              <w:r>
                <w:rPr>
                  <w:rFonts w:ascii="Times New Roman" w:eastAsia="宋体" w:cs="Times New Roman" w:hAnsi="Times New Roman"/>
                  <w:b w:val="0"/>
                  <w:bCs w:val="0"/>
                  <w:kern w:val="0"/>
                  <w:sz w:val="20"/>
                  <w:szCs w:val="20"/>
                  <w:rPrChange w:id="4587" w:author="杨松华" w:date="2020-09-20T11:03:00Z">
                    <w:rPr>
                      <w:rFonts w:ascii="宋体" w:eastAsia="宋体" w:cs="宋体" w:hint="eastAsia"/>
                      <w:b/>
                      <w:bCs/>
                      <w:kern w:val="0"/>
                      <w:sz w:val="20"/>
                      <w:szCs w:val="20"/>
                    </w:rPr>
                  </w:rPrChange>
                </w:rPr>
                <w:t>本</w:t>
              </w:r>
            </w:ins>
          </w:p>
        </w:tc>
      </w:tr>
      <w:tr>
        <w:trPr>
          <w:trHeight w:val="1297"/>
          <w:ins w:id="4605"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592" w:author="杨松华" w:date="2020-09-16T14:36:00Z"/>
                <w:color w:val="000000"/>
                <w:sz w:val="18"/>
                <w:szCs w:val="18"/>
              </w:rPr>
            </w:pPr>
            <w:ins w:id="4590" w:author="杨松华" w:date="2020-09-16T14:36:00Z">
              <w:r>
                <w:rPr>
                  <w:rFonts w:ascii="Times New Roman" w:eastAsia="宋体" w:cs="Times New Roman" w:hAnsi="Times New Roman"/>
                  <w:b w:val="0"/>
                  <w:bCs w:val="0"/>
                  <w:color w:val="000000"/>
                  <w:kern w:val="0"/>
                  <w:sz w:val="18"/>
                  <w:szCs w:val="18"/>
                  <w:rPrChange w:id="4591"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95" w:author="杨松华" w:date="2020-09-16T14:36:00Z"/>
                <w:color w:val="000000"/>
                <w:sz w:val="18"/>
                <w:szCs w:val="18"/>
              </w:rPr>
            </w:pPr>
            <w:ins w:id="4593" w:author="杨松华" w:date="2020-09-16T14:36:00Z">
              <w:r>
                <w:rPr>
                  <w:rFonts w:ascii="Times New Roman" w:eastAsia="宋体" w:cs="Times New Roman" w:hAnsi="Times New Roman"/>
                  <w:b w:val="0"/>
                  <w:bCs w:val="0"/>
                  <w:color w:val="000000"/>
                  <w:sz w:val="18"/>
                  <w:szCs w:val="18"/>
                  <w:rPrChange w:id="4594" w:author="杨松华" w:date="2020-09-20T11:03:00Z">
                    <w:rPr>
                      <w:rFonts w:ascii="Cambria" w:eastAsia="宋体" w:cs="Times New Roman" w:hAnsi="Cambria" w:hint="eastAsia"/>
                      <w:b/>
                      <w:bCs/>
                      <w:color w:val="000000"/>
                      <w:sz w:val="18"/>
                      <w:szCs w:val="18"/>
                    </w:rPr>
                  </w:rPrChange>
                </w:rPr>
                <w:t>质量指标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598" w:author="杨松华" w:date="2020-09-16T14:36:00Z"/>
                <w:color w:val="000000"/>
                <w:sz w:val="18"/>
                <w:szCs w:val="18"/>
              </w:rPr>
            </w:pPr>
            <w:ins w:id="4596" w:author="杨松华" w:date="2020-09-16T14:41:00Z">
              <w:r>
                <w:rPr>
                  <w:rFonts w:ascii="Times New Roman" w:eastAsia="宋体" w:cs="Times New Roman" w:hAnsi="Times New Roman"/>
                  <w:b w:val="0"/>
                  <w:bCs w:val="0"/>
                  <w:kern w:val="0"/>
                  <w:sz w:val="20"/>
                  <w:szCs w:val="20"/>
                  <w:rPrChange w:id="4597" w:author="杨松华" w:date="2020-09-20T11:03:00Z">
                    <w:rPr>
                      <w:rFonts w:ascii="宋体" w:eastAsia="宋体" w:cs="宋体" w:hint="eastAsia"/>
                      <w:b/>
                      <w:bCs/>
                      <w:kern w:val="0"/>
                      <w:sz w:val="20"/>
                      <w:szCs w:val="20"/>
                    </w:rPr>
                  </w:rPrChange>
                </w:rPr>
                <w:t>学习用品满足需求</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01" w:author="杨松华" w:date="2020-09-16T14:36:00Z"/>
                <w:color w:val="000000"/>
                <w:sz w:val="18"/>
                <w:szCs w:val="18"/>
              </w:rPr>
            </w:pPr>
            <w:ins w:id="4599" w:author="杨松华" w:date="2020-09-16T14:41:00Z">
              <w:r>
                <w:rPr>
                  <w:rFonts w:ascii="Times New Roman" w:eastAsia="宋体" w:cs="Times New Roman" w:hAnsi="Times New Roman"/>
                  <w:b w:val="0"/>
                  <w:bCs w:val="0"/>
                  <w:kern w:val="0"/>
                  <w:sz w:val="20"/>
                  <w:szCs w:val="20"/>
                  <w:rPrChange w:id="4600" w:author="杨松华" w:date="2020-09-20T11:03:00Z">
                    <w:rPr>
                      <w:rFonts w:ascii="宋体" w:eastAsia="宋体" w:cs="宋体" w:hint="eastAsia"/>
                      <w:b/>
                      <w:bCs/>
                      <w:kern w:val="0"/>
                      <w:sz w:val="20"/>
                      <w:szCs w:val="20"/>
                    </w:rPr>
                  </w:rPrChange>
                </w:rPr>
                <w:t>购买图书、学习用品、学习资料满足不同年龄儿童适用</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04" w:author="杨松华" w:date="2020-09-16T14:36:00Z"/>
                <w:color w:val="000000"/>
                <w:sz w:val="18"/>
                <w:szCs w:val="18"/>
              </w:rPr>
            </w:pPr>
            <w:ins w:id="4602" w:author="杨松华" w:date="2020-09-16T14:41:00Z">
              <w:r>
                <w:rPr>
                  <w:rFonts w:ascii="Times New Roman" w:eastAsia="宋体" w:cs="Times New Roman" w:hAnsi="Times New Roman"/>
                  <w:b w:val="0"/>
                  <w:bCs w:val="0"/>
                  <w:kern w:val="0"/>
                  <w:sz w:val="20"/>
                  <w:szCs w:val="20"/>
                  <w:rPrChange w:id="4603" w:author="杨松华" w:date="2020-09-20T11:03:00Z">
                    <w:rPr>
                      <w:rFonts w:ascii="宋体" w:eastAsia="宋体" w:cs="宋体" w:hint="eastAsia"/>
                      <w:b/>
                      <w:bCs/>
                      <w:kern w:val="0"/>
                      <w:sz w:val="20"/>
                      <w:szCs w:val="20"/>
                    </w:rPr>
                  </w:rPrChange>
                </w:rPr>
                <w:t>按相关要求完成</w:t>
              </w:r>
            </w:ins>
          </w:p>
        </w:tc>
      </w:tr>
      <w:tr>
        <w:trPr>
          <w:trHeight w:val="1297"/>
          <w:ins w:id="4615"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08" w:author="杨松华" w:date="2020-09-16T14:36:00Z"/>
                <w:color w:val="000000"/>
                <w:sz w:val="18"/>
                <w:szCs w:val="18"/>
              </w:rPr>
            </w:pPr>
            <w:ins w:id="4606" w:author="杨松华" w:date="2020-09-16T14:41:00Z">
              <w:r>
                <w:rPr>
                  <w:rFonts w:ascii="Times New Roman" w:eastAsia="宋体" w:cs="Times New Roman" w:hAnsi="Times New Roman"/>
                  <w:b w:val="0"/>
                  <w:bCs w:val="0"/>
                  <w:kern w:val="0"/>
                  <w:sz w:val="20"/>
                  <w:szCs w:val="20"/>
                  <w:rPrChange w:id="4607" w:author="杨松华" w:date="2020-09-20T11:03:00Z">
                    <w:rPr>
                      <w:rFonts w:ascii="宋体" w:eastAsia="宋体" w:cs="宋体" w:hint="eastAsia"/>
                      <w:b/>
                      <w:bCs/>
                      <w:kern w:val="0"/>
                      <w:sz w:val="20"/>
                      <w:szCs w:val="20"/>
                    </w:rPr>
                  </w:rPrChange>
                </w:rPr>
                <w:t>有针对的开展关爱</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11" w:author="杨松华" w:date="2020-09-16T14:36:00Z"/>
                <w:color w:val="000000"/>
                <w:sz w:val="18"/>
                <w:szCs w:val="18"/>
              </w:rPr>
            </w:pPr>
            <w:ins w:id="4609" w:author="杨松华" w:date="2020-09-16T14:41:00Z">
              <w:r>
                <w:rPr>
                  <w:rFonts w:ascii="Times New Roman" w:eastAsia="宋体" w:cs="Times New Roman" w:hAnsi="Times New Roman"/>
                  <w:b w:val="0"/>
                  <w:bCs w:val="0"/>
                  <w:kern w:val="0"/>
                  <w:sz w:val="20"/>
                  <w:szCs w:val="20"/>
                  <w:rPrChange w:id="4610" w:author="杨松华" w:date="2020-09-20T11:03:00Z">
                    <w:rPr>
                      <w:rFonts w:ascii="宋体" w:eastAsia="宋体" w:cs="宋体" w:hint="eastAsia"/>
                      <w:b/>
                      <w:bCs/>
                      <w:kern w:val="0"/>
                      <w:sz w:val="20"/>
                      <w:szCs w:val="20"/>
                    </w:rPr>
                  </w:rPrChange>
                </w:rPr>
                <w:t>针对不同情况、不同年龄、不同性格的孩子全方面的了解情况与健康疏导</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14" w:author="杨松华" w:date="2020-09-16T14:36:00Z"/>
                <w:color w:val="000000"/>
                <w:sz w:val="18"/>
                <w:szCs w:val="18"/>
              </w:rPr>
            </w:pPr>
            <w:ins w:id="4612" w:author="杨松华" w:date="2020-09-16T14:41:00Z">
              <w:r>
                <w:rPr>
                  <w:rFonts w:ascii="Times New Roman" w:eastAsia="宋体" w:cs="Times New Roman" w:hAnsi="Times New Roman"/>
                  <w:b w:val="0"/>
                  <w:bCs w:val="0"/>
                  <w:kern w:val="0"/>
                  <w:sz w:val="20"/>
                  <w:szCs w:val="20"/>
                  <w:rPrChange w:id="4613" w:author="杨松华" w:date="2020-09-20T11:03:00Z">
                    <w:rPr>
                      <w:rFonts w:ascii="宋体" w:eastAsia="宋体" w:cs="宋体" w:hint="eastAsia"/>
                      <w:b/>
                      <w:bCs/>
                      <w:kern w:val="0"/>
                      <w:sz w:val="20"/>
                      <w:szCs w:val="20"/>
                    </w:rPr>
                  </w:rPrChange>
                </w:rPr>
                <w:t>按相关要求完成</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616" w:author="杨松华" w:date="2020-09-20T11:03:00Z">
                  <w:rPr>
                    <w:rFonts w:ascii="Cambria" w:eastAsia="宋体" w:cs="Times New Roman" w:hAnsi="Cambria" w:hint="eastAsia"/>
                    <w:b/>
                    <w:bCs/>
                    <w:color w:val="000000"/>
                    <w:kern w:val="0"/>
                    <w:sz w:val="18"/>
                    <w:szCs w:val="18"/>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617" w:author="杨松华" w:date="2020-09-20T11:03:00Z">
                  <w:rPr>
                    <w:rFonts w:ascii="Cambria" w:eastAsia="宋体" w:cs="Times New Roman" w:hAnsi="Cambria" w:hint="eastAsia"/>
                    <w:b/>
                    <w:bCs/>
                    <w:color w:val="000000"/>
                    <w:sz w:val="18"/>
                    <w:szCs w:val="18"/>
                  </w:rPr>
                </w:rPrChange>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18" w:author="杨松华" w:date="2020-09-20T11:03:00Z">
                  <w:rPr>
                    <w:rFonts w:ascii="宋体" w:eastAsia="宋体" w:cs="宋体" w:hint="eastAsia"/>
                    <w:b/>
                    <w:bCs/>
                    <w:kern w:val="0"/>
                    <w:sz w:val="20"/>
                    <w:szCs w:val="20"/>
                  </w:rPr>
                </w:rPrChange>
              </w:rPr>
              <w:t>关心学习</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19" w:author="杨松华" w:date="2020-09-20T11:03:00Z">
                  <w:rPr>
                    <w:rFonts w:ascii="宋体" w:eastAsia="宋体" w:cs="宋体"/>
                    <w:b/>
                    <w:bCs/>
                    <w:kern w:val="0"/>
                    <w:sz w:val="20"/>
                    <w:szCs w:val="20"/>
                  </w:rPr>
                </w:rPrChange>
              </w:rPr>
              <w:t>2019</w:t>
            </w:r>
            <w:r>
              <w:rPr>
                <w:rFonts w:ascii="Times New Roman" w:eastAsia="宋体" w:cs="Times New Roman" w:hAnsi="Times New Roman"/>
                <w:b w:val="0"/>
                <w:bCs w:val="0"/>
                <w:kern w:val="0"/>
                <w:sz w:val="20"/>
                <w:szCs w:val="20"/>
                <w:rPrChange w:id="4620" w:author="杨松华" w:date="2020-09-20T11:03:00Z">
                  <w:rPr>
                    <w:rFonts w:ascii="宋体" w:eastAsia="宋体" w:cs="宋体" w:hint="eastAsia"/>
                    <w:b/>
                    <w:bCs/>
                    <w:kern w:val="0"/>
                    <w:sz w:val="20"/>
                    <w:szCs w:val="20"/>
                  </w:rPr>
                </w:rPrChange>
              </w:rPr>
              <w:t>年</w:t>
            </w:r>
            <w:r>
              <w:rPr>
                <w:rFonts w:ascii="Times New Roman" w:eastAsia="宋体" w:cs="Times New Roman" w:hAnsi="Times New Roman"/>
                <w:b w:val="0"/>
                <w:bCs w:val="0"/>
                <w:kern w:val="0"/>
                <w:sz w:val="20"/>
                <w:szCs w:val="20"/>
                <w:rPrChange w:id="4621" w:author="杨松华" w:date="2020-09-20T11:03:00Z">
                  <w:rPr>
                    <w:rFonts w:ascii="宋体" w:eastAsia="宋体" w:cs="宋体"/>
                    <w:b/>
                    <w:bCs/>
                    <w:kern w:val="0"/>
                    <w:sz w:val="20"/>
                    <w:szCs w:val="20"/>
                  </w:rPr>
                </w:rPrChange>
              </w:rPr>
              <w:t>6</w:t>
            </w:r>
            <w:r>
              <w:rPr>
                <w:rFonts w:ascii="Times New Roman" w:eastAsia="宋体" w:cs="Times New Roman" w:hAnsi="Times New Roman"/>
                <w:b w:val="0"/>
                <w:bCs w:val="0"/>
                <w:kern w:val="0"/>
                <w:sz w:val="20"/>
                <w:szCs w:val="20"/>
                <w:rPrChange w:id="4622" w:author="杨松华" w:date="2020-09-20T11:03:00Z">
                  <w:rPr>
                    <w:rFonts w:ascii="宋体" w:eastAsia="宋体" w:cs="宋体" w:hint="eastAsia"/>
                    <w:b/>
                    <w:bCs/>
                    <w:kern w:val="0"/>
                    <w:sz w:val="20"/>
                    <w:szCs w:val="20"/>
                  </w:rPr>
                </w:rPrChange>
              </w:rPr>
              <w:t>月</w:t>
            </w:r>
            <w:r>
              <w:rPr>
                <w:rFonts w:ascii="Times New Roman" w:eastAsia="宋体" w:cs="Times New Roman" w:hAnsi="Times New Roman"/>
                <w:b w:val="0"/>
                <w:bCs w:val="0"/>
                <w:kern w:val="0"/>
                <w:sz w:val="20"/>
                <w:szCs w:val="20"/>
                <w:rPrChange w:id="4623"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624" w:author="杨松华" w:date="2020-09-20T11:03:00Z">
                  <w:rPr>
                    <w:rFonts w:ascii="宋体" w:eastAsia="宋体" w:cs="宋体" w:hint="eastAsia"/>
                    <w:b/>
                    <w:bCs/>
                    <w:kern w:val="0"/>
                    <w:sz w:val="20"/>
                    <w:szCs w:val="20"/>
                  </w:rPr>
                </w:rPrChange>
              </w:rPr>
              <w:t>日前购买相关学习用品、图书送到孩子们手中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25" w:author="杨松华" w:date="2020-09-20T11:03:00Z">
                  <w:rPr>
                    <w:rFonts w:ascii="宋体" w:eastAsia="宋体" w:cs="宋体" w:hint="eastAsia"/>
                    <w:b/>
                    <w:bCs/>
                    <w:kern w:val="0"/>
                    <w:sz w:val="20"/>
                    <w:szCs w:val="20"/>
                  </w:rPr>
                </w:rPrChange>
              </w:rPr>
              <w:t>按计划推进完成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26" w:author="杨松华" w:date="2020-09-20T11:03:00Z">
                  <w:rPr>
                    <w:rFonts w:ascii="宋体" w:eastAsia="宋体" w:cs="宋体" w:hint="eastAsia"/>
                    <w:b/>
                    <w:bCs/>
                    <w:kern w:val="0"/>
                    <w:sz w:val="20"/>
                    <w:szCs w:val="20"/>
                  </w:rPr>
                </w:rPrChange>
              </w:rPr>
              <w:t>关心学习</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27" w:author="杨松华" w:date="2020-09-20T11:03:00Z">
                  <w:rPr>
                    <w:rFonts w:ascii="宋体" w:eastAsia="宋体" w:cs="宋体"/>
                    <w:b/>
                    <w:bCs/>
                    <w:kern w:val="0"/>
                    <w:sz w:val="20"/>
                    <w:szCs w:val="20"/>
                  </w:rPr>
                </w:rPrChange>
              </w:rPr>
              <w:t>2019</w:t>
            </w:r>
            <w:r>
              <w:rPr>
                <w:rFonts w:ascii="Times New Roman" w:eastAsia="宋体" w:cs="Times New Roman" w:hAnsi="Times New Roman"/>
                <w:b w:val="0"/>
                <w:bCs w:val="0"/>
                <w:kern w:val="0"/>
                <w:sz w:val="20"/>
                <w:szCs w:val="20"/>
                <w:rPrChange w:id="4628" w:author="杨松华" w:date="2020-09-20T11:03:00Z">
                  <w:rPr>
                    <w:rFonts w:ascii="宋体" w:eastAsia="宋体" w:cs="宋体" w:hint="eastAsia"/>
                    <w:b/>
                    <w:bCs/>
                    <w:kern w:val="0"/>
                    <w:sz w:val="20"/>
                    <w:szCs w:val="20"/>
                  </w:rPr>
                </w:rPrChange>
              </w:rPr>
              <w:t>年</w:t>
            </w:r>
            <w:r>
              <w:rPr>
                <w:rFonts w:ascii="Times New Roman" w:eastAsia="宋体" w:cs="Times New Roman" w:hAnsi="Times New Roman"/>
                <w:b w:val="0"/>
                <w:bCs w:val="0"/>
                <w:kern w:val="0"/>
                <w:sz w:val="20"/>
                <w:szCs w:val="20"/>
                <w:rPrChange w:id="4629" w:author="杨松华" w:date="2020-09-20T11:03:00Z">
                  <w:rPr>
                    <w:rFonts w:ascii="宋体" w:eastAsia="宋体" w:cs="宋体"/>
                    <w:b/>
                    <w:bCs/>
                    <w:kern w:val="0"/>
                    <w:sz w:val="20"/>
                    <w:szCs w:val="20"/>
                  </w:rPr>
                </w:rPrChange>
              </w:rPr>
              <w:t>12</w:t>
            </w:r>
            <w:r>
              <w:rPr>
                <w:rFonts w:ascii="Times New Roman" w:eastAsia="宋体" w:cs="Times New Roman" w:hAnsi="Times New Roman"/>
                <w:b w:val="0"/>
                <w:bCs w:val="0"/>
                <w:kern w:val="0"/>
                <w:sz w:val="20"/>
                <w:szCs w:val="20"/>
                <w:rPrChange w:id="4630" w:author="杨松华" w:date="2020-09-20T11:03:00Z">
                  <w:rPr>
                    <w:rFonts w:ascii="宋体" w:eastAsia="宋体" w:cs="宋体" w:hint="eastAsia"/>
                    <w:b/>
                    <w:bCs/>
                    <w:kern w:val="0"/>
                    <w:sz w:val="20"/>
                    <w:szCs w:val="20"/>
                  </w:rPr>
                </w:rPrChange>
              </w:rPr>
              <w:t>月以前完成征订学习资料送到孩子们手中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31" w:author="杨松华" w:date="2020-09-20T11:03:00Z">
                  <w:rPr>
                    <w:rFonts w:ascii="宋体" w:eastAsia="宋体" w:cs="宋体" w:hint="eastAsia"/>
                    <w:b/>
                    <w:bCs/>
                    <w:kern w:val="0"/>
                    <w:sz w:val="20"/>
                    <w:szCs w:val="20"/>
                  </w:rPr>
                </w:rPrChange>
              </w:rPr>
              <w:t>按计划推进完成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32" w:author="杨松华" w:date="2020-09-20T11:03:00Z">
                  <w:rPr>
                    <w:rFonts w:ascii="宋体" w:eastAsia="宋体" w:cs="宋体" w:hint="eastAsia"/>
                    <w:b/>
                    <w:bCs/>
                    <w:kern w:val="0"/>
                    <w:sz w:val="20"/>
                    <w:szCs w:val="20"/>
                  </w:rPr>
                </w:rPrChange>
              </w:rPr>
              <w:t>关心成长</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33" w:author="杨松华" w:date="2020-09-20T11:03:00Z">
                  <w:rPr>
                    <w:rFonts w:ascii="宋体" w:eastAsia="宋体" w:cs="宋体"/>
                    <w:b/>
                    <w:bCs/>
                    <w:kern w:val="0"/>
                    <w:sz w:val="20"/>
                    <w:szCs w:val="20"/>
                  </w:rPr>
                </w:rPrChange>
              </w:rPr>
              <w:t>2019</w:t>
            </w:r>
            <w:r>
              <w:rPr>
                <w:rFonts w:ascii="Times New Roman" w:eastAsia="宋体" w:cs="Times New Roman" w:hAnsi="Times New Roman"/>
                <w:b w:val="0"/>
                <w:bCs w:val="0"/>
                <w:kern w:val="0"/>
                <w:sz w:val="20"/>
                <w:szCs w:val="20"/>
                <w:rPrChange w:id="4634" w:author="杨松华" w:date="2020-09-20T11:03:00Z">
                  <w:rPr>
                    <w:rFonts w:ascii="宋体" w:eastAsia="宋体" w:cs="宋体" w:hint="eastAsia"/>
                    <w:b/>
                    <w:bCs/>
                    <w:kern w:val="0"/>
                    <w:sz w:val="20"/>
                    <w:szCs w:val="20"/>
                  </w:rPr>
                </w:rPrChange>
              </w:rPr>
              <w:t>年</w:t>
            </w:r>
            <w:r>
              <w:rPr>
                <w:rFonts w:ascii="Times New Roman" w:eastAsia="宋体" w:cs="Times New Roman" w:hAnsi="Times New Roman"/>
                <w:b w:val="0"/>
                <w:bCs w:val="0"/>
                <w:kern w:val="0"/>
                <w:sz w:val="20"/>
                <w:szCs w:val="20"/>
                <w:rPrChange w:id="4635" w:author="杨松华" w:date="2020-09-20T11:03:00Z">
                  <w:rPr>
                    <w:rFonts w:ascii="宋体" w:eastAsia="宋体" w:cs="宋体"/>
                    <w:b/>
                    <w:bCs/>
                    <w:kern w:val="0"/>
                    <w:sz w:val="20"/>
                    <w:szCs w:val="20"/>
                  </w:rPr>
                </w:rPrChange>
              </w:rPr>
              <w:t>9</w:t>
            </w:r>
            <w:r>
              <w:rPr>
                <w:rFonts w:ascii="Times New Roman" w:eastAsia="宋体" w:cs="Times New Roman" w:hAnsi="Times New Roman"/>
                <w:b w:val="0"/>
                <w:bCs w:val="0"/>
                <w:kern w:val="0"/>
                <w:sz w:val="20"/>
                <w:szCs w:val="20"/>
                <w:rPrChange w:id="4636" w:author="杨松华" w:date="2020-09-20T11:03:00Z">
                  <w:rPr>
                    <w:rFonts w:ascii="宋体" w:eastAsia="宋体" w:cs="宋体" w:hint="eastAsia"/>
                    <w:b/>
                    <w:bCs/>
                    <w:kern w:val="0"/>
                    <w:sz w:val="20"/>
                    <w:szCs w:val="20"/>
                  </w:rPr>
                </w:rPrChange>
              </w:rPr>
              <w:t>月底前了解生活、</w:t>
            </w:r>
            <w:ins w:id="4637" w:author="夏晖" w:date="2021-11-09T16:59:00Z">
              <w:r>
                <w:rPr>
                  <w:rFonts w:cs="Times New Roman" w:hint="eastAsia"/>
                  <w:b w:val="0"/>
                  <w:bCs w:val="0"/>
                  <w:kern w:val="0"/>
                  <w:sz w:val="20"/>
                  <w:szCs w:val="20"/>
                  <w:lang w:eastAsia="zh-CN"/>
                </w:rPr>
                <w:t>心理</w:t>
              </w:r>
            </w:ins>
            <w:del w:id="4638" w:author="夏晖" w:date="2021-11-09T16:59:00Z">
              <w:r>
                <w:rPr>
                  <w:rFonts w:ascii="Times New Roman" w:eastAsia="宋体" w:cs="Times New Roman" w:hAnsi="Times New Roman"/>
                  <w:b w:val="0"/>
                  <w:bCs w:val="0"/>
                  <w:kern w:val="0"/>
                  <w:sz w:val="20"/>
                  <w:szCs w:val="20"/>
                  <w:rPrChange w:id="4639" w:author="杨松华" w:date="2020-09-20T11:03:00Z">
                    <w:rPr>
                      <w:rFonts w:ascii="宋体" w:eastAsia="宋体" w:cs="宋体" w:hint="eastAsia"/>
                      <w:b/>
                      <w:bCs/>
                      <w:kern w:val="0"/>
                      <w:sz w:val="20"/>
                      <w:szCs w:val="20"/>
                    </w:rPr>
                  </w:rPrChange>
                </w:rPr>
                <w:delText>心里</w:delText>
              </w:r>
            </w:del>
            <w:r>
              <w:rPr>
                <w:rFonts w:ascii="Times New Roman" w:eastAsia="宋体" w:cs="Times New Roman" w:hAnsi="Times New Roman"/>
                <w:b w:val="0"/>
                <w:bCs w:val="0"/>
                <w:kern w:val="0"/>
                <w:sz w:val="20"/>
                <w:szCs w:val="20"/>
                <w:rPrChange w:id="4640" w:author="杨松华" w:date="2020-09-20T11:03:00Z">
                  <w:rPr>
                    <w:rFonts w:ascii="宋体" w:eastAsia="宋体" w:cs="宋体" w:hint="eastAsia"/>
                    <w:b/>
                    <w:bCs/>
                    <w:kern w:val="0"/>
                    <w:sz w:val="20"/>
                    <w:szCs w:val="20"/>
                  </w:rPr>
                </w:rPrChange>
              </w:rPr>
              <w:t>疏导，关爱</w:t>
            </w:r>
            <w:ins w:id="4641" w:author="夏晖" w:date="2021-11-09T16:59:00Z">
              <w:r>
                <w:rPr>
                  <w:rFonts w:cs="Times New Roman" w:hint="eastAsia"/>
                  <w:b w:val="0"/>
                  <w:bCs w:val="0"/>
                  <w:kern w:val="0"/>
                  <w:sz w:val="20"/>
                  <w:szCs w:val="20"/>
                  <w:lang w:eastAsia="zh-CN"/>
                </w:rPr>
                <w:t>心理</w:t>
              </w:r>
            </w:ins>
            <w:del w:id="4642" w:author="夏晖" w:date="2021-11-09T16:59:00Z">
              <w:r>
                <w:rPr>
                  <w:rFonts w:ascii="Times New Roman" w:eastAsia="宋体" w:cs="Times New Roman" w:hAnsi="Times New Roman"/>
                  <w:b w:val="0"/>
                  <w:bCs w:val="0"/>
                  <w:kern w:val="0"/>
                  <w:sz w:val="20"/>
                  <w:szCs w:val="20"/>
                  <w:rPrChange w:id="4643" w:author="杨松华" w:date="2020-09-20T11:03:00Z">
                    <w:rPr>
                      <w:rFonts w:ascii="宋体" w:eastAsia="宋体" w:cs="宋体" w:hint="eastAsia"/>
                      <w:b/>
                      <w:bCs/>
                      <w:kern w:val="0"/>
                      <w:sz w:val="20"/>
                      <w:szCs w:val="20"/>
                    </w:rPr>
                  </w:rPrChange>
                </w:rPr>
                <w:delText>心里</w:delText>
              </w:r>
            </w:del>
            <w:r>
              <w:rPr>
                <w:rFonts w:ascii="Times New Roman" w:eastAsia="宋体" w:cs="Times New Roman" w:hAnsi="Times New Roman"/>
                <w:b w:val="0"/>
                <w:bCs w:val="0"/>
                <w:kern w:val="0"/>
                <w:sz w:val="20"/>
                <w:szCs w:val="20"/>
                <w:rPrChange w:id="4644" w:author="杨松华" w:date="2020-09-20T11:03:00Z">
                  <w:rPr>
                    <w:rFonts w:ascii="宋体" w:eastAsia="宋体" w:cs="宋体" w:hint="eastAsia"/>
                    <w:b/>
                    <w:bCs/>
                    <w:kern w:val="0"/>
                    <w:sz w:val="20"/>
                    <w:szCs w:val="20"/>
                  </w:rPr>
                </w:rPrChange>
              </w:rPr>
              <w:t>健康</w:t>
            </w:r>
            <w:r>
              <w:rPr>
                <w:rFonts w:ascii="Times New Roman" w:eastAsia="宋体" w:cs="Times New Roman" w:hAnsi="Times New Roman"/>
                <w:b w:val="0"/>
                <w:bCs w:val="0"/>
                <w:kern w:val="0"/>
                <w:sz w:val="20"/>
                <w:szCs w:val="20"/>
                <w:rPrChange w:id="4645" w:author="杨松华" w:date="2020-09-20T11:03:00Z">
                  <w:rPr>
                    <w:rFonts w:ascii="宋体" w:eastAsia="宋体" w:cs="宋体"/>
                    <w:b/>
                    <w:bCs/>
                    <w:kern w:val="0"/>
                    <w:sz w:val="20"/>
                    <w:szCs w:val="20"/>
                  </w:rPr>
                </w:rPrChange>
              </w:rPr>
              <w:t>2</w:t>
            </w:r>
            <w:r>
              <w:rPr>
                <w:rFonts w:ascii="Times New Roman" w:eastAsia="宋体" w:cs="Times New Roman" w:hAnsi="Times New Roman"/>
                <w:b w:val="0"/>
                <w:bCs w:val="0"/>
                <w:kern w:val="0"/>
                <w:sz w:val="20"/>
                <w:szCs w:val="20"/>
                <w:rPrChange w:id="4646" w:author="杨松华" w:date="2020-09-20T11:03:00Z">
                  <w:rPr>
                    <w:rFonts w:ascii="宋体" w:eastAsia="宋体" w:cs="宋体" w:hint="eastAsia"/>
                    <w:b/>
                    <w:bCs/>
                    <w:kern w:val="0"/>
                    <w:sz w:val="20"/>
                    <w:szCs w:val="20"/>
                  </w:rPr>
                </w:rPrChange>
              </w:rPr>
              <w:t>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47" w:author="杨松华" w:date="2020-09-20T11:03:00Z">
                  <w:rPr>
                    <w:rFonts w:ascii="宋体" w:eastAsia="宋体" w:cs="宋体" w:hint="eastAsia"/>
                    <w:b/>
                    <w:bCs/>
                    <w:kern w:val="0"/>
                    <w:sz w:val="20"/>
                    <w:szCs w:val="20"/>
                  </w:rPr>
                </w:rPrChange>
              </w:rPr>
              <w:t>按计划推进完成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48" w:author="杨松华" w:date="2020-09-20T11:03:00Z">
                  <w:rPr>
                    <w:rFonts w:ascii="宋体" w:eastAsia="宋体" w:cs="宋体" w:hint="eastAsia"/>
                    <w:b/>
                    <w:bCs/>
                    <w:kern w:val="0"/>
                    <w:sz w:val="20"/>
                    <w:szCs w:val="20"/>
                  </w:rPr>
                </w:rPrChange>
              </w:rPr>
              <w:t>学习相关政策</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49" w:author="杨松华" w:date="2020-09-20T11:03:00Z">
                  <w:rPr>
                    <w:rFonts w:ascii="宋体" w:eastAsia="宋体" w:cs="宋体"/>
                    <w:b/>
                    <w:bCs/>
                    <w:kern w:val="0"/>
                    <w:sz w:val="20"/>
                    <w:szCs w:val="20"/>
                  </w:rPr>
                </w:rPrChange>
              </w:rPr>
              <w:t>2019</w:t>
            </w:r>
            <w:r>
              <w:rPr>
                <w:rFonts w:ascii="Times New Roman" w:eastAsia="宋体" w:cs="Times New Roman" w:hAnsi="Times New Roman"/>
                <w:b w:val="0"/>
                <w:bCs w:val="0"/>
                <w:kern w:val="0"/>
                <w:sz w:val="20"/>
                <w:szCs w:val="20"/>
                <w:rPrChange w:id="4650" w:author="杨松华" w:date="2020-09-20T11:03:00Z">
                  <w:rPr>
                    <w:rFonts w:ascii="宋体" w:eastAsia="宋体" w:cs="宋体" w:hint="eastAsia"/>
                    <w:b/>
                    <w:bCs/>
                    <w:kern w:val="0"/>
                    <w:sz w:val="20"/>
                    <w:szCs w:val="20"/>
                  </w:rPr>
                </w:rPrChange>
              </w:rPr>
              <w:t>年</w:t>
            </w:r>
            <w:r>
              <w:rPr>
                <w:rFonts w:ascii="Times New Roman" w:eastAsia="宋体" w:cs="Times New Roman" w:hAnsi="Times New Roman"/>
                <w:b w:val="0"/>
                <w:bCs w:val="0"/>
                <w:kern w:val="0"/>
                <w:sz w:val="20"/>
                <w:szCs w:val="20"/>
                <w:rPrChange w:id="4651" w:author="杨松华" w:date="2020-09-20T11:03:00Z">
                  <w:rPr>
                    <w:rFonts w:ascii="宋体" w:eastAsia="宋体" w:cs="宋体"/>
                    <w:b/>
                    <w:bCs/>
                    <w:kern w:val="0"/>
                    <w:sz w:val="20"/>
                    <w:szCs w:val="20"/>
                  </w:rPr>
                </w:rPrChange>
              </w:rPr>
              <w:t>3</w:t>
            </w:r>
            <w:r>
              <w:rPr>
                <w:rFonts w:ascii="Times New Roman" w:eastAsia="宋体" w:cs="Times New Roman" w:hAnsi="Times New Roman"/>
                <w:b w:val="0"/>
                <w:bCs w:val="0"/>
                <w:kern w:val="0"/>
                <w:sz w:val="20"/>
                <w:szCs w:val="20"/>
                <w:rPrChange w:id="4652" w:author="杨松华" w:date="2020-09-20T11:03:00Z">
                  <w:rPr>
                    <w:rFonts w:ascii="宋体" w:eastAsia="宋体" w:cs="宋体" w:hint="eastAsia"/>
                    <w:b/>
                    <w:bCs/>
                    <w:kern w:val="0"/>
                    <w:sz w:val="20"/>
                    <w:szCs w:val="20"/>
                  </w:rPr>
                </w:rPrChange>
              </w:rPr>
              <w:t>月底前完成资料征订</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53" w:author="杨松华" w:date="2020-09-20T11:03:00Z">
                  <w:rPr>
                    <w:rFonts w:ascii="宋体" w:eastAsia="宋体" w:cs="宋体" w:hint="eastAsia"/>
                    <w:b/>
                    <w:bCs/>
                    <w:kern w:val="0"/>
                    <w:sz w:val="20"/>
                    <w:szCs w:val="20"/>
                  </w:rPr>
                </w:rPrChange>
              </w:rPr>
              <w:t>按计划推进完成</w:t>
            </w:r>
          </w:p>
        </w:tc>
      </w:tr>
      <w:tr>
        <w:trPr>
          <w:trHeight w:val="1042"/>
          <w:ins w:id="4671" w:author="杨松华" w:date="2020-09-16T14:36: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656" w:author="杨松华" w:date="2020-09-16T14:36:00Z"/>
                <w:color w:val="000000"/>
                <w:kern w:val="0"/>
                <w:sz w:val="18"/>
                <w:szCs w:val="18"/>
                <w:rPrChange w:id="4657" w:author="杨松华" w:date="2020-09-20T11:03:00Z">
                  <w:rPr>
                    <w:ins w:id="4658" w:author="杨松华" w:date="2020-09-16T14:36:00Z"/>
                  </w:rPr>
                </w:rPrChange>
              </w:rPr>
            </w:pPr>
            <w:ins w:id="4654" w:author="杨松华" w:date="2020-09-16T14:36:00Z">
              <w:r>
                <w:rPr>
                  <w:rFonts w:ascii="Times New Roman" w:eastAsia="宋体" w:cs="Times New Roman" w:hAnsi="Times New Roman"/>
                  <w:b w:val="0"/>
                  <w:bCs w:val="0"/>
                  <w:color w:val="000000"/>
                  <w:kern w:val="0"/>
                  <w:sz w:val="18"/>
                  <w:szCs w:val="18"/>
                  <w:rPrChange w:id="4655"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61" w:author="杨松华" w:date="2020-09-16T14:36:00Z"/>
                <w:color w:val="000000"/>
                <w:sz w:val="18"/>
                <w:szCs w:val="18"/>
              </w:rPr>
            </w:pPr>
            <w:ins w:id="4659" w:author="杨松华" w:date="2020-09-16T14:36:00Z">
              <w:r>
                <w:rPr>
                  <w:rFonts w:ascii="Times New Roman" w:eastAsia="宋体" w:cs="Times New Roman" w:hAnsi="Times New Roman"/>
                  <w:b w:val="0"/>
                  <w:bCs w:val="0"/>
                  <w:color w:val="000000"/>
                  <w:sz w:val="18"/>
                  <w:szCs w:val="18"/>
                  <w:rPrChange w:id="4660" w:author="杨松华" w:date="2020-09-20T11:03:00Z">
                    <w:rPr>
                      <w:rFonts w:ascii="Cambria" w:eastAsia="宋体" w:cs="Times New Roman" w:hAnsi="Cambria" w:hint="eastAsia"/>
                      <w:b/>
                      <w:bCs/>
                      <w:color w:val="000000"/>
                      <w:sz w:val="18"/>
                      <w:szCs w:val="18"/>
                    </w:rPr>
                  </w:rPrChange>
                </w:rPr>
                <w:t>成本指标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64" w:author="杨松华" w:date="2020-09-16T14:36:00Z"/>
                <w:color w:val="000000"/>
                <w:sz w:val="18"/>
                <w:szCs w:val="18"/>
              </w:rPr>
            </w:pPr>
            <w:ins w:id="4662" w:author="杨松华" w:date="2020-09-16T14:42:00Z">
              <w:r>
                <w:rPr>
                  <w:rFonts w:ascii="Times New Roman" w:eastAsia="宋体" w:cs="Times New Roman" w:hAnsi="Times New Roman"/>
                  <w:b w:val="0"/>
                  <w:bCs w:val="0"/>
                  <w:color w:val="000000"/>
                  <w:sz w:val="18"/>
                  <w:szCs w:val="18"/>
                  <w:rPrChange w:id="4663" w:author="杨松华" w:date="2020-09-20T11:03:00Z">
                    <w:rPr>
                      <w:rFonts w:ascii="Cambria" w:eastAsia="宋体" w:cs="Times New Roman" w:hAnsi="Cambria" w:hint="eastAsia"/>
                      <w:b/>
                      <w:bCs/>
                      <w:color w:val="000000"/>
                      <w:sz w:val="18"/>
                      <w:szCs w:val="18"/>
                    </w:rPr>
                  </w:rPrChange>
                </w:rPr>
                <w:t>按照预算内规定执行</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67" w:author="杨松华" w:date="2020-09-16T14:36:00Z"/>
                <w:color w:val="000000"/>
                <w:sz w:val="18"/>
                <w:szCs w:val="18"/>
              </w:rPr>
            </w:pPr>
            <w:ins w:id="4665" w:author="杨松华" w:date="2020-09-16T14:42:00Z">
              <w:r>
                <w:rPr>
                  <w:rFonts w:ascii="Times New Roman" w:eastAsia="宋体" w:cs="Times New Roman" w:hAnsi="Times New Roman"/>
                  <w:b w:val="0"/>
                  <w:bCs w:val="0"/>
                  <w:color w:val="000000"/>
                  <w:sz w:val="18"/>
                  <w:szCs w:val="18"/>
                  <w:rPrChange w:id="4666" w:author="杨松华" w:date="2020-09-20T11:03:00Z">
                    <w:rPr>
                      <w:rFonts w:ascii="Cambria" w:eastAsia="宋体" w:cs="Times New Roman" w:hAnsi="Cambria" w:hint="eastAsia"/>
                      <w:b/>
                      <w:bCs/>
                      <w:color w:val="000000"/>
                      <w:sz w:val="18"/>
                      <w:szCs w:val="18"/>
                    </w:rPr>
                  </w:rPrChange>
                </w:rPr>
                <w:t>预算内</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670" w:author="杨松华" w:date="2020-09-16T14:36:00Z"/>
                <w:color w:val="000000"/>
                <w:sz w:val="18"/>
                <w:szCs w:val="18"/>
              </w:rPr>
            </w:pPr>
            <w:ins w:id="4668" w:author="杨松华" w:date="2020-09-16T14:42:00Z">
              <w:r>
                <w:rPr>
                  <w:rFonts w:ascii="Times New Roman" w:eastAsia="宋体" w:cs="Times New Roman" w:hAnsi="Times New Roman"/>
                  <w:b w:val="0"/>
                  <w:bCs w:val="0"/>
                  <w:color w:val="000000"/>
                  <w:sz w:val="18"/>
                  <w:szCs w:val="18"/>
                  <w:rPrChange w:id="4669" w:author="杨松华" w:date="2020-09-20T11:03:00Z">
                    <w:rPr>
                      <w:rFonts w:ascii="Cambria" w:eastAsia="宋体" w:cs="Times New Roman" w:hAnsi="Cambria" w:hint="eastAsia"/>
                      <w:b/>
                      <w:bCs/>
                      <w:color w:val="000000"/>
                      <w:sz w:val="18"/>
                      <w:szCs w:val="18"/>
                    </w:rPr>
                  </w:rPrChange>
                </w:rPr>
                <w:t>预算内</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672" w:author="杨松华" w:date="2020-09-20T11:03:00Z">
                  <w:rPr>
                    <w:rFonts w:ascii="Cambria" w:eastAsia="宋体" w:cs="Times New Roman" w:hAnsi="Cambria" w:hint="eastAsia"/>
                    <w:b/>
                    <w:bCs/>
                    <w:color w:val="000000"/>
                    <w:kern w:val="0"/>
                    <w:sz w:val="18"/>
                    <w:szCs w:val="18"/>
                  </w:rPr>
                </w:rPrChange>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673" w:author="杨松华" w:date="2020-09-20T11:03:00Z">
                  <w:rPr>
                    <w:rFonts w:ascii="Cambria" w:eastAsia="宋体" w:cs="Times New Roman" w:hAnsi="Cambria" w:hint="eastAsia"/>
                    <w:b/>
                    <w:bCs/>
                    <w:color w:val="000000"/>
                    <w:sz w:val="18"/>
                    <w:szCs w:val="18"/>
                  </w:rPr>
                </w:rPrChange>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74" w:author="杨松华" w:date="2020-09-20T11:03:00Z">
                  <w:rPr>
                    <w:rFonts w:ascii="宋体" w:eastAsia="宋体" w:cs="宋体" w:hint="eastAsia"/>
                    <w:b/>
                    <w:bCs/>
                    <w:kern w:val="0"/>
                    <w:sz w:val="20"/>
                    <w:szCs w:val="20"/>
                  </w:rPr>
                </w:rPrChange>
              </w:rPr>
              <w:t>学习</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75" w:author="杨松华" w:date="2020-09-20T11:03:00Z">
                  <w:rPr>
                    <w:rFonts w:ascii="宋体" w:eastAsia="宋体" w:cs="宋体" w:hint="eastAsia"/>
                    <w:b/>
                    <w:bCs/>
                    <w:kern w:val="0"/>
                    <w:sz w:val="20"/>
                    <w:szCs w:val="20"/>
                  </w:rPr>
                </w:rPrChange>
              </w:rPr>
              <w:t>为孩子们减轻学习压力，学习上提供帮助</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76" w:author="杨松华" w:date="2020-09-20T11:03:00Z">
                  <w:rPr>
                    <w:rFonts w:ascii="宋体" w:eastAsia="宋体" w:cs="宋体" w:hint="eastAsia"/>
                    <w:b/>
                    <w:bCs/>
                    <w:kern w:val="0"/>
                    <w:sz w:val="20"/>
                    <w:szCs w:val="20"/>
                  </w:rPr>
                </w:rPrChange>
              </w:rPr>
              <w:t>在学习上提供帮助，生活、成长中给予关心</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677" w:author="杨松华" w:date="2020-09-20T11:03:00Z">
                  <w:rPr>
                    <w:rFonts w:ascii="Cambria" w:eastAsia="宋体" w:cs="Times New Roman" w:hAnsi="Cambria" w:hint="eastAsia"/>
                    <w:b/>
                    <w:bCs/>
                    <w:color w:val="000000"/>
                    <w:sz w:val="18"/>
                    <w:szCs w:val="18"/>
                  </w:rPr>
                </w:rPrChange>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78" w:author="杨松华" w:date="2020-09-20T11:03:00Z">
                  <w:rPr>
                    <w:rFonts w:ascii="宋体" w:eastAsia="宋体" w:cs="宋体" w:hint="eastAsia"/>
                    <w:b/>
                    <w:bCs/>
                    <w:kern w:val="0"/>
                    <w:sz w:val="20"/>
                    <w:szCs w:val="20"/>
                  </w:rPr>
                </w:rPrChange>
              </w:rPr>
              <w:t>学习</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79" w:author="杨松华" w:date="2020-09-20T11:03:00Z">
                  <w:rPr>
                    <w:rFonts w:ascii="宋体" w:eastAsia="宋体" w:cs="宋体" w:hint="eastAsia"/>
                    <w:b/>
                    <w:bCs/>
                    <w:kern w:val="0"/>
                    <w:sz w:val="20"/>
                    <w:szCs w:val="20"/>
                  </w:rPr>
                </w:rPrChange>
              </w:rPr>
              <w:t>带去的学习用品、资料能很好的在学心上对他们有所帮助，能更好、更努力的学习</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0" w:author="杨松华" w:date="2020-09-20T11:03:00Z">
                  <w:rPr>
                    <w:rFonts w:ascii="宋体" w:eastAsia="宋体" w:cs="宋体" w:hint="eastAsia"/>
                    <w:b/>
                    <w:bCs/>
                    <w:kern w:val="0"/>
                    <w:sz w:val="20"/>
                    <w:szCs w:val="20"/>
                  </w:rPr>
                </w:rPrChange>
              </w:rPr>
              <w:t>按计划推进完成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1" w:author="杨松华" w:date="2020-09-20T11:03:00Z">
                  <w:rPr>
                    <w:rFonts w:ascii="宋体" w:eastAsia="宋体" w:cs="宋体" w:hint="eastAsia"/>
                    <w:b/>
                    <w:bCs/>
                    <w:kern w:val="0"/>
                    <w:sz w:val="20"/>
                    <w:szCs w:val="20"/>
                  </w:rPr>
                </w:rPrChange>
              </w:rPr>
              <w:t>成长</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2" w:author="杨松华" w:date="2020-09-20T11:03:00Z">
                  <w:rPr>
                    <w:rFonts w:ascii="宋体" w:eastAsia="宋体" w:cs="宋体" w:hint="eastAsia"/>
                    <w:b/>
                    <w:bCs/>
                    <w:kern w:val="0"/>
                    <w:sz w:val="20"/>
                    <w:szCs w:val="20"/>
                  </w:rPr>
                </w:rPrChange>
              </w:rPr>
              <w:t>来自社会的关心让他们感受温暖与关爱，让他们健康成长，更加积极向上、热爱生活</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3" w:author="杨松华" w:date="2020-09-20T11:03:00Z">
                  <w:rPr>
                    <w:rFonts w:ascii="宋体" w:eastAsia="宋体" w:cs="宋体" w:hint="eastAsia"/>
                    <w:b/>
                    <w:bCs/>
                    <w:kern w:val="0"/>
                    <w:sz w:val="20"/>
                    <w:szCs w:val="20"/>
                  </w:rPr>
                </w:rPrChange>
              </w:rPr>
              <w:t>按计划推进完成</w:t>
            </w:r>
          </w:p>
        </w:tc>
      </w:tr>
      <w:tr>
        <w:trPr>
          <w:trHeight w:val="105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684" w:author="杨松华" w:date="2020-09-20T11:03:00Z">
                  <w:rPr>
                    <w:rFonts w:ascii="Cambria" w:eastAsia="宋体" w:cs="Times New Roman" w:hAnsi="Cambria" w:hint="eastAsia"/>
                    <w:b/>
                    <w:bCs/>
                    <w:color w:val="000000"/>
                    <w:kern w:val="0"/>
                    <w:sz w:val="18"/>
                    <w:szCs w:val="18"/>
                  </w:rPr>
                </w:rPrChange>
              </w:rPr>
              <w:t>效益指标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18"/>
                <w:szCs w:val="18"/>
                <w:rPrChange w:id="4685" w:author="杨松华" w:date="2020-09-20T11:03:00Z">
                  <w:rPr>
                    <w:rFonts w:ascii="宋体" w:eastAsia="宋体" w:cs="宋体" w:hint="eastAsia"/>
                    <w:b/>
                    <w:bCs/>
                    <w:kern w:val="0"/>
                    <w:sz w:val="18"/>
                    <w:szCs w:val="18"/>
                  </w:rPr>
                </w:rPrChange>
              </w:rPr>
              <w:t>生态效益</w:t>
            </w:r>
            <w:r>
              <w:rPr>
                <w:rFonts w:ascii="Times New Roman" w:eastAsia="宋体" w:cs="Times New Roman" w:hAnsi="Times New Roman"/>
                <w:b w:val="0"/>
                <w:bCs w:val="0"/>
                <w:kern w:val="0"/>
                <w:sz w:val="18"/>
                <w:szCs w:val="18"/>
                <w:rPrChange w:id="4686" w:author="杨松华" w:date="2020-09-20T11:03:00Z">
                  <w:rPr>
                    <w:rFonts w:ascii="宋体" w:eastAsia="宋体" w:cs="宋体"/>
                    <w:b/>
                    <w:bCs/>
                    <w:kern w:val="0"/>
                    <w:sz w:val="18"/>
                    <w:szCs w:val="18"/>
                  </w:rPr>
                </w:rPrChange>
              </w:rPr>
              <w:br/>
            </w:r>
            <w:r>
              <w:rPr>
                <w:rFonts w:ascii="Times New Roman" w:eastAsia="宋体" w:cs="Times New Roman" w:hAnsi="Times New Roman"/>
                <w:b w:val="0"/>
                <w:bCs w:val="0"/>
                <w:kern w:val="0"/>
                <w:sz w:val="18"/>
                <w:szCs w:val="18"/>
                <w:rPrChange w:id="4687" w:author="杨松华" w:date="2020-09-20T11:03:00Z">
                  <w:rPr>
                    <w:rFonts w:ascii="宋体" w:eastAsia="宋体" w:cs="宋体" w:hint="eastAsia"/>
                    <w:b/>
                    <w:bCs/>
                    <w:kern w:val="0"/>
                    <w:sz w:val="18"/>
                    <w:szCs w:val="18"/>
                  </w:rPr>
                </w:rPrChange>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8" w:author="杨松华" w:date="2020-09-20T11:03:00Z">
                  <w:rPr>
                    <w:rFonts w:ascii="宋体" w:eastAsia="宋体" w:cs="宋体" w:hint="eastAsia"/>
                    <w:b/>
                    <w:bCs/>
                    <w:kern w:val="0"/>
                    <w:sz w:val="20"/>
                    <w:szCs w:val="20"/>
                  </w:rPr>
                </w:rPrChange>
              </w:rPr>
              <w:t>学习</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89" w:author="杨松华" w:date="2020-09-20T11:03:00Z">
                  <w:rPr>
                    <w:rFonts w:ascii="宋体" w:eastAsia="宋体" w:cs="宋体" w:hint="eastAsia"/>
                    <w:b/>
                    <w:bCs/>
                    <w:kern w:val="0"/>
                    <w:sz w:val="20"/>
                    <w:szCs w:val="20"/>
                  </w:rPr>
                </w:rPrChange>
              </w:rPr>
              <w:t>营造学习氛围，帮助学习导向</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0" w:author="杨松华" w:date="2020-09-20T11:03:00Z">
                  <w:rPr>
                    <w:rFonts w:ascii="宋体" w:eastAsia="宋体" w:cs="宋体" w:hint="eastAsia"/>
                    <w:b/>
                    <w:bCs/>
                    <w:kern w:val="0"/>
                    <w:sz w:val="20"/>
                    <w:szCs w:val="20"/>
                  </w:rPr>
                </w:rPrChange>
              </w:rPr>
              <w:t>纷纷好示要好好学习，将来成为社会有用之人</w:t>
            </w:r>
          </w:p>
        </w:tc>
      </w:tr>
      <w:tr>
        <w:trPr>
          <w:trHeight w:val="716"/>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auto"/>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1" w:author="杨松华" w:date="2020-09-20T11:03:00Z">
                  <w:rPr>
                    <w:rFonts w:ascii="宋体" w:eastAsia="宋体" w:cs="宋体" w:hint="eastAsia"/>
                    <w:b/>
                    <w:bCs/>
                    <w:kern w:val="0"/>
                    <w:sz w:val="20"/>
                    <w:szCs w:val="20"/>
                  </w:rPr>
                </w:rPrChange>
              </w:rPr>
              <w:t>成长</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2" w:author="杨松华" w:date="2020-09-20T11:03:00Z">
                  <w:rPr>
                    <w:rFonts w:ascii="宋体" w:eastAsia="宋体" w:cs="宋体" w:hint="eastAsia"/>
                    <w:b/>
                    <w:bCs/>
                    <w:kern w:val="0"/>
                    <w:sz w:val="20"/>
                    <w:szCs w:val="20"/>
                  </w:rPr>
                </w:rPrChange>
              </w:rPr>
              <w:t>健康成长、积极乐观向上</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3" w:author="杨松华" w:date="2020-09-20T11:03:00Z">
                  <w:rPr>
                    <w:rFonts w:ascii="宋体" w:eastAsia="宋体" w:cs="宋体" w:hint="eastAsia"/>
                    <w:b/>
                    <w:bCs/>
                    <w:kern w:val="0"/>
                    <w:sz w:val="20"/>
                    <w:szCs w:val="20"/>
                  </w:rPr>
                </w:rPrChange>
              </w:rPr>
              <w:t>身心健康成长，阳光心态、阳光生活</w:t>
            </w:r>
          </w:p>
        </w:tc>
      </w:tr>
      <w:tr>
        <w:trPr>
          <w:trHeight w:val="1050"/>
        </w:trPr>
        <w:tc>
          <w:tcPr>
            <w:tcW w:w="390" w:type="dxa"/>
            <w:tcBorders>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p>
        </w:tc>
        <w:tc>
          <w:tcPr>
            <w:tcW w:w="1367"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pPr>
              <w:spacing w:line="300" w:lineRule="exact"/>
              <w:jc w:val="center"/>
              <w:textAlignment w:val="center"/>
              <w:rPr>
                <w:color w:val="000000"/>
                <w:kern w:val="0"/>
                <w:sz w:val="18"/>
                <w:szCs w:val="18"/>
              </w:rPr>
            </w:pPr>
            <w:r>
              <w:rPr>
                <w:rFonts w:ascii="Times New Roman" w:eastAsia="宋体" w:cs="Times New Roman" w:hAnsi="Times New Roman"/>
                <w:b w:val="0"/>
                <w:bCs w:val="0"/>
                <w:color w:val="000000"/>
                <w:kern w:val="0"/>
                <w:sz w:val="18"/>
                <w:szCs w:val="18"/>
                <w:rPrChange w:id="4694" w:author="杨松华" w:date="2020-09-20T11:03:00Z">
                  <w:rPr>
                    <w:rFonts w:ascii="Cambria" w:eastAsia="宋体" w:cs="Times New Roman" w:hAnsi="Cambria" w:hint="eastAsia"/>
                    <w:b/>
                    <w:bCs/>
                    <w:color w:val="000000"/>
                    <w:kern w:val="0"/>
                    <w:sz w:val="18"/>
                    <w:szCs w:val="18"/>
                  </w:rPr>
                </w:rPrChange>
              </w:rPr>
              <w:t>满意度指标</w:t>
            </w:r>
          </w:p>
        </w:tc>
        <w:tc>
          <w:tcPr>
            <w:tcW w:w="1025"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kern w:val="0"/>
                <w:sz w:val="18"/>
                <w:szCs w:val="18"/>
                <w:rPrChange w:id="4695"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6" w:author="杨松华" w:date="2020-09-20T11:03:00Z">
                  <w:rPr>
                    <w:rFonts w:ascii="宋体" w:eastAsia="宋体" w:cs="宋体" w:hint="eastAsia"/>
                    <w:b/>
                    <w:bCs/>
                    <w:kern w:val="0"/>
                    <w:sz w:val="20"/>
                    <w:szCs w:val="20"/>
                  </w:rPr>
                </w:rPrChange>
              </w:rPr>
              <w:t>服务机关儿童</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7"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698" w:author="杨松华" w:date="2020-09-20T11:03:00Z">
                  <w:rPr>
                    <w:rFonts w:ascii="宋体" w:eastAsia="宋体" w:cs="宋体" w:hint="eastAsia"/>
                    <w:b/>
                    <w:bCs/>
                    <w:kern w:val="0"/>
                    <w:sz w:val="20"/>
                    <w:szCs w:val="20"/>
                  </w:rPr>
                </w:rPrChange>
              </w:rPr>
              <w:t>满意</w:t>
            </w:r>
          </w:p>
        </w:tc>
      </w:tr>
      <w:tr>
        <w:trPr>
          <w:trHeight w:val="852"/>
        </w:trPr>
        <w:tc>
          <w:tcPr>
            <w:tcW w:w="390" w:type="dxa"/>
            <w:tcBorders>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340" w:after="330" w:line="300" w:lineRule="exact"/>
              <w:jc w:val="center"/>
              <w:textAlignment w:val="center"/>
              <w:outlineLvl w:val="0"/>
              <w:rPr>
                <w:b w:val="0"/>
                <w:bCs w:val="0"/>
                <w:color w:val="000000"/>
                <w:sz w:val="18"/>
                <w:szCs w:val="18"/>
                <w:rPrChange w:id="4699" w:author="杨松华" w:date="2020-09-20T11:03:00Z">
                  <w:rPr>
                    <w:b/>
                    <w:bCs/>
                    <w:color w:val="000000"/>
                    <w:sz w:val="18"/>
                    <w:szCs w:val="18"/>
                  </w:rPr>
                </w:rPrChange>
              </w:rPr>
            </w:p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kern w:val="0"/>
                <w:sz w:val="18"/>
                <w:szCs w:val="18"/>
              </w:rPr>
            </w:pPr>
            <w:r>
              <w:rPr>
                <w:rFonts w:ascii="Times New Roman" w:eastAsia="宋体" w:cs="Times New Roman" w:hAnsi="Times New Roman"/>
                <w:b w:val="0"/>
                <w:bCs w:val="0"/>
                <w:color w:val="000000"/>
                <w:kern w:val="0"/>
                <w:sz w:val="18"/>
                <w:szCs w:val="18"/>
                <w:rPrChange w:id="4700"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701" w:author="杨松华" w:date="2020-09-20T11:03:00Z">
                  <w:rPr>
                    <w:rFonts w:ascii="宋体" w:eastAsia="宋体" w:cs="宋体" w:hint="eastAsia"/>
                    <w:b/>
                    <w:bCs/>
                    <w:kern w:val="0"/>
                    <w:sz w:val="20"/>
                    <w:szCs w:val="20"/>
                  </w:rPr>
                </w:rPrChange>
              </w:rPr>
              <w:t>服务扶贫帮乡儿童</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702"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703" w:author="杨松华" w:date="2020-09-20T11:03:00Z">
                  <w:rPr>
                    <w:rFonts w:ascii="宋体" w:eastAsia="宋体" w:cs="宋体" w:hint="eastAsia"/>
                    <w:b/>
                    <w:bCs/>
                    <w:kern w:val="0"/>
                    <w:sz w:val="20"/>
                    <w:szCs w:val="20"/>
                  </w:rPr>
                </w:rPrChange>
              </w:rPr>
              <w:t>满意</w:t>
            </w:r>
          </w:p>
        </w:tc>
      </w:tr>
    </w:tbl>
    <w:p>
      <w:pPr>
        <w:spacing w:line="580" w:lineRule="exact"/>
        <w:ind w:left="630"/>
        <w:rPr>
          <w:ins w:id="4704" w:author="杨松华" w:date="2020-09-16T14:25:00Z"/>
          <w:rFonts w:eastAsia="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ins w:id="4716" w:author="杨松华" w:date="2020-09-16T14:45:00Z"/>
        </w:trPr>
        <w:tc>
          <w:tcPr>
            <w:tcW w:w="9960" w:type="dxa"/>
            <w:gridSpan w:val="6"/>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rPr>
                <w:ins w:id="4715" w:author="杨松华" w:date="2020-09-16T14:45:00Z"/>
                <w:color w:val="000000"/>
                <w:sz w:val="18"/>
                <w:szCs w:val="18"/>
              </w:rPr>
            </w:pPr>
            <w:ins w:id="4705" w:author="杨松华" w:date="2020-09-16T14:45:00Z">
              <w:r>
                <w:rPr>
                  <w:rFonts w:ascii="Times New Roman" w:eastAsia="宋体" w:cs="Times New Roman" w:hAnsi="Times New Roman"/>
                  <w:b/>
                  <w:bCs/>
                  <w:color w:val="000000"/>
                  <w:kern w:val="0"/>
                  <w:sz w:val="18"/>
                  <w:szCs w:val="18"/>
                  <w:rPrChange w:id="4706" w:author="杨松华" w:date="2020-09-20T11:03:00Z">
                    <w:rPr>
                      <w:rFonts w:ascii="Cambria" w:eastAsia="宋体" w:cs="Times New Roman" w:hAnsi="Cambria" w:hint="eastAsia"/>
                      <w:b/>
                      <w:bCs/>
                      <w:color w:val="000000"/>
                      <w:kern w:val="0"/>
                      <w:sz w:val="18"/>
                      <w:szCs w:val="18"/>
                    </w:rPr>
                  </w:rPrChange>
                </w:rPr>
                <w:t>项目绩效目标完成情况表</w:t>
              </w:r>
            </w:ins>
            <w:ins w:id="4707" w:author="杨松华" w:date="2020-09-16T14:45:00Z">
              <w:r>
                <w:rPr>
                  <w:rFonts w:ascii="Times New Roman" w:eastAsia="宋体" w:cs="Times New Roman" w:hAnsi="Times New Roman"/>
                  <w:b/>
                  <w:bCs/>
                  <w:color w:val="000000"/>
                  <w:kern w:val="0"/>
                  <w:sz w:val="18"/>
                  <w:szCs w:val="18"/>
                  <w:rPrChange w:id="4708" w:author="杨松华" w:date="2020-09-20T11:03:00Z">
                    <w:rPr>
                      <w:rFonts w:ascii="Cambria" w:eastAsia="宋体" w:cs="Times New Roman" w:hAnsi="Cambria"/>
                      <w:b/>
                      <w:bCs/>
                      <w:color w:val="000000"/>
                      <w:kern w:val="0"/>
                      <w:sz w:val="18"/>
                      <w:szCs w:val="18"/>
                    </w:rPr>
                  </w:rPrChange>
                </w:rPr>
                <w:br/>
              </w:r>
            </w:ins>
            <w:ins w:id="4709" w:author="杨松华" w:date="2020-09-16T14:45:00Z">
              <w:r>
                <w:rPr>
                  <w:rFonts w:ascii="Times New Roman" w:eastAsia="宋体" w:cs="Times New Roman" w:hAnsi="Times New Roman"/>
                  <w:b w:val="0"/>
                  <w:bCs w:val="0"/>
                  <w:color w:val="000000"/>
                  <w:kern w:val="0"/>
                  <w:sz w:val="18"/>
                  <w:szCs w:val="18"/>
                  <w:rPrChange w:id="4710" w:author="杨松华" w:date="2020-09-20T11:03:00Z">
                    <w:rPr>
                      <w:rFonts w:ascii="Cambria" w:eastAsia="宋体" w:cs="Times New Roman" w:hAnsi="Cambria"/>
                      <w:b/>
                      <w:bCs/>
                      <w:color w:val="000000"/>
                      <w:kern w:val="0"/>
                      <w:sz w:val="18"/>
                      <w:szCs w:val="18"/>
                    </w:rPr>
                  </w:rPrChange>
                </w:rPr>
                <w:t xml:space="preserve">(2019 </w:t>
              </w:r>
            </w:ins>
            <w:ins w:id="4711" w:author="杨松华" w:date="2020-09-16T14:45:00Z">
              <w:r>
                <w:rPr>
                  <w:rFonts w:ascii="Times New Roman" w:eastAsia="宋体" w:cs="Times New Roman" w:hAnsi="Times New Roman"/>
                  <w:b w:val="0"/>
                  <w:bCs w:val="0"/>
                  <w:color w:val="000000"/>
                  <w:kern w:val="0"/>
                  <w:sz w:val="18"/>
                  <w:szCs w:val="18"/>
                  <w:rPrChange w:id="4712" w:author="杨松华" w:date="2020-09-20T11:03:00Z">
                    <w:rPr>
                      <w:rFonts w:ascii="Cambria" w:eastAsia="宋体" w:cs="Times New Roman" w:hAnsi="Cambria" w:hint="eastAsia"/>
                      <w:b/>
                      <w:bCs/>
                      <w:color w:val="000000"/>
                      <w:kern w:val="0"/>
                      <w:sz w:val="18"/>
                      <w:szCs w:val="18"/>
                    </w:rPr>
                  </w:rPrChange>
                </w:rPr>
                <w:t>年度</w:t>
              </w:r>
            </w:ins>
            <w:ins w:id="4713" w:author="杨松华" w:date="2020-09-16T14:45:00Z">
              <w:r>
                <w:rPr>
                  <w:rFonts w:ascii="Times New Roman" w:eastAsia="宋体" w:cs="Times New Roman" w:hAnsi="Times New Roman"/>
                  <w:b w:val="0"/>
                  <w:bCs w:val="0"/>
                  <w:color w:val="000000"/>
                  <w:kern w:val="0"/>
                  <w:sz w:val="18"/>
                  <w:szCs w:val="18"/>
                  <w:rPrChange w:id="4714" w:author="杨松华" w:date="2020-09-20T11:03:00Z">
                    <w:rPr>
                      <w:rFonts w:ascii="Cambria" w:eastAsia="宋体" w:cs="Times New Roman" w:hAnsi="Cambria"/>
                      <w:b/>
                      <w:bCs/>
                      <w:color w:val="000000"/>
                      <w:kern w:val="0"/>
                      <w:sz w:val="18"/>
                      <w:szCs w:val="18"/>
                    </w:rPr>
                  </w:rPrChange>
                </w:rPr>
                <w:t>)</w:t>
              </w:r>
            </w:ins>
          </w:p>
        </w:tc>
      </w:tr>
      <w:tr>
        <w:trPr>
          <w:trHeight w:val="347"/>
          <w:ins w:id="4723" w:author="杨松华" w:date="2020-09-16T14:45: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19" w:author="杨松华" w:date="2020-09-16T14:45:00Z"/>
                <w:color w:val="000000"/>
                <w:sz w:val="18"/>
                <w:szCs w:val="18"/>
              </w:rPr>
            </w:pPr>
            <w:ins w:id="4717" w:author="杨松华" w:date="2020-09-16T14:45:00Z">
              <w:r>
                <w:rPr>
                  <w:rFonts w:ascii="Times New Roman" w:eastAsia="宋体" w:cs="Times New Roman" w:hAnsi="Times New Roman"/>
                  <w:b w:val="0"/>
                  <w:bCs w:val="0"/>
                  <w:color w:val="000000"/>
                  <w:kern w:val="0"/>
                  <w:sz w:val="18"/>
                  <w:szCs w:val="18"/>
                  <w:rPrChange w:id="4718" w:author="杨松华" w:date="2020-09-20T11:03:00Z">
                    <w:rPr>
                      <w:rFonts w:ascii="Cambria" w:eastAsia="宋体" w:cs="Times New Roman" w:hAnsi="Cambria" w:hint="eastAsia"/>
                      <w:b/>
                      <w:bCs/>
                      <w:color w:val="000000"/>
                      <w:kern w:val="0"/>
                      <w:sz w:val="18"/>
                      <w:szCs w:val="18"/>
                    </w:rPr>
                  </w:rPrChange>
                </w:rPr>
                <w:t>项目名称</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22" w:author="杨松华" w:date="2020-09-16T14:45:00Z"/>
                <w:color w:val="000000"/>
                <w:sz w:val="18"/>
                <w:szCs w:val="18"/>
              </w:rPr>
            </w:pPr>
            <w:ins w:id="4720" w:author="杨松华" w:date="2020-09-16T14:46:00Z">
              <w:r>
                <w:rPr>
                  <w:rFonts w:ascii="Times New Roman" w:eastAsia="宋体" w:cs="Times New Roman" w:hAnsi="Times New Roman"/>
                  <w:b w:val="0"/>
                  <w:bCs w:val="0"/>
                  <w:color w:val="000000"/>
                  <w:sz w:val="18"/>
                  <w:szCs w:val="18"/>
                  <w:rPrChange w:id="4721" w:author="杨松华" w:date="2020-09-20T11:03:00Z">
                    <w:rPr>
                      <w:rFonts w:ascii="Cambria" w:eastAsia="宋体" w:cs="Times New Roman" w:hAnsi="Cambria" w:hint="eastAsia"/>
                      <w:b/>
                      <w:bCs/>
                      <w:color w:val="000000"/>
                      <w:sz w:val="18"/>
                      <w:szCs w:val="18"/>
                    </w:rPr>
                  </w:rPrChange>
                </w:rPr>
                <w:t>创业担保贴息和补充工作经费</w:t>
              </w:r>
            </w:ins>
          </w:p>
        </w:tc>
      </w:tr>
      <w:tr>
        <w:trPr>
          <w:trHeight w:val="394"/>
          <w:ins w:id="4730" w:author="杨松华" w:date="2020-09-16T14:45: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26" w:author="杨松华" w:date="2020-09-16T14:45:00Z"/>
                <w:color w:val="000000"/>
                <w:sz w:val="18"/>
                <w:szCs w:val="18"/>
              </w:rPr>
            </w:pPr>
            <w:ins w:id="4724" w:author="杨松华" w:date="2020-09-16T14:45:00Z">
              <w:r>
                <w:rPr>
                  <w:rFonts w:ascii="Times New Roman" w:eastAsia="宋体" w:cs="Times New Roman" w:hAnsi="Times New Roman"/>
                  <w:b w:val="0"/>
                  <w:bCs w:val="0"/>
                  <w:color w:val="000000"/>
                  <w:kern w:val="0"/>
                  <w:sz w:val="18"/>
                  <w:szCs w:val="18"/>
                  <w:rPrChange w:id="4725" w:author="杨松华" w:date="2020-09-20T11:03:00Z">
                    <w:rPr>
                      <w:rFonts w:ascii="Cambria" w:eastAsia="宋体" w:cs="Times New Roman" w:hAnsi="Cambria" w:hint="eastAsia"/>
                      <w:b/>
                      <w:bCs/>
                      <w:color w:val="000000"/>
                      <w:kern w:val="0"/>
                      <w:sz w:val="18"/>
                      <w:szCs w:val="18"/>
                    </w:rPr>
                  </w:rPrChange>
                </w:rPr>
                <w:t>预算单位</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29" w:author="杨松华" w:date="2020-09-16T14:45:00Z"/>
                <w:color w:val="000000"/>
                <w:sz w:val="18"/>
                <w:szCs w:val="18"/>
              </w:rPr>
            </w:pPr>
            <w:ins w:id="4727" w:author="杨松华" w:date="2020-09-16T14:45:00Z">
              <w:r>
                <w:rPr>
                  <w:rFonts w:ascii="Times New Roman" w:eastAsia="宋体" w:cs="Times New Roman" w:hAnsi="Times New Roman"/>
                  <w:b w:val="0"/>
                  <w:bCs w:val="0"/>
                  <w:color w:val="000000"/>
                  <w:sz w:val="18"/>
                  <w:szCs w:val="18"/>
                  <w:rPrChange w:id="4728" w:author="杨松华" w:date="2020-09-20T11:03:00Z">
                    <w:rPr>
                      <w:rFonts w:ascii="Cambria" w:eastAsia="宋体" w:cs="Times New Roman" w:hAnsi="Cambria" w:hint="eastAsia"/>
                      <w:b/>
                      <w:bCs/>
                      <w:color w:val="000000"/>
                      <w:sz w:val="18"/>
                      <w:szCs w:val="18"/>
                    </w:rPr>
                  </w:rPrChange>
                </w:rPr>
                <w:t>攀枝花市国资委</w:t>
              </w:r>
            </w:ins>
          </w:p>
        </w:tc>
      </w:tr>
      <w:tr>
        <w:trPr>
          <w:trHeight w:val="276"/>
          <w:ins w:id="4756" w:author="杨松华" w:date="2020-09-16T14:45: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39" w:author="杨松华" w:date="2020-09-16T14:45:00Z"/>
                <w:color w:val="000000"/>
                <w:sz w:val="18"/>
                <w:szCs w:val="18"/>
              </w:rPr>
            </w:pPr>
            <w:ins w:id="4731" w:author="杨松华" w:date="2020-09-16T14:45:00Z">
              <w:r>
                <w:rPr>
                  <w:rFonts w:ascii="Times New Roman" w:eastAsia="宋体" w:cs="Times New Roman" w:hAnsi="Times New Roman"/>
                  <w:b w:val="0"/>
                  <w:bCs w:val="0"/>
                  <w:color w:val="000000"/>
                  <w:kern w:val="0"/>
                  <w:sz w:val="18"/>
                  <w:szCs w:val="18"/>
                  <w:rPrChange w:id="4732" w:author="杨松华" w:date="2020-09-20T11:03:00Z">
                    <w:rPr>
                      <w:rFonts w:ascii="Cambria" w:eastAsia="宋体" w:cs="Times New Roman" w:hAnsi="Cambria" w:hint="eastAsia"/>
                      <w:b/>
                      <w:bCs/>
                      <w:color w:val="000000"/>
                      <w:kern w:val="0"/>
                      <w:sz w:val="18"/>
                      <w:szCs w:val="18"/>
                    </w:rPr>
                  </w:rPrChange>
                </w:rPr>
                <w:t>预算执行情况</w:t>
              </w:r>
            </w:ins>
            <w:ins w:id="4733" w:author="杨松华" w:date="2020-09-16T14:45:00Z">
              <w:r>
                <w:rPr>
                  <w:rFonts w:ascii="Times New Roman" w:eastAsia="宋体" w:cs="Times New Roman" w:hAnsi="Times New Roman"/>
                  <w:b w:val="0"/>
                  <w:bCs w:val="0"/>
                  <w:color w:val="000000"/>
                  <w:kern w:val="0"/>
                  <w:sz w:val="18"/>
                  <w:szCs w:val="18"/>
                  <w:rPrChange w:id="4734" w:author="杨松华" w:date="2020-09-20T11:03:00Z">
                    <w:rPr>
                      <w:rFonts w:ascii="Cambria" w:eastAsia="宋体" w:cs="Times New Roman" w:hAnsi="Cambria"/>
                      <w:b/>
                      <w:bCs/>
                      <w:color w:val="000000"/>
                      <w:kern w:val="0"/>
                      <w:sz w:val="18"/>
                      <w:szCs w:val="18"/>
                    </w:rPr>
                  </w:rPrChange>
                </w:rPr>
                <w:t>(</w:t>
              </w:r>
            </w:ins>
            <w:ins w:id="4735" w:author="杨松华" w:date="2020-09-16T14:45:00Z">
              <w:r>
                <w:rPr>
                  <w:rFonts w:ascii="Times New Roman" w:eastAsia="宋体" w:cs="Times New Roman" w:hAnsi="Times New Roman"/>
                  <w:b w:val="0"/>
                  <w:bCs w:val="0"/>
                  <w:color w:val="000000"/>
                  <w:kern w:val="0"/>
                  <w:sz w:val="18"/>
                  <w:szCs w:val="18"/>
                  <w:rPrChange w:id="4736" w:author="杨松华" w:date="2020-09-20T11:03:00Z">
                    <w:rPr>
                      <w:rFonts w:ascii="Cambria" w:eastAsia="宋体" w:cs="Times New Roman" w:hAnsi="Cambria" w:hint="eastAsia"/>
                      <w:b/>
                      <w:bCs/>
                      <w:color w:val="000000"/>
                      <w:kern w:val="0"/>
                      <w:sz w:val="18"/>
                      <w:szCs w:val="18"/>
                    </w:rPr>
                  </w:rPrChange>
                </w:rPr>
                <w:t>万元</w:t>
              </w:r>
            </w:ins>
            <w:ins w:id="4737" w:author="杨松华" w:date="2020-09-16T14:45:00Z">
              <w:r>
                <w:rPr>
                  <w:rFonts w:ascii="Times New Roman" w:eastAsia="宋体" w:cs="Times New Roman" w:hAnsi="Times New Roman"/>
                  <w:b w:val="0"/>
                  <w:bCs w:val="0"/>
                  <w:color w:val="000000"/>
                  <w:kern w:val="0"/>
                  <w:sz w:val="18"/>
                  <w:szCs w:val="18"/>
                  <w:rPrChange w:id="4738" w:author="杨松华" w:date="2020-09-20T11:03:00Z">
                    <w:rPr>
                      <w:rFonts w:ascii="Cambria" w:eastAsia="宋体" w:cs="Times New Roman" w:hAnsi="Cambria"/>
                      <w:b/>
                      <w:bCs/>
                      <w:color w:val="000000"/>
                      <w:kern w:val="0"/>
                      <w:sz w:val="18"/>
                      <w:szCs w:val="18"/>
                    </w:rPr>
                  </w:rPrChange>
                </w:rPr>
                <w:t>)</w:t>
              </w:r>
            </w:ins>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44" w:author="杨松华" w:date="2020-09-16T14:45:00Z"/>
                <w:color w:val="000000"/>
                <w:sz w:val="18"/>
                <w:szCs w:val="18"/>
              </w:rPr>
            </w:pPr>
            <w:ins w:id="4740" w:author="杨松华" w:date="2020-09-16T14:45:00Z">
              <w:r>
                <w:rPr>
                  <w:rFonts w:ascii="Times New Roman" w:eastAsia="宋体" w:cs="Times New Roman" w:hAnsi="Times New Roman"/>
                  <w:b w:val="0"/>
                  <w:bCs w:val="0"/>
                  <w:color w:val="000000"/>
                  <w:kern w:val="0"/>
                  <w:sz w:val="18"/>
                  <w:szCs w:val="18"/>
                  <w:rPrChange w:id="4741" w:author="杨松华" w:date="2020-09-20T11:03:00Z">
                    <w:rPr>
                      <w:rFonts w:ascii="Cambria" w:eastAsia="宋体" w:cs="Times New Roman" w:hAnsi="Cambria" w:hint="eastAsia"/>
                      <w:b/>
                      <w:bCs/>
                      <w:color w:val="000000"/>
                      <w:kern w:val="0"/>
                      <w:sz w:val="18"/>
                      <w:szCs w:val="18"/>
                    </w:rPr>
                  </w:rPrChange>
                </w:rPr>
                <w:t>预算数</w:t>
              </w:r>
            </w:ins>
            <w:ins w:id="4742" w:author="杨松华" w:date="2020-09-16T14:45:00Z">
              <w:r>
                <w:rPr>
                  <w:rFonts w:ascii="Times New Roman" w:eastAsia="宋体" w:cs="Times New Roman" w:hAnsi="Times New Roman"/>
                  <w:b w:val="0"/>
                  <w:bCs w:val="0"/>
                  <w:color w:val="000000"/>
                  <w:kern w:val="0"/>
                  <w:sz w:val="18"/>
                  <w:szCs w:val="18"/>
                  <w:rPrChange w:id="4743"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47" w:author="杨松华" w:date="2020-09-16T14:45:00Z"/>
                <w:color w:val="000000"/>
                <w:sz w:val="18"/>
                <w:szCs w:val="18"/>
              </w:rPr>
            </w:pPr>
            <w:ins w:id="4745" w:author="杨松华" w:date="2020-09-16T14:46:00Z">
              <w:r>
                <w:rPr>
                  <w:rFonts w:ascii="Times New Roman" w:eastAsia="宋体" w:cs="Times New Roman" w:hAnsi="Times New Roman"/>
                  <w:b w:val="0"/>
                  <w:bCs w:val="0"/>
                  <w:color w:val="000000"/>
                  <w:sz w:val="18"/>
                  <w:szCs w:val="18"/>
                  <w:rPrChange w:id="4746" w:author="杨松华" w:date="2020-09-20T11:03:00Z">
                    <w:rPr>
                      <w:rFonts w:ascii="Cambria" w:eastAsia="宋体" w:cs="Times New Roman" w:hAnsi="Cambria"/>
                      <w:b/>
                      <w:bCs/>
                      <w:color w:val="000000"/>
                      <w:sz w:val="18"/>
                      <w:szCs w:val="18"/>
                    </w:rPr>
                  </w:rPrChange>
                </w:rPr>
                <w:t>9.56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52" w:author="杨松华" w:date="2020-09-16T14:45:00Z"/>
                <w:color w:val="000000"/>
                <w:sz w:val="18"/>
                <w:szCs w:val="18"/>
              </w:rPr>
            </w:pPr>
            <w:ins w:id="4748" w:author="杨松华" w:date="2020-09-16T14:45:00Z">
              <w:r>
                <w:rPr>
                  <w:rFonts w:ascii="Times New Roman" w:eastAsia="宋体" w:cs="Times New Roman" w:hAnsi="Times New Roman"/>
                  <w:b w:val="0"/>
                  <w:bCs w:val="0"/>
                  <w:color w:val="000000"/>
                  <w:kern w:val="0"/>
                  <w:sz w:val="18"/>
                  <w:szCs w:val="18"/>
                  <w:rPrChange w:id="4749" w:author="杨松华" w:date="2020-09-20T11:03:00Z">
                    <w:rPr>
                      <w:rFonts w:ascii="Cambria" w:eastAsia="宋体" w:cs="Times New Roman" w:hAnsi="Cambria" w:hint="eastAsia"/>
                      <w:b/>
                      <w:bCs/>
                      <w:color w:val="000000"/>
                      <w:kern w:val="0"/>
                      <w:sz w:val="18"/>
                      <w:szCs w:val="18"/>
                    </w:rPr>
                  </w:rPrChange>
                </w:rPr>
                <w:t>执行数</w:t>
              </w:r>
            </w:ins>
            <w:ins w:id="4750" w:author="杨松华" w:date="2020-09-16T14:45:00Z">
              <w:r>
                <w:rPr>
                  <w:rFonts w:ascii="Times New Roman" w:eastAsia="宋体" w:cs="Times New Roman" w:hAnsi="Times New Roman"/>
                  <w:b w:val="0"/>
                  <w:bCs w:val="0"/>
                  <w:color w:val="000000"/>
                  <w:kern w:val="0"/>
                  <w:sz w:val="18"/>
                  <w:szCs w:val="18"/>
                  <w:rPrChange w:id="4751"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55" w:author="杨松华" w:date="2020-09-16T14:45:00Z"/>
                <w:color w:val="000000"/>
                <w:sz w:val="18"/>
                <w:szCs w:val="18"/>
              </w:rPr>
            </w:pPr>
            <w:ins w:id="4753" w:author="杨松华" w:date="2020-09-16T14:46:00Z">
              <w:r>
                <w:rPr>
                  <w:rFonts w:ascii="Times New Roman" w:eastAsia="宋体" w:cs="Times New Roman" w:hAnsi="Times New Roman"/>
                  <w:b w:val="0"/>
                  <w:bCs w:val="0"/>
                  <w:color w:val="000000"/>
                  <w:sz w:val="18"/>
                  <w:szCs w:val="18"/>
                  <w:rPrChange w:id="4754" w:author="杨松华" w:date="2020-09-20T11:03:00Z">
                    <w:rPr>
                      <w:rFonts w:ascii="Cambria" w:eastAsia="宋体" w:cs="Times New Roman" w:hAnsi="Cambria"/>
                      <w:b/>
                      <w:bCs/>
                      <w:color w:val="000000"/>
                      <w:sz w:val="18"/>
                      <w:szCs w:val="18"/>
                    </w:rPr>
                  </w:rPrChange>
                </w:rPr>
                <w:t>9.56</w:t>
              </w:r>
            </w:ins>
          </w:p>
        </w:tc>
      </w:tr>
      <w:tr>
        <w:trPr>
          <w:trHeight w:val="276"/>
          <w:ins w:id="4781" w:author="杨松华" w:date="2020-09-16T14:4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65" w:author="杨松华" w:date="2020-09-16T14:45:00Z"/>
                <w:color w:val="000000"/>
                <w:sz w:val="18"/>
                <w:szCs w:val="18"/>
              </w:rPr>
            </w:pPr>
            <w:ins w:id="4757" w:author="杨松华" w:date="2020-09-16T14:45:00Z">
              <w:r>
                <w:rPr>
                  <w:rFonts w:ascii="Times New Roman" w:eastAsia="宋体" w:cs="Times New Roman" w:hAnsi="Times New Roman"/>
                  <w:b w:val="0"/>
                  <w:bCs w:val="0"/>
                  <w:color w:val="000000"/>
                  <w:kern w:val="0"/>
                  <w:sz w:val="18"/>
                  <w:szCs w:val="18"/>
                  <w:rPrChange w:id="4758" w:author="杨松华" w:date="2020-09-20T11:03:00Z">
                    <w:rPr>
                      <w:rFonts w:ascii="Cambria" w:eastAsia="宋体" w:cs="Times New Roman" w:hAnsi="Cambria" w:hint="eastAsia"/>
                      <w:b/>
                      <w:bCs/>
                      <w:color w:val="000000"/>
                      <w:kern w:val="0"/>
                      <w:sz w:val="18"/>
                      <w:szCs w:val="18"/>
                    </w:rPr>
                  </w:rPrChange>
                </w:rPr>
                <w:t>其中</w:t>
              </w:r>
            </w:ins>
            <w:ins w:id="4759" w:author="杨松华" w:date="2020-09-16T14:45:00Z">
              <w:r>
                <w:rPr>
                  <w:rFonts w:ascii="Times New Roman" w:eastAsia="宋体" w:cs="Times New Roman" w:hAnsi="Times New Roman"/>
                  <w:b w:val="0"/>
                  <w:bCs w:val="0"/>
                  <w:color w:val="000000"/>
                  <w:kern w:val="0"/>
                  <w:sz w:val="18"/>
                  <w:szCs w:val="18"/>
                  <w:rPrChange w:id="4760" w:author="杨松华" w:date="2020-09-20T11:03:00Z">
                    <w:rPr>
                      <w:rFonts w:ascii="Cambria" w:eastAsia="宋体" w:cs="Times New Roman" w:hAnsi="Cambria"/>
                      <w:b/>
                      <w:bCs/>
                      <w:color w:val="000000"/>
                      <w:kern w:val="0"/>
                      <w:sz w:val="18"/>
                      <w:szCs w:val="18"/>
                    </w:rPr>
                  </w:rPrChange>
                </w:rPr>
                <w:t>-</w:t>
              </w:r>
            </w:ins>
            <w:ins w:id="4761" w:author="杨松华" w:date="2020-09-16T14:45:00Z">
              <w:r>
                <w:rPr>
                  <w:rFonts w:ascii="Times New Roman" w:eastAsia="宋体" w:cs="Times New Roman" w:hAnsi="Times New Roman"/>
                  <w:b w:val="0"/>
                  <w:bCs w:val="0"/>
                  <w:color w:val="000000"/>
                  <w:kern w:val="0"/>
                  <w:sz w:val="18"/>
                  <w:szCs w:val="18"/>
                  <w:rPrChange w:id="4762" w:author="杨松华" w:date="2020-09-20T11:03:00Z">
                    <w:rPr>
                      <w:rFonts w:ascii="Cambria" w:eastAsia="宋体" w:cs="Times New Roman" w:hAnsi="Cambria" w:hint="eastAsia"/>
                      <w:b/>
                      <w:bCs/>
                      <w:color w:val="000000"/>
                      <w:kern w:val="0"/>
                      <w:sz w:val="18"/>
                      <w:szCs w:val="18"/>
                    </w:rPr>
                  </w:rPrChange>
                </w:rPr>
                <w:t>财政拨款</w:t>
              </w:r>
            </w:ins>
            <w:ins w:id="4763" w:author="杨松华" w:date="2020-09-16T14:45:00Z">
              <w:r>
                <w:rPr>
                  <w:rFonts w:ascii="Times New Roman" w:eastAsia="宋体" w:cs="Times New Roman" w:hAnsi="Times New Roman"/>
                  <w:b w:val="0"/>
                  <w:bCs w:val="0"/>
                  <w:color w:val="000000"/>
                  <w:kern w:val="0"/>
                  <w:sz w:val="18"/>
                  <w:szCs w:val="18"/>
                  <w:rPrChange w:id="4764"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68" w:author="杨松华" w:date="2020-09-16T14:45:00Z"/>
                <w:color w:val="000000"/>
                <w:sz w:val="18"/>
                <w:szCs w:val="18"/>
              </w:rPr>
            </w:pPr>
            <w:ins w:id="4766" w:author="杨松华" w:date="2020-09-16T14:46:00Z">
              <w:r>
                <w:rPr>
                  <w:rFonts w:ascii="Times New Roman" w:eastAsia="宋体" w:cs="Times New Roman" w:hAnsi="Times New Roman"/>
                  <w:b w:val="0"/>
                  <w:bCs w:val="0"/>
                  <w:color w:val="000000"/>
                  <w:sz w:val="18"/>
                  <w:szCs w:val="18"/>
                  <w:rPrChange w:id="4767" w:author="杨松华" w:date="2020-09-20T11:03:00Z">
                    <w:rPr>
                      <w:rFonts w:ascii="Cambria" w:eastAsia="宋体" w:cs="Times New Roman" w:hAnsi="Cambria"/>
                      <w:b/>
                      <w:bCs/>
                      <w:color w:val="000000"/>
                      <w:sz w:val="18"/>
                      <w:szCs w:val="18"/>
                    </w:rPr>
                  </w:rPrChange>
                </w:rPr>
                <w:t>9.56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77" w:author="杨松华" w:date="2020-09-16T14:45:00Z"/>
                <w:color w:val="000000"/>
                <w:sz w:val="18"/>
                <w:szCs w:val="18"/>
              </w:rPr>
            </w:pPr>
            <w:ins w:id="4769" w:author="杨松华" w:date="2020-09-16T14:45:00Z">
              <w:r>
                <w:rPr>
                  <w:rFonts w:ascii="Times New Roman" w:eastAsia="宋体" w:cs="Times New Roman" w:hAnsi="Times New Roman"/>
                  <w:b w:val="0"/>
                  <w:bCs w:val="0"/>
                  <w:color w:val="000000"/>
                  <w:kern w:val="0"/>
                  <w:sz w:val="18"/>
                  <w:szCs w:val="18"/>
                  <w:rPrChange w:id="4770" w:author="杨松华" w:date="2020-09-20T11:03:00Z">
                    <w:rPr>
                      <w:rFonts w:ascii="Cambria" w:eastAsia="宋体" w:cs="Times New Roman" w:hAnsi="Cambria" w:hint="eastAsia"/>
                      <w:b/>
                      <w:bCs/>
                      <w:color w:val="000000"/>
                      <w:kern w:val="0"/>
                      <w:sz w:val="18"/>
                      <w:szCs w:val="18"/>
                    </w:rPr>
                  </w:rPrChange>
                </w:rPr>
                <w:t>其中</w:t>
              </w:r>
            </w:ins>
            <w:ins w:id="4771" w:author="杨松华" w:date="2020-09-16T14:45:00Z">
              <w:r>
                <w:rPr>
                  <w:rFonts w:ascii="Times New Roman" w:eastAsia="宋体" w:cs="Times New Roman" w:hAnsi="Times New Roman"/>
                  <w:b w:val="0"/>
                  <w:bCs w:val="0"/>
                  <w:color w:val="000000"/>
                  <w:kern w:val="0"/>
                  <w:sz w:val="18"/>
                  <w:szCs w:val="18"/>
                  <w:rPrChange w:id="4772" w:author="杨松华" w:date="2020-09-20T11:03:00Z">
                    <w:rPr>
                      <w:rFonts w:ascii="Cambria" w:eastAsia="宋体" w:cs="Times New Roman" w:hAnsi="Cambria"/>
                      <w:b/>
                      <w:bCs/>
                      <w:color w:val="000000"/>
                      <w:kern w:val="0"/>
                      <w:sz w:val="18"/>
                      <w:szCs w:val="18"/>
                    </w:rPr>
                  </w:rPrChange>
                </w:rPr>
                <w:t>-</w:t>
              </w:r>
            </w:ins>
            <w:ins w:id="4773" w:author="杨松华" w:date="2020-09-16T14:45:00Z">
              <w:r>
                <w:rPr>
                  <w:rFonts w:ascii="Times New Roman" w:eastAsia="宋体" w:cs="Times New Roman" w:hAnsi="Times New Roman"/>
                  <w:b w:val="0"/>
                  <w:bCs w:val="0"/>
                  <w:color w:val="000000"/>
                  <w:kern w:val="0"/>
                  <w:sz w:val="18"/>
                  <w:szCs w:val="18"/>
                  <w:rPrChange w:id="4774" w:author="杨松华" w:date="2020-09-20T11:03:00Z">
                    <w:rPr>
                      <w:rFonts w:ascii="Cambria" w:eastAsia="宋体" w:cs="Times New Roman" w:hAnsi="Cambria" w:hint="eastAsia"/>
                      <w:b/>
                      <w:bCs/>
                      <w:color w:val="000000"/>
                      <w:kern w:val="0"/>
                      <w:sz w:val="18"/>
                      <w:szCs w:val="18"/>
                    </w:rPr>
                  </w:rPrChange>
                </w:rPr>
                <w:t>财政拨款</w:t>
              </w:r>
            </w:ins>
            <w:ins w:id="4775" w:author="杨松华" w:date="2020-09-16T14:45:00Z">
              <w:r>
                <w:rPr>
                  <w:rFonts w:ascii="Times New Roman" w:eastAsia="宋体" w:cs="Times New Roman" w:hAnsi="Times New Roman"/>
                  <w:b w:val="0"/>
                  <w:bCs w:val="0"/>
                  <w:color w:val="000000"/>
                  <w:kern w:val="0"/>
                  <w:sz w:val="18"/>
                  <w:szCs w:val="18"/>
                  <w:rPrChange w:id="4776"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80" w:author="杨松华" w:date="2020-09-16T14:45:00Z"/>
                <w:color w:val="000000"/>
                <w:sz w:val="18"/>
                <w:szCs w:val="18"/>
              </w:rPr>
            </w:pPr>
            <w:ins w:id="4778" w:author="杨松华" w:date="2020-09-16T14:46:00Z">
              <w:r>
                <w:rPr>
                  <w:rFonts w:ascii="Times New Roman" w:eastAsia="宋体" w:cs="Times New Roman" w:hAnsi="Times New Roman"/>
                  <w:b w:val="0"/>
                  <w:bCs w:val="0"/>
                  <w:color w:val="000000"/>
                  <w:sz w:val="18"/>
                  <w:szCs w:val="18"/>
                  <w:rPrChange w:id="4779" w:author="杨松华" w:date="2020-09-20T11:03:00Z">
                    <w:rPr>
                      <w:rFonts w:ascii="Cambria" w:eastAsia="宋体" w:cs="Times New Roman" w:hAnsi="Cambria"/>
                      <w:b/>
                      <w:bCs/>
                      <w:color w:val="000000"/>
                      <w:sz w:val="18"/>
                      <w:szCs w:val="18"/>
                    </w:rPr>
                  </w:rPrChange>
                </w:rPr>
                <w:t>9.56</w:t>
              </w:r>
            </w:ins>
          </w:p>
        </w:tc>
      </w:tr>
      <w:tr>
        <w:trPr>
          <w:trHeight w:val="1511"/>
          <w:ins w:id="4798" w:author="杨松华" w:date="2020-09-16T14:4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86" w:author="杨松华" w:date="2020-09-16T14:45:00Z"/>
                <w:color w:val="000000"/>
                <w:sz w:val="18"/>
                <w:szCs w:val="18"/>
              </w:rPr>
            </w:pPr>
            <w:ins w:id="4782" w:author="杨松华" w:date="2020-09-16T14:45:00Z">
              <w:r>
                <w:rPr>
                  <w:rFonts w:ascii="Times New Roman" w:eastAsia="宋体" w:cs="Times New Roman" w:hAnsi="Times New Roman"/>
                  <w:b w:val="0"/>
                  <w:bCs w:val="0"/>
                  <w:color w:val="000000"/>
                  <w:kern w:val="0"/>
                  <w:sz w:val="18"/>
                  <w:szCs w:val="18"/>
                  <w:rPrChange w:id="4783" w:author="杨松华" w:date="2020-09-20T11:03:00Z">
                    <w:rPr>
                      <w:rFonts w:ascii="Cambria" w:eastAsia="宋体" w:cs="Times New Roman" w:hAnsi="Cambria" w:hint="eastAsia"/>
                      <w:b/>
                      <w:bCs/>
                      <w:color w:val="000000"/>
                      <w:kern w:val="0"/>
                      <w:sz w:val="18"/>
                      <w:szCs w:val="18"/>
                    </w:rPr>
                  </w:rPrChange>
                </w:rPr>
                <w:t>其它资金</w:t>
              </w:r>
            </w:ins>
            <w:ins w:id="4784" w:author="杨松华" w:date="2020-09-16T14:45:00Z">
              <w:r>
                <w:rPr>
                  <w:rFonts w:ascii="Times New Roman" w:eastAsia="宋体" w:cs="Times New Roman" w:hAnsi="Times New Roman"/>
                  <w:b w:val="0"/>
                  <w:bCs w:val="0"/>
                  <w:color w:val="000000"/>
                  <w:kern w:val="0"/>
                  <w:sz w:val="18"/>
                  <w:szCs w:val="18"/>
                  <w:rPrChange w:id="4785"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789" w:author="杨松华" w:date="2020-09-16T14:45:00Z"/>
                <w:color w:val="000000"/>
                <w:sz w:val="18"/>
                <w:szCs w:val="18"/>
              </w:rPr>
            </w:pPr>
            <w:ins w:id="4787" w:author="杨松华" w:date="2020-09-16T14:45:00Z">
              <w:r>
                <w:rPr>
                  <w:rFonts w:ascii="Times New Roman" w:eastAsia="宋体" w:cs="Times New Roman" w:hAnsi="Times New Roman"/>
                  <w:b w:val="0"/>
                  <w:bCs w:val="0"/>
                  <w:color w:val="000000"/>
                  <w:sz w:val="18"/>
                  <w:szCs w:val="18"/>
                  <w:rPrChange w:id="4788" w:author="杨松华" w:date="2020-09-20T11:03:00Z">
                    <w:rPr>
                      <w:rFonts w:ascii="Cambria" w:eastAsia="宋体" w:cs="Times New Roman" w:hAnsi="Cambria"/>
                      <w:b/>
                      <w:bCs/>
                      <w:color w:val="000000"/>
                      <w:sz w:val="18"/>
                      <w:szCs w:val="18"/>
                    </w:rPr>
                  </w:rPrChange>
                </w:rPr>
                <w:t>0</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794" w:author="杨松华" w:date="2020-09-16T14:45:00Z"/>
                <w:color w:val="000000"/>
                <w:sz w:val="18"/>
                <w:szCs w:val="18"/>
              </w:rPr>
            </w:pPr>
            <w:ins w:id="4790" w:author="杨松华" w:date="2020-09-16T14:45:00Z">
              <w:r>
                <w:rPr>
                  <w:rFonts w:ascii="Times New Roman" w:eastAsia="宋体" w:cs="Times New Roman" w:hAnsi="Times New Roman"/>
                  <w:b w:val="0"/>
                  <w:bCs w:val="0"/>
                  <w:color w:val="000000"/>
                  <w:kern w:val="0"/>
                  <w:sz w:val="18"/>
                  <w:szCs w:val="18"/>
                  <w:rPrChange w:id="4791" w:author="杨松华" w:date="2020-09-20T11:03:00Z">
                    <w:rPr>
                      <w:rFonts w:ascii="Cambria" w:eastAsia="宋体" w:cs="Times New Roman" w:hAnsi="Cambria" w:hint="eastAsia"/>
                      <w:b/>
                      <w:bCs/>
                      <w:color w:val="000000"/>
                      <w:kern w:val="0"/>
                      <w:sz w:val="18"/>
                      <w:szCs w:val="18"/>
                    </w:rPr>
                  </w:rPrChange>
                </w:rPr>
                <w:t>其它资金</w:t>
              </w:r>
            </w:ins>
            <w:ins w:id="4792" w:author="杨松华" w:date="2020-09-16T14:45:00Z">
              <w:r>
                <w:rPr>
                  <w:rFonts w:ascii="Times New Roman" w:eastAsia="宋体" w:cs="Times New Roman" w:hAnsi="Times New Roman"/>
                  <w:b w:val="0"/>
                  <w:bCs w:val="0"/>
                  <w:color w:val="000000"/>
                  <w:kern w:val="0"/>
                  <w:sz w:val="18"/>
                  <w:szCs w:val="18"/>
                  <w:rPrChange w:id="4793"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val="0"/>
              <w:spacing w:line="300" w:lineRule="exact"/>
              <w:jc w:val="center"/>
              <w:outlineLvl w:val="0"/>
              <w:rPr>
                <w:ins w:id="4797" w:author="杨松华" w:date="2020-09-16T14:45:00Z"/>
                <w:color w:val="000000"/>
                <w:sz w:val="18"/>
                <w:szCs w:val="18"/>
              </w:rPr>
            </w:pPr>
            <w:ins w:id="4795" w:author="杨松华" w:date="2020-09-16T14:45:00Z">
              <w:r>
                <w:rPr>
                  <w:rFonts w:ascii="Times New Roman" w:eastAsia="宋体" w:cs="Times New Roman" w:hAnsi="Times New Roman"/>
                  <w:b w:val="0"/>
                  <w:bCs w:val="0"/>
                  <w:color w:val="000000"/>
                  <w:sz w:val="18"/>
                  <w:szCs w:val="18"/>
                  <w:rPrChange w:id="4796" w:author="杨松华" w:date="2020-09-20T11:03:00Z">
                    <w:rPr>
                      <w:rFonts w:ascii="Cambria" w:eastAsia="宋体" w:cs="Times New Roman" w:hAnsi="Cambria"/>
                      <w:b/>
                      <w:bCs/>
                      <w:color w:val="000000"/>
                      <w:sz w:val="18"/>
                      <w:szCs w:val="18"/>
                    </w:rPr>
                  </w:rPrChange>
                </w:rPr>
                <w:t>0</w:t>
              </w:r>
            </w:ins>
          </w:p>
        </w:tc>
      </w:tr>
      <w:tr>
        <w:trPr>
          <w:trHeight w:val="276"/>
          <w:ins w:id="4808" w:author="杨松华" w:date="2020-09-16T14:45: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01" w:author="杨松华" w:date="2020-09-16T14:45:00Z"/>
                <w:color w:val="000000"/>
                <w:sz w:val="18"/>
                <w:szCs w:val="18"/>
              </w:rPr>
            </w:pPr>
            <w:ins w:id="4799" w:author="杨松华" w:date="2020-09-16T14:45:00Z">
              <w:r>
                <w:rPr>
                  <w:rFonts w:ascii="Times New Roman" w:eastAsia="宋体" w:cs="Times New Roman" w:hAnsi="Times New Roman"/>
                  <w:b w:val="0"/>
                  <w:bCs w:val="0"/>
                  <w:color w:val="000000"/>
                  <w:kern w:val="0"/>
                  <w:sz w:val="18"/>
                  <w:szCs w:val="18"/>
                  <w:rPrChange w:id="4800" w:author="杨松华" w:date="2020-09-20T11:03:00Z">
                    <w:rPr>
                      <w:rFonts w:ascii="Cambria" w:eastAsia="宋体" w:cs="Times New Roman" w:hAnsi="Cambria" w:hint="eastAsia"/>
                      <w:b/>
                      <w:bCs/>
                      <w:color w:val="000000"/>
                      <w:kern w:val="0"/>
                      <w:sz w:val="18"/>
                      <w:szCs w:val="18"/>
                    </w:rPr>
                  </w:rPrChange>
                </w:rPr>
                <w:t>年度目标完成情况</w:t>
              </w:r>
            </w:ins>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04" w:author="杨松华" w:date="2020-09-16T14:45:00Z"/>
                <w:color w:val="000000"/>
                <w:sz w:val="18"/>
                <w:szCs w:val="18"/>
              </w:rPr>
            </w:pPr>
            <w:ins w:id="4802" w:author="杨松华" w:date="2020-09-16T14:45:00Z">
              <w:r>
                <w:rPr>
                  <w:rFonts w:ascii="Times New Roman" w:eastAsia="宋体" w:cs="Times New Roman" w:hAnsi="Times New Roman"/>
                  <w:b w:val="0"/>
                  <w:bCs w:val="0"/>
                  <w:color w:val="000000"/>
                  <w:kern w:val="0"/>
                  <w:sz w:val="18"/>
                  <w:szCs w:val="18"/>
                  <w:rPrChange w:id="4803" w:author="杨松华" w:date="2020-09-20T11:03:00Z">
                    <w:rPr>
                      <w:rFonts w:ascii="Cambria" w:eastAsia="宋体" w:cs="Times New Roman" w:hAnsi="Cambria" w:hint="eastAsia"/>
                      <w:b/>
                      <w:bCs/>
                      <w:color w:val="000000"/>
                      <w:kern w:val="0"/>
                      <w:sz w:val="18"/>
                      <w:szCs w:val="18"/>
                    </w:rPr>
                  </w:rPrChange>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07" w:author="杨松华" w:date="2020-09-16T14:45:00Z"/>
                <w:color w:val="000000"/>
                <w:sz w:val="18"/>
                <w:szCs w:val="18"/>
              </w:rPr>
            </w:pPr>
            <w:ins w:id="4805" w:author="杨松华" w:date="2020-09-16T14:45:00Z">
              <w:r>
                <w:rPr>
                  <w:rFonts w:ascii="Times New Roman" w:eastAsia="宋体" w:cs="Times New Roman" w:hAnsi="Times New Roman"/>
                  <w:b w:val="0"/>
                  <w:bCs w:val="0"/>
                  <w:color w:val="000000"/>
                  <w:kern w:val="0"/>
                  <w:sz w:val="18"/>
                  <w:szCs w:val="18"/>
                  <w:rPrChange w:id="4806" w:author="杨松华" w:date="2020-09-20T11:03:00Z">
                    <w:rPr>
                      <w:rFonts w:ascii="Cambria" w:eastAsia="宋体" w:cs="Times New Roman" w:hAnsi="Cambria" w:hint="eastAsia"/>
                      <w:b/>
                      <w:bCs/>
                      <w:color w:val="000000"/>
                      <w:kern w:val="0"/>
                      <w:sz w:val="18"/>
                      <w:szCs w:val="18"/>
                    </w:rPr>
                  </w:rPrChange>
                </w:rPr>
                <w:t>实际完成目标</w:t>
              </w:r>
            </w:ins>
          </w:p>
        </w:tc>
      </w:tr>
      <w:tr>
        <w:trPr>
          <w:trHeight w:val="1159"/>
          <w:ins w:id="4815" w:author="杨松华" w:date="2020-09-16T14:45: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left"/>
              <w:textAlignment w:val="center"/>
              <w:outlineLvl w:val="0"/>
              <w:rPr>
                <w:ins w:id="4811" w:author="杨松华" w:date="2020-09-16T14:45:00Z"/>
                <w:color w:val="000000"/>
                <w:sz w:val="18"/>
                <w:szCs w:val="18"/>
              </w:rPr>
            </w:pPr>
            <w:ins w:id="4809" w:author="杨松华" w:date="2020-09-16T14:47:00Z">
              <w:r>
                <w:rPr>
                  <w:rFonts w:ascii="Times New Roman" w:eastAsia="宋体" w:cs="Times New Roman" w:hAnsi="Times New Roman"/>
                  <w:b w:val="0"/>
                  <w:bCs w:val="0"/>
                  <w:color w:val="000000"/>
                  <w:sz w:val="18"/>
                  <w:szCs w:val="18"/>
                  <w:rPrChange w:id="4810" w:author="杨松华" w:date="2020-09-20T11:03:00Z">
                    <w:rPr>
                      <w:rFonts w:ascii="Cambria" w:eastAsia="宋体" w:cs="Times New Roman" w:hAnsi="Cambria" w:hint="eastAsia"/>
                      <w:b/>
                      <w:bCs/>
                      <w:color w:val="000000"/>
                      <w:sz w:val="18"/>
                      <w:szCs w:val="18"/>
                    </w:rPr>
                  </w:rPrChange>
                </w:rPr>
                <w:t>进一步推动国资国企改革，推动企业转型升级，提高国资监管工作水平等工作，加强重点项目建设、践行国企责任，大力发展混合所有制，盘活固定资产，国有资产做大做强，保值增值</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814" w:author="杨松华" w:date="2020-09-16T14:45:00Z"/>
                <w:color w:val="000000"/>
                <w:sz w:val="18"/>
                <w:szCs w:val="18"/>
              </w:rPr>
            </w:pPr>
            <w:ins w:id="4812" w:author="杨松华" w:date="2020-09-16T14:47:00Z">
              <w:r>
                <w:rPr>
                  <w:rFonts w:ascii="Times New Roman" w:eastAsia="宋体" w:cs="Times New Roman" w:hAnsi="Times New Roman"/>
                  <w:b w:val="0"/>
                  <w:bCs w:val="0"/>
                  <w:sz w:val="18"/>
                  <w:szCs w:val="18"/>
                  <w:rPrChange w:id="4813" w:author="杨松华" w:date="2020-09-20T11:03:00Z">
                    <w:rPr>
                      <w:rFonts w:ascii="Cambria" w:eastAsia="宋体" w:cs="Times New Roman" w:hAnsi="Cambria" w:hint="eastAsia"/>
                      <w:b/>
                      <w:bCs/>
                      <w:sz w:val="18"/>
                      <w:szCs w:val="18"/>
                    </w:rPr>
                  </w:rPrChange>
                </w:rPr>
                <w:t>全面完成各项目标任务</w:t>
              </w:r>
            </w:ins>
          </w:p>
        </w:tc>
      </w:tr>
      <w:tr>
        <w:trPr>
          <w:trHeight w:val="1042"/>
          <w:ins w:id="4846" w:author="杨松华" w:date="2020-09-16T14:45:00Z"/>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18" w:author="杨松华" w:date="2020-09-16T14:45:00Z"/>
                <w:color w:val="000000"/>
                <w:sz w:val="18"/>
                <w:szCs w:val="18"/>
              </w:rPr>
            </w:pPr>
            <w:ins w:id="4816" w:author="杨松华" w:date="2020-09-16T14:45:00Z">
              <w:r>
                <w:rPr>
                  <w:rFonts w:ascii="Times New Roman" w:eastAsia="宋体" w:cs="Times New Roman" w:hAnsi="Times New Roman"/>
                  <w:b w:val="0"/>
                  <w:bCs w:val="0"/>
                  <w:color w:val="000000"/>
                  <w:sz w:val="18"/>
                  <w:szCs w:val="18"/>
                  <w:rPrChange w:id="4817" w:author="杨松华" w:date="2020-09-20T11:03:00Z">
                    <w:rPr>
                      <w:rFonts w:ascii="Cambria" w:eastAsia="宋体" w:cs="Times New Roman" w:hAnsi="Cambria" w:hint="eastAsia"/>
                      <w:b/>
                      <w:bCs/>
                      <w:color w:val="000000"/>
                      <w:sz w:val="18"/>
                      <w:szCs w:val="18"/>
                    </w:rPr>
                  </w:rPrChange>
                </w:rPr>
                <w:t>绩效指标完成情况</w:t>
              </w:r>
            </w:ins>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21" w:author="杨松华" w:date="2020-09-16T14:45:00Z"/>
                <w:color w:val="000000"/>
                <w:sz w:val="18"/>
                <w:szCs w:val="18"/>
              </w:rPr>
            </w:pPr>
            <w:ins w:id="4819" w:author="杨松华" w:date="2020-09-16T14:45:00Z">
              <w:r>
                <w:rPr>
                  <w:rFonts w:ascii="Times New Roman" w:eastAsia="宋体" w:cs="Times New Roman" w:hAnsi="Times New Roman"/>
                  <w:b w:val="0"/>
                  <w:bCs w:val="0"/>
                  <w:color w:val="000000"/>
                  <w:kern w:val="0"/>
                  <w:sz w:val="18"/>
                  <w:szCs w:val="18"/>
                  <w:rPrChange w:id="4820" w:author="杨松华" w:date="2020-09-20T11:03:00Z">
                    <w:rPr>
                      <w:rFonts w:ascii="Cambria" w:eastAsia="宋体" w:cs="Times New Roman" w:hAnsi="Cambria" w:hint="eastAsia"/>
                      <w:b/>
                      <w:bCs/>
                      <w:color w:val="000000"/>
                      <w:kern w:val="0"/>
                      <w:sz w:val="18"/>
                      <w:szCs w:val="18"/>
                    </w:rPr>
                  </w:rPrChange>
                </w:rPr>
                <w:t>一级指标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24" w:author="杨松华" w:date="2020-09-16T14:45:00Z"/>
                <w:color w:val="000000"/>
                <w:sz w:val="18"/>
                <w:szCs w:val="18"/>
              </w:rPr>
            </w:pPr>
            <w:ins w:id="4822" w:author="杨松华" w:date="2020-09-16T14:45:00Z">
              <w:r>
                <w:rPr>
                  <w:rFonts w:ascii="Times New Roman" w:eastAsia="宋体" w:cs="Times New Roman" w:hAnsi="Times New Roman"/>
                  <w:b w:val="0"/>
                  <w:bCs w:val="0"/>
                  <w:color w:val="000000"/>
                  <w:kern w:val="0"/>
                  <w:sz w:val="18"/>
                  <w:szCs w:val="18"/>
                  <w:rPrChange w:id="4823" w:author="杨松华" w:date="2020-09-20T11:03:00Z">
                    <w:rPr>
                      <w:rFonts w:ascii="Cambria" w:eastAsia="宋体" w:cs="Times New Roman" w:hAnsi="Cambria" w:hint="eastAsia"/>
                      <w:b/>
                      <w:bCs/>
                      <w:color w:val="000000"/>
                      <w:kern w:val="0"/>
                      <w:sz w:val="18"/>
                      <w:szCs w:val="18"/>
                    </w:rPr>
                  </w:rPrChange>
                </w:rPr>
                <w:t>二级指标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27" w:author="杨松华" w:date="2020-09-16T14:45:00Z"/>
                <w:color w:val="000000"/>
                <w:sz w:val="18"/>
                <w:szCs w:val="18"/>
              </w:rPr>
            </w:pPr>
            <w:ins w:id="4825" w:author="杨松华" w:date="2020-09-16T14:45:00Z">
              <w:r>
                <w:rPr>
                  <w:rFonts w:ascii="Times New Roman" w:eastAsia="宋体" w:cs="Times New Roman" w:hAnsi="Times New Roman"/>
                  <w:b w:val="0"/>
                  <w:bCs w:val="0"/>
                  <w:color w:val="000000"/>
                  <w:kern w:val="0"/>
                  <w:sz w:val="18"/>
                  <w:szCs w:val="18"/>
                  <w:rPrChange w:id="4826" w:author="杨松华" w:date="2020-09-20T11:03:00Z">
                    <w:rPr>
                      <w:rFonts w:ascii="Cambria" w:eastAsia="宋体" w:cs="Times New Roman" w:hAnsi="Cambria" w:hint="eastAsia"/>
                      <w:b/>
                      <w:bCs/>
                      <w:color w:val="000000"/>
                      <w:kern w:val="0"/>
                      <w:sz w:val="18"/>
                      <w:szCs w:val="18"/>
                    </w:rPr>
                  </w:rPrChange>
                </w:rPr>
                <w:t>三级指标</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36" w:author="杨松华" w:date="2020-09-16T14:45:00Z"/>
                <w:color w:val="000000"/>
                <w:sz w:val="18"/>
                <w:szCs w:val="18"/>
              </w:rPr>
            </w:pPr>
            <w:ins w:id="4828" w:author="杨松华" w:date="2020-09-16T14:45:00Z">
              <w:r>
                <w:rPr>
                  <w:rFonts w:ascii="Times New Roman" w:eastAsia="宋体" w:cs="Times New Roman" w:hAnsi="Times New Roman"/>
                  <w:b w:val="0"/>
                  <w:bCs w:val="0"/>
                  <w:color w:val="000000"/>
                  <w:kern w:val="0"/>
                  <w:sz w:val="18"/>
                  <w:szCs w:val="18"/>
                  <w:rPrChange w:id="4829" w:author="杨松华" w:date="2020-09-20T11:03:00Z">
                    <w:rPr>
                      <w:rFonts w:ascii="Cambria" w:eastAsia="宋体" w:cs="Times New Roman" w:hAnsi="Cambria" w:hint="eastAsia"/>
                      <w:b/>
                      <w:bCs/>
                      <w:color w:val="000000"/>
                      <w:kern w:val="0"/>
                      <w:sz w:val="18"/>
                      <w:szCs w:val="18"/>
                    </w:rPr>
                  </w:rPrChange>
                </w:rPr>
                <w:t>预期指标值</w:t>
              </w:r>
            </w:ins>
            <w:ins w:id="4830" w:author="杨松华" w:date="2020-09-16T14:45:00Z">
              <w:r>
                <w:rPr>
                  <w:rFonts w:ascii="Times New Roman" w:eastAsia="宋体" w:cs="Times New Roman" w:hAnsi="Times New Roman"/>
                  <w:b w:val="0"/>
                  <w:bCs w:val="0"/>
                  <w:color w:val="000000"/>
                  <w:kern w:val="0"/>
                  <w:sz w:val="18"/>
                  <w:szCs w:val="18"/>
                  <w:rPrChange w:id="4831" w:author="杨松华" w:date="2020-09-20T11:03:00Z">
                    <w:rPr>
                      <w:rFonts w:ascii="Cambria" w:eastAsia="宋体" w:cs="Times New Roman" w:hAnsi="Cambria"/>
                      <w:b/>
                      <w:bCs/>
                      <w:color w:val="000000"/>
                      <w:kern w:val="0"/>
                      <w:sz w:val="18"/>
                      <w:szCs w:val="18"/>
                    </w:rPr>
                  </w:rPrChange>
                </w:rPr>
                <w:t>(</w:t>
              </w:r>
            </w:ins>
            <w:ins w:id="4832" w:author="杨松华" w:date="2020-09-16T14:45:00Z">
              <w:r>
                <w:rPr>
                  <w:rFonts w:ascii="Times New Roman" w:eastAsia="宋体" w:cs="Times New Roman" w:hAnsi="Times New Roman"/>
                  <w:b w:val="0"/>
                  <w:bCs w:val="0"/>
                  <w:color w:val="000000"/>
                  <w:kern w:val="0"/>
                  <w:sz w:val="18"/>
                  <w:szCs w:val="18"/>
                  <w:rPrChange w:id="4833" w:author="杨松华" w:date="2020-09-20T11:03:00Z">
                    <w:rPr>
                      <w:rFonts w:ascii="Cambria" w:eastAsia="宋体" w:cs="Times New Roman" w:hAnsi="Cambria" w:hint="eastAsia"/>
                      <w:b/>
                      <w:bCs/>
                      <w:color w:val="000000"/>
                      <w:kern w:val="0"/>
                      <w:sz w:val="18"/>
                      <w:szCs w:val="18"/>
                    </w:rPr>
                  </w:rPrChange>
                </w:rPr>
                <w:t>包含数字及文字描述</w:t>
              </w:r>
            </w:ins>
            <w:ins w:id="4834" w:author="杨松华" w:date="2020-09-16T14:45:00Z">
              <w:r>
                <w:rPr>
                  <w:rFonts w:ascii="Times New Roman" w:eastAsia="宋体" w:cs="Times New Roman" w:hAnsi="Times New Roman"/>
                  <w:b w:val="0"/>
                  <w:bCs w:val="0"/>
                  <w:color w:val="000000"/>
                  <w:kern w:val="0"/>
                  <w:sz w:val="18"/>
                  <w:szCs w:val="18"/>
                  <w:rPrChange w:id="4835"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45" w:author="杨松华" w:date="2020-09-16T14:45:00Z"/>
                <w:color w:val="000000"/>
                <w:sz w:val="18"/>
                <w:szCs w:val="18"/>
              </w:rPr>
            </w:pPr>
            <w:ins w:id="4837" w:author="杨松华" w:date="2020-09-16T14:45:00Z">
              <w:r>
                <w:rPr>
                  <w:rFonts w:ascii="Times New Roman" w:eastAsia="宋体" w:cs="Times New Roman" w:hAnsi="Times New Roman"/>
                  <w:b w:val="0"/>
                  <w:bCs w:val="0"/>
                  <w:color w:val="000000"/>
                  <w:kern w:val="0"/>
                  <w:sz w:val="18"/>
                  <w:szCs w:val="18"/>
                  <w:rPrChange w:id="4838" w:author="杨松华" w:date="2020-09-20T11:03:00Z">
                    <w:rPr>
                      <w:rFonts w:ascii="Cambria" w:eastAsia="宋体" w:cs="Times New Roman" w:hAnsi="Cambria" w:hint="eastAsia"/>
                      <w:b/>
                      <w:bCs/>
                      <w:color w:val="000000"/>
                      <w:kern w:val="0"/>
                      <w:sz w:val="18"/>
                      <w:szCs w:val="18"/>
                    </w:rPr>
                  </w:rPrChange>
                </w:rPr>
                <w:t>实际完成指标值</w:t>
              </w:r>
            </w:ins>
            <w:ins w:id="4839" w:author="杨松华" w:date="2020-09-16T14:45:00Z">
              <w:r>
                <w:rPr>
                  <w:rFonts w:ascii="Times New Roman" w:eastAsia="宋体" w:cs="Times New Roman" w:hAnsi="Times New Roman"/>
                  <w:b w:val="0"/>
                  <w:bCs w:val="0"/>
                  <w:color w:val="000000"/>
                  <w:kern w:val="0"/>
                  <w:sz w:val="18"/>
                  <w:szCs w:val="18"/>
                  <w:rPrChange w:id="4840" w:author="杨松华" w:date="2020-09-20T11:03:00Z">
                    <w:rPr>
                      <w:rFonts w:ascii="Cambria" w:eastAsia="宋体" w:cs="Times New Roman" w:hAnsi="Cambria"/>
                      <w:b/>
                      <w:bCs/>
                      <w:color w:val="000000"/>
                      <w:kern w:val="0"/>
                      <w:sz w:val="18"/>
                      <w:szCs w:val="18"/>
                    </w:rPr>
                  </w:rPrChange>
                </w:rPr>
                <w:t>(</w:t>
              </w:r>
            </w:ins>
            <w:ins w:id="4841" w:author="杨松华" w:date="2020-09-16T14:45:00Z">
              <w:r>
                <w:rPr>
                  <w:rFonts w:ascii="Times New Roman" w:eastAsia="宋体" w:cs="Times New Roman" w:hAnsi="Times New Roman"/>
                  <w:b w:val="0"/>
                  <w:bCs w:val="0"/>
                  <w:color w:val="000000"/>
                  <w:kern w:val="0"/>
                  <w:sz w:val="18"/>
                  <w:szCs w:val="18"/>
                  <w:rPrChange w:id="4842" w:author="杨松华" w:date="2020-09-20T11:03:00Z">
                    <w:rPr>
                      <w:rFonts w:ascii="Cambria" w:eastAsia="宋体" w:cs="Times New Roman" w:hAnsi="Cambria" w:hint="eastAsia"/>
                      <w:b/>
                      <w:bCs/>
                      <w:color w:val="000000"/>
                      <w:kern w:val="0"/>
                      <w:sz w:val="18"/>
                      <w:szCs w:val="18"/>
                    </w:rPr>
                  </w:rPrChange>
                </w:rPr>
                <w:t>包含数字及文字描述</w:t>
              </w:r>
            </w:ins>
            <w:ins w:id="4843" w:author="杨松华" w:date="2020-09-16T14:45:00Z">
              <w:r>
                <w:rPr>
                  <w:rFonts w:ascii="Times New Roman" w:eastAsia="宋体" w:cs="Times New Roman" w:hAnsi="Times New Roman"/>
                  <w:b w:val="0"/>
                  <w:bCs w:val="0"/>
                  <w:color w:val="000000"/>
                  <w:kern w:val="0"/>
                  <w:sz w:val="18"/>
                  <w:szCs w:val="18"/>
                  <w:rPrChange w:id="4844" w:author="杨松华" w:date="2020-09-20T11:03:00Z">
                    <w:rPr>
                      <w:rFonts w:ascii="Cambria" w:eastAsia="宋体" w:cs="Times New Roman" w:hAnsi="Cambria"/>
                      <w:b/>
                      <w:bCs/>
                      <w:color w:val="000000"/>
                      <w:kern w:val="0"/>
                      <w:sz w:val="18"/>
                      <w:szCs w:val="18"/>
                    </w:rPr>
                  </w:rPrChange>
                </w:rPr>
                <w:t>)</w:t>
              </w:r>
            </w:ins>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847" w:author="杨松华" w:date="2020-09-20T11:03:00Z">
                  <w:rPr>
                    <w:rFonts w:ascii="Cambria" w:eastAsia="宋体" w:cs="Times New Roman" w:hAnsi="Cambria" w:hint="eastAsia"/>
                    <w:b/>
                    <w:bCs/>
                    <w:color w:val="000000"/>
                    <w:kern w:val="0"/>
                    <w:sz w:val="18"/>
                    <w:szCs w:val="18"/>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848" w:author="杨松华" w:date="2020-09-20T11:03:00Z">
                  <w:rPr>
                    <w:rFonts w:ascii="Cambria" w:eastAsia="宋体" w:cs="Times New Roman" w:hAnsi="Cambria" w:hint="eastAsia"/>
                    <w:b/>
                    <w:bCs/>
                    <w:color w:val="000000"/>
                    <w:sz w:val="18"/>
                    <w:szCs w:val="18"/>
                  </w:rPr>
                </w:rPrChange>
              </w:rPr>
              <w:t>数量指标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49" w:author="杨松华" w:date="2020-09-20T11:03:00Z">
                  <w:rPr>
                    <w:rFonts w:ascii="宋体" w:eastAsia="宋体" w:cs="宋体" w:hint="eastAsia"/>
                    <w:b/>
                    <w:bCs/>
                    <w:kern w:val="0"/>
                    <w:sz w:val="20"/>
                    <w:szCs w:val="20"/>
                  </w:rPr>
                </w:rPrChange>
              </w:rPr>
              <w:t>学习考察、培训</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50" w:author="杨松华" w:date="2020-09-20T11:03:00Z">
                  <w:rPr>
                    <w:rFonts w:ascii="宋体" w:eastAsia="宋体" w:cs="宋体" w:hint="eastAsia"/>
                    <w:b/>
                    <w:bCs/>
                    <w:kern w:val="0"/>
                    <w:sz w:val="20"/>
                    <w:szCs w:val="20"/>
                  </w:rPr>
                </w:rPrChange>
              </w:rPr>
              <w:t>学习考察</w:t>
            </w:r>
            <w:r>
              <w:rPr>
                <w:rFonts w:ascii="Times New Roman" w:eastAsia="宋体" w:cs="Times New Roman" w:hAnsi="Times New Roman"/>
                <w:b w:val="0"/>
                <w:bCs w:val="0"/>
                <w:kern w:val="0"/>
                <w:sz w:val="20"/>
                <w:szCs w:val="20"/>
                <w:rPrChange w:id="4851" w:author="杨松华" w:date="2020-09-20T11:03:00Z">
                  <w:rPr>
                    <w:rFonts w:ascii="宋体" w:eastAsia="宋体" w:cs="宋体"/>
                    <w:b/>
                    <w:bCs/>
                    <w:kern w:val="0"/>
                    <w:sz w:val="20"/>
                    <w:szCs w:val="20"/>
                  </w:rPr>
                </w:rPrChange>
              </w:rPr>
              <w:t>7</w:t>
            </w:r>
            <w:r>
              <w:rPr>
                <w:rFonts w:ascii="Times New Roman" w:eastAsia="宋体" w:cs="Times New Roman" w:hAnsi="Times New Roman"/>
                <w:b w:val="0"/>
                <w:bCs w:val="0"/>
                <w:kern w:val="0"/>
                <w:sz w:val="20"/>
                <w:szCs w:val="20"/>
                <w:rPrChange w:id="4852" w:author="杨松华" w:date="2020-09-20T11:03:00Z">
                  <w:rPr>
                    <w:rFonts w:ascii="宋体" w:eastAsia="宋体" w:cs="宋体" w:hint="eastAsia"/>
                    <w:b/>
                    <w:bCs/>
                    <w:kern w:val="0"/>
                    <w:sz w:val="20"/>
                    <w:szCs w:val="20"/>
                  </w:rPr>
                </w:rPrChange>
              </w:rPr>
              <w:t>次，</w:t>
            </w:r>
            <w:r>
              <w:rPr>
                <w:rFonts w:ascii="Times New Roman" w:eastAsia="宋体" w:cs="Times New Roman" w:hAnsi="Times New Roman"/>
                <w:b w:val="0"/>
                <w:bCs w:val="0"/>
                <w:kern w:val="0"/>
                <w:sz w:val="20"/>
                <w:szCs w:val="20"/>
                <w:rPrChange w:id="4853" w:author="杨松华" w:date="2020-09-20T11:03:00Z">
                  <w:rPr>
                    <w:rFonts w:ascii="宋体" w:eastAsia="宋体" w:cs="宋体"/>
                    <w:b/>
                    <w:bCs/>
                    <w:kern w:val="0"/>
                    <w:sz w:val="20"/>
                    <w:szCs w:val="20"/>
                  </w:rPr>
                </w:rPrChange>
              </w:rPr>
              <w:t>12</w:t>
            </w:r>
            <w:r>
              <w:rPr>
                <w:rFonts w:ascii="Times New Roman" w:eastAsia="宋体" w:cs="Times New Roman" w:hAnsi="Times New Roman"/>
                <w:b w:val="0"/>
                <w:bCs w:val="0"/>
                <w:kern w:val="0"/>
                <w:sz w:val="20"/>
                <w:szCs w:val="20"/>
                <w:rPrChange w:id="4854" w:author="杨松华" w:date="2020-09-20T11:03:00Z">
                  <w:rPr>
                    <w:rFonts w:ascii="宋体" w:eastAsia="宋体" w:cs="宋体" w:hint="eastAsia"/>
                    <w:b/>
                    <w:bCs/>
                    <w:kern w:val="0"/>
                    <w:sz w:val="20"/>
                    <w:szCs w:val="20"/>
                  </w:rPr>
                </w:rPrChange>
              </w:rPr>
              <w:t>人次</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55" w:author="杨松华" w:date="2020-09-20T11:03:00Z">
                  <w:rPr>
                    <w:rFonts w:ascii="宋体" w:eastAsia="宋体" w:cs="宋体" w:hint="eastAsia"/>
                    <w:b/>
                    <w:bCs/>
                    <w:kern w:val="0"/>
                    <w:sz w:val="20"/>
                    <w:szCs w:val="20"/>
                  </w:rPr>
                </w:rPrChange>
              </w:rPr>
              <w:t>学习考察</w:t>
            </w:r>
            <w:r>
              <w:rPr>
                <w:rFonts w:ascii="Times New Roman" w:eastAsia="宋体" w:cs="Times New Roman" w:hAnsi="Times New Roman"/>
                <w:b w:val="0"/>
                <w:bCs w:val="0"/>
                <w:kern w:val="0"/>
                <w:sz w:val="20"/>
                <w:szCs w:val="20"/>
                <w:rPrChange w:id="4856" w:author="杨松华" w:date="2020-09-20T11:03:00Z">
                  <w:rPr>
                    <w:rFonts w:ascii="宋体" w:eastAsia="宋体" w:cs="宋体"/>
                    <w:b/>
                    <w:bCs/>
                    <w:kern w:val="0"/>
                    <w:sz w:val="20"/>
                    <w:szCs w:val="20"/>
                  </w:rPr>
                </w:rPrChange>
              </w:rPr>
              <w:t>7</w:t>
            </w:r>
            <w:r>
              <w:rPr>
                <w:rFonts w:ascii="Times New Roman" w:eastAsia="宋体" w:cs="Times New Roman" w:hAnsi="Times New Roman"/>
                <w:b w:val="0"/>
                <w:bCs w:val="0"/>
                <w:kern w:val="0"/>
                <w:sz w:val="20"/>
                <w:szCs w:val="20"/>
                <w:rPrChange w:id="4857" w:author="杨松华" w:date="2020-09-20T11:03:00Z">
                  <w:rPr>
                    <w:rFonts w:ascii="宋体" w:eastAsia="宋体" w:cs="宋体" w:hint="eastAsia"/>
                    <w:b/>
                    <w:bCs/>
                    <w:kern w:val="0"/>
                    <w:sz w:val="20"/>
                    <w:szCs w:val="20"/>
                  </w:rPr>
                </w:rPrChange>
              </w:rPr>
              <w:t>次</w:t>
            </w:r>
            <w:r>
              <w:rPr>
                <w:rFonts w:ascii="Times New Roman" w:eastAsia="宋体" w:cs="Times New Roman" w:hAnsi="Times New Roman"/>
                <w:b w:val="0"/>
                <w:bCs w:val="0"/>
                <w:kern w:val="0"/>
                <w:sz w:val="20"/>
                <w:szCs w:val="20"/>
                <w:rPrChange w:id="4858" w:author="杨松华" w:date="2020-09-20T11:03:00Z">
                  <w:rPr>
                    <w:rFonts w:ascii="宋体" w:eastAsia="宋体" w:cs="宋体"/>
                    <w:b/>
                    <w:bCs/>
                    <w:kern w:val="0"/>
                    <w:sz w:val="20"/>
                    <w:szCs w:val="20"/>
                  </w:rPr>
                </w:rPrChange>
              </w:rPr>
              <w:t>12</w:t>
            </w:r>
            <w:r>
              <w:rPr>
                <w:rFonts w:ascii="Times New Roman" w:eastAsia="宋体" w:cs="Times New Roman" w:hAnsi="Times New Roman"/>
                <w:b w:val="0"/>
                <w:bCs w:val="0"/>
                <w:kern w:val="0"/>
                <w:sz w:val="20"/>
                <w:szCs w:val="20"/>
                <w:rPrChange w:id="4859" w:author="杨松华" w:date="2020-09-20T11:03:00Z">
                  <w:rPr>
                    <w:rFonts w:ascii="宋体" w:eastAsia="宋体" w:cs="宋体" w:hint="eastAsia"/>
                    <w:b/>
                    <w:bCs/>
                    <w:kern w:val="0"/>
                    <w:sz w:val="20"/>
                    <w:szCs w:val="20"/>
                  </w:rPr>
                </w:rPrChange>
              </w:rPr>
              <w:t>人次</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60" w:author="杨松华" w:date="2020-09-20T11:03:00Z">
                  <w:rPr>
                    <w:rFonts w:ascii="宋体" w:eastAsia="宋体" w:cs="宋体" w:hint="eastAsia"/>
                    <w:b/>
                    <w:bCs/>
                    <w:kern w:val="0"/>
                    <w:sz w:val="20"/>
                    <w:szCs w:val="20"/>
                  </w:rPr>
                </w:rPrChange>
              </w:rPr>
              <w:t>业务委托</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61" w:author="杨松华" w:date="2020-09-20T11:03:00Z">
                  <w:rPr>
                    <w:rFonts w:ascii="宋体" w:eastAsia="宋体" w:cs="宋体" w:hint="eastAsia"/>
                    <w:b/>
                    <w:bCs/>
                    <w:kern w:val="0"/>
                    <w:sz w:val="20"/>
                    <w:szCs w:val="20"/>
                  </w:rPr>
                </w:rPrChange>
              </w:rPr>
              <w:t>工作需要委托</w:t>
            </w:r>
            <w:r>
              <w:rPr>
                <w:rFonts w:ascii="Times New Roman" w:eastAsia="宋体" w:cs="Times New Roman" w:hAnsi="Times New Roman"/>
                <w:b w:val="0"/>
                <w:bCs w:val="0"/>
                <w:kern w:val="0"/>
                <w:sz w:val="20"/>
                <w:szCs w:val="20"/>
                <w:rPrChange w:id="4862"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63" w:author="杨松华" w:date="2020-09-20T11:03:00Z">
                  <w:rPr>
                    <w:rFonts w:ascii="宋体" w:eastAsia="宋体" w:cs="宋体" w:hint="eastAsia"/>
                    <w:b/>
                    <w:bCs/>
                    <w:kern w:val="0"/>
                    <w:sz w:val="20"/>
                    <w:szCs w:val="20"/>
                  </w:rPr>
                </w:rPrChange>
              </w:rPr>
              <w:t>家服务公司</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64" w:author="杨松华" w:date="2020-09-20T11:03:00Z">
                  <w:rPr>
                    <w:rFonts w:ascii="宋体" w:eastAsia="宋体" w:cs="宋体" w:hint="eastAsia"/>
                    <w:b/>
                    <w:bCs/>
                    <w:kern w:val="0"/>
                    <w:sz w:val="20"/>
                    <w:szCs w:val="20"/>
                  </w:rPr>
                </w:rPrChange>
              </w:rPr>
              <w:t>委托</w:t>
            </w:r>
            <w:r>
              <w:rPr>
                <w:rFonts w:ascii="Times New Roman" w:eastAsia="宋体" w:cs="Times New Roman" w:hAnsi="Times New Roman"/>
                <w:b w:val="0"/>
                <w:bCs w:val="0"/>
                <w:kern w:val="0"/>
                <w:sz w:val="20"/>
                <w:szCs w:val="20"/>
                <w:rPrChange w:id="4865"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66" w:author="杨松华" w:date="2020-09-20T11:03:00Z">
                  <w:rPr>
                    <w:rFonts w:ascii="宋体" w:eastAsia="宋体" w:cs="宋体" w:hint="eastAsia"/>
                    <w:b/>
                    <w:bCs/>
                    <w:kern w:val="0"/>
                    <w:sz w:val="20"/>
                    <w:szCs w:val="20"/>
                  </w:rPr>
                </w:rPrChange>
              </w:rPr>
              <w:t>家服务公司</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67" w:author="杨松华" w:date="2020-09-20T11:03:00Z">
                  <w:rPr>
                    <w:rFonts w:ascii="宋体" w:eastAsia="宋体" w:cs="宋体" w:hint="eastAsia"/>
                    <w:b/>
                    <w:bCs/>
                    <w:kern w:val="0"/>
                    <w:sz w:val="20"/>
                    <w:szCs w:val="20"/>
                  </w:rPr>
                </w:rPrChange>
              </w:rPr>
              <w:t>办公用品保障（政府采购）</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68" w:author="杨松华" w:date="2020-09-20T11:03:00Z">
                  <w:rPr>
                    <w:rFonts w:ascii="宋体" w:eastAsia="宋体" w:cs="宋体" w:hint="eastAsia"/>
                    <w:b/>
                    <w:bCs/>
                    <w:kern w:val="0"/>
                    <w:sz w:val="20"/>
                    <w:szCs w:val="20"/>
                  </w:rPr>
                </w:rPrChange>
              </w:rPr>
              <w:t>台式电脑</w:t>
            </w:r>
            <w:r>
              <w:rPr>
                <w:rFonts w:ascii="Times New Roman" w:eastAsia="宋体" w:cs="Times New Roman" w:hAnsi="Times New Roman"/>
                <w:b w:val="0"/>
                <w:bCs w:val="0"/>
                <w:kern w:val="0"/>
                <w:sz w:val="20"/>
                <w:szCs w:val="20"/>
                <w:rPrChange w:id="4869" w:author="杨松华" w:date="2020-09-20T11:03:00Z">
                  <w:rPr>
                    <w:rFonts w:ascii="宋体" w:eastAsia="宋体" w:cs="宋体"/>
                    <w:b/>
                    <w:bCs/>
                    <w:kern w:val="0"/>
                    <w:sz w:val="20"/>
                    <w:szCs w:val="20"/>
                  </w:rPr>
                </w:rPrChange>
              </w:rPr>
              <w:t>3</w:t>
            </w:r>
            <w:r>
              <w:rPr>
                <w:rFonts w:ascii="Times New Roman" w:eastAsia="宋体" w:cs="Times New Roman" w:hAnsi="Times New Roman"/>
                <w:b w:val="0"/>
                <w:bCs w:val="0"/>
                <w:kern w:val="0"/>
                <w:sz w:val="20"/>
                <w:szCs w:val="20"/>
                <w:rPrChange w:id="4870" w:author="杨松华" w:date="2020-09-20T11:03:00Z">
                  <w:rPr>
                    <w:rFonts w:ascii="宋体" w:eastAsia="宋体" w:cs="宋体" w:hint="eastAsia"/>
                    <w:b/>
                    <w:bCs/>
                    <w:kern w:val="0"/>
                    <w:sz w:val="20"/>
                    <w:szCs w:val="20"/>
                  </w:rPr>
                </w:rPrChange>
              </w:rPr>
              <w:t>台，笔记一电脑</w:t>
            </w:r>
            <w:r>
              <w:rPr>
                <w:rFonts w:ascii="Times New Roman" w:eastAsia="宋体" w:cs="Times New Roman" w:hAnsi="Times New Roman"/>
                <w:b w:val="0"/>
                <w:bCs w:val="0"/>
                <w:kern w:val="0"/>
                <w:sz w:val="20"/>
                <w:szCs w:val="20"/>
                <w:rPrChange w:id="4871"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72" w:author="杨松华" w:date="2020-09-20T11:03:00Z">
                  <w:rPr>
                    <w:rFonts w:ascii="宋体" w:eastAsia="宋体" w:cs="宋体" w:hint="eastAsia"/>
                    <w:b/>
                    <w:bCs/>
                    <w:kern w:val="0"/>
                    <w:sz w:val="20"/>
                    <w:szCs w:val="20"/>
                  </w:rPr>
                </w:rPrChange>
              </w:rPr>
              <w:t>台，扫描议</w:t>
            </w:r>
            <w:r>
              <w:rPr>
                <w:rFonts w:ascii="Times New Roman" w:eastAsia="宋体" w:cs="Times New Roman" w:hAnsi="Times New Roman"/>
                <w:b w:val="0"/>
                <w:bCs w:val="0"/>
                <w:kern w:val="0"/>
                <w:sz w:val="20"/>
                <w:szCs w:val="20"/>
                <w:rPrChange w:id="4873"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74" w:author="杨松华" w:date="2020-09-20T11:03:00Z">
                  <w:rPr>
                    <w:rFonts w:ascii="宋体" w:eastAsia="宋体" w:cs="宋体" w:hint="eastAsia"/>
                    <w:b/>
                    <w:bCs/>
                    <w:kern w:val="0"/>
                    <w:sz w:val="20"/>
                    <w:szCs w:val="20"/>
                  </w:rPr>
                </w:rPrChange>
              </w:rPr>
              <w:t>台，打印机</w:t>
            </w:r>
            <w:r>
              <w:rPr>
                <w:rFonts w:ascii="Times New Roman" w:eastAsia="宋体" w:cs="Times New Roman" w:hAnsi="Times New Roman"/>
                <w:b w:val="0"/>
                <w:bCs w:val="0"/>
                <w:kern w:val="0"/>
                <w:sz w:val="20"/>
                <w:szCs w:val="20"/>
                <w:rPrChange w:id="4875"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76" w:author="杨松华" w:date="2020-09-20T11:03:00Z">
                  <w:rPr>
                    <w:rFonts w:ascii="宋体" w:eastAsia="宋体" w:cs="宋体" w:hint="eastAsia"/>
                    <w:b/>
                    <w:bCs/>
                    <w:kern w:val="0"/>
                    <w:sz w:val="20"/>
                    <w:szCs w:val="20"/>
                  </w:rPr>
                </w:rPrChange>
              </w:rPr>
              <w:t>台</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77" w:author="杨松华" w:date="2020-09-20T11:03:00Z">
                  <w:rPr>
                    <w:rFonts w:ascii="宋体" w:eastAsia="宋体" w:cs="宋体" w:hint="eastAsia"/>
                    <w:b/>
                    <w:bCs/>
                    <w:kern w:val="0"/>
                    <w:sz w:val="20"/>
                    <w:szCs w:val="20"/>
                  </w:rPr>
                </w:rPrChange>
              </w:rPr>
              <w:t>台式电脑</w:t>
            </w:r>
            <w:r>
              <w:rPr>
                <w:rFonts w:ascii="Times New Roman" w:eastAsia="宋体" w:cs="Times New Roman" w:hAnsi="Times New Roman"/>
                <w:b w:val="0"/>
                <w:bCs w:val="0"/>
                <w:kern w:val="0"/>
                <w:sz w:val="20"/>
                <w:szCs w:val="20"/>
                <w:rPrChange w:id="4878" w:author="杨松华" w:date="2020-09-20T11:03:00Z">
                  <w:rPr>
                    <w:rFonts w:ascii="宋体" w:eastAsia="宋体" w:cs="宋体"/>
                    <w:b/>
                    <w:bCs/>
                    <w:kern w:val="0"/>
                    <w:sz w:val="20"/>
                    <w:szCs w:val="20"/>
                  </w:rPr>
                </w:rPrChange>
              </w:rPr>
              <w:t>3</w:t>
            </w:r>
            <w:r>
              <w:rPr>
                <w:rFonts w:ascii="Times New Roman" w:eastAsia="宋体" w:cs="Times New Roman" w:hAnsi="Times New Roman"/>
                <w:b w:val="0"/>
                <w:bCs w:val="0"/>
                <w:kern w:val="0"/>
                <w:sz w:val="20"/>
                <w:szCs w:val="20"/>
                <w:rPrChange w:id="4879" w:author="杨松华" w:date="2020-09-20T11:03:00Z">
                  <w:rPr>
                    <w:rFonts w:ascii="宋体" w:eastAsia="宋体" w:cs="宋体" w:hint="eastAsia"/>
                    <w:b/>
                    <w:bCs/>
                    <w:kern w:val="0"/>
                    <w:sz w:val="20"/>
                    <w:szCs w:val="20"/>
                  </w:rPr>
                </w:rPrChange>
              </w:rPr>
              <w:t>台，笔记一电脑</w:t>
            </w:r>
            <w:r>
              <w:rPr>
                <w:rFonts w:ascii="Times New Roman" w:eastAsia="宋体" w:cs="Times New Roman" w:hAnsi="Times New Roman"/>
                <w:b w:val="0"/>
                <w:bCs w:val="0"/>
                <w:kern w:val="0"/>
                <w:sz w:val="20"/>
                <w:szCs w:val="20"/>
                <w:rPrChange w:id="4880"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81" w:author="杨松华" w:date="2020-09-20T11:03:00Z">
                  <w:rPr>
                    <w:rFonts w:ascii="宋体" w:eastAsia="宋体" w:cs="宋体" w:hint="eastAsia"/>
                    <w:b/>
                    <w:bCs/>
                    <w:kern w:val="0"/>
                    <w:sz w:val="20"/>
                    <w:szCs w:val="20"/>
                  </w:rPr>
                </w:rPrChange>
              </w:rPr>
              <w:t>台，扫描议</w:t>
            </w:r>
            <w:r>
              <w:rPr>
                <w:rFonts w:ascii="Times New Roman" w:eastAsia="宋体" w:cs="Times New Roman" w:hAnsi="Times New Roman"/>
                <w:b w:val="0"/>
                <w:bCs w:val="0"/>
                <w:kern w:val="0"/>
                <w:sz w:val="20"/>
                <w:szCs w:val="20"/>
                <w:rPrChange w:id="4882" w:author="杨松华" w:date="2020-09-20T11:03:00Z">
                  <w:rPr>
                    <w:rFonts w:ascii="宋体" w:eastAsia="宋体" w:cs="宋体"/>
                    <w:b/>
                    <w:bCs/>
                    <w:kern w:val="0"/>
                    <w:sz w:val="20"/>
                    <w:szCs w:val="20"/>
                  </w:rPr>
                </w:rPrChange>
              </w:rPr>
              <w:t>1</w:t>
            </w:r>
            <w:r>
              <w:rPr>
                <w:rFonts w:ascii="Times New Roman" w:eastAsia="宋体" w:cs="Times New Roman" w:hAnsi="Times New Roman"/>
                <w:b w:val="0"/>
                <w:bCs w:val="0"/>
                <w:kern w:val="0"/>
                <w:sz w:val="20"/>
                <w:szCs w:val="20"/>
                <w:rPrChange w:id="4883" w:author="杨松华" w:date="2020-09-20T11:03:00Z">
                  <w:rPr>
                    <w:rFonts w:ascii="宋体" w:eastAsia="宋体" w:cs="宋体" w:hint="eastAsia"/>
                    <w:b/>
                    <w:bCs/>
                    <w:kern w:val="0"/>
                    <w:sz w:val="20"/>
                    <w:szCs w:val="20"/>
                  </w:rPr>
                </w:rPrChange>
              </w:rPr>
              <w:t>台，打印机</w:t>
            </w:r>
            <w:r>
              <w:rPr>
                <w:rFonts w:ascii="Times New Roman" w:eastAsia="宋体" w:cs="Times New Roman" w:hAnsi="Times New Roman"/>
                <w:b w:val="0"/>
                <w:bCs w:val="0"/>
                <w:kern w:val="0"/>
                <w:sz w:val="20"/>
                <w:szCs w:val="20"/>
                <w:rPrChange w:id="4884" w:author="杨松华" w:date="2020-09-20T11:03:00Z">
                  <w:rPr>
                    <w:rFonts w:ascii="宋体" w:eastAsia="宋体" w:cs="宋体"/>
                    <w:b/>
                    <w:bCs/>
                    <w:kern w:val="0"/>
                    <w:sz w:val="20"/>
                    <w:szCs w:val="20"/>
                  </w:rPr>
                </w:rPrChange>
              </w:rPr>
              <w:t>2</w:t>
            </w:r>
            <w:r>
              <w:rPr>
                <w:rFonts w:ascii="Times New Roman" w:eastAsia="宋体" w:cs="Times New Roman" w:hAnsi="Times New Roman"/>
                <w:b w:val="0"/>
                <w:bCs w:val="0"/>
                <w:kern w:val="0"/>
                <w:sz w:val="20"/>
                <w:szCs w:val="20"/>
                <w:rPrChange w:id="4885" w:author="杨松华" w:date="2020-09-20T11:03:00Z">
                  <w:rPr>
                    <w:rFonts w:ascii="宋体" w:eastAsia="宋体" w:cs="宋体" w:hint="eastAsia"/>
                    <w:b/>
                    <w:bCs/>
                    <w:kern w:val="0"/>
                    <w:sz w:val="20"/>
                    <w:szCs w:val="20"/>
                  </w:rPr>
                </w:rPrChange>
              </w:rPr>
              <w:t>台</w:t>
            </w:r>
          </w:p>
        </w:tc>
      </w:tr>
      <w:tr>
        <w:trPr>
          <w:trHeight w:val="611"/>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86" w:author="杨松华" w:date="2020-09-20T11:03:00Z">
                  <w:rPr>
                    <w:rFonts w:ascii="宋体" w:eastAsia="宋体" w:cs="宋体" w:hint="eastAsia"/>
                    <w:b/>
                    <w:bCs/>
                    <w:kern w:val="0"/>
                    <w:sz w:val="20"/>
                    <w:szCs w:val="20"/>
                  </w:rPr>
                </w:rPrChange>
              </w:rPr>
              <w:t>印刷材料</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87" w:author="杨松华" w:date="2020-09-20T11:03:00Z">
                  <w:rPr>
                    <w:rFonts w:ascii="宋体" w:eastAsia="宋体" w:cs="宋体" w:hint="eastAsia"/>
                    <w:b/>
                    <w:bCs/>
                    <w:kern w:val="0"/>
                    <w:sz w:val="20"/>
                    <w:szCs w:val="20"/>
                  </w:rPr>
                </w:rPrChange>
              </w:rPr>
              <w:t>印刷资料、上会材料</w:t>
            </w:r>
            <w:r>
              <w:rPr>
                <w:rFonts w:ascii="Times New Roman" w:eastAsia="宋体" w:cs="Times New Roman" w:hAnsi="Times New Roman"/>
                <w:b w:val="0"/>
                <w:bCs w:val="0"/>
                <w:kern w:val="0"/>
                <w:sz w:val="20"/>
                <w:szCs w:val="20"/>
                <w:rPrChange w:id="4888" w:author="杨松华" w:date="2020-09-20T11:03:00Z">
                  <w:rPr>
                    <w:rFonts w:ascii="宋体" w:eastAsia="宋体" w:cs="宋体"/>
                    <w:b/>
                    <w:bCs/>
                    <w:kern w:val="0"/>
                    <w:sz w:val="20"/>
                    <w:szCs w:val="20"/>
                  </w:rPr>
                </w:rPrChange>
              </w:rPr>
              <w:t>700</w:t>
            </w:r>
            <w:r>
              <w:rPr>
                <w:rFonts w:ascii="Times New Roman" w:eastAsia="宋体" w:cs="Times New Roman" w:hAnsi="Times New Roman"/>
                <w:b w:val="0"/>
                <w:bCs w:val="0"/>
                <w:kern w:val="0"/>
                <w:sz w:val="20"/>
                <w:szCs w:val="20"/>
                <w:rPrChange w:id="4889" w:author="杨松华" w:date="2020-09-20T11:03:00Z">
                  <w:rPr>
                    <w:rFonts w:ascii="宋体" w:eastAsia="宋体" w:cs="宋体" w:hint="eastAsia"/>
                    <w:b/>
                    <w:bCs/>
                    <w:kern w:val="0"/>
                    <w:sz w:val="20"/>
                    <w:szCs w:val="20"/>
                  </w:rPr>
                </w:rPrChange>
              </w:rPr>
              <w:t>份左右</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90" w:author="杨松华" w:date="2020-09-20T11:03:00Z">
                  <w:rPr>
                    <w:rFonts w:ascii="宋体" w:eastAsia="宋体" w:cs="宋体" w:hint="eastAsia"/>
                    <w:b/>
                    <w:bCs/>
                    <w:kern w:val="0"/>
                    <w:sz w:val="20"/>
                    <w:szCs w:val="20"/>
                  </w:rPr>
                </w:rPrChange>
              </w:rPr>
              <w:t>印刷资料、上会材料</w:t>
            </w:r>
            <w:r>
              <w:rPr>
                <w:rFonts w:ascii="Times New Roman" w:eastAsia="宋体" w:cs="Times New Roman" w:hAnsi="Times New Roman"/>
                <w:b w:val="0"/>
                <w:bCs w:val="0"/>
                <w:kern w:val="0"/>
                <w:sz w:val="20"/>
                <w:szCs w:val="20"/>
                <w:rPrChange w:id="4891" w:author="杨松华" w:date="2020-09-20T11:03:00Z">
                  <w:rPr>
                    <w:rFonts w:ascii="宋体" w:eastAsia="宋体" w:cs="宋体"/>
                    <w:b/>
                    <w:bCs/>
                    <w:kern w:val="0"/>
                    <w:sz w:val="20"/>
                    <w:szCs w:val="20"/>
                  </w:rPr>
                </w:rPrChange>
              </w:rPr>
              <w:t>700</w:t>
            </w:r>
            <w:r>
              <w:rPr>
                <w:rFonts w:ascii="Times New Roman" w:eastAsia="宋体" w:cs="Times New Roman" w:hAnsi="Times New Roman"/>
                <w:b w:val="0"/>
                <w:bCs w:val="0"/>
                <w:kern w:val="0"/>
                <w:sz w:val="20"/>
                <w:szCs w:val="20"/>
                <w:rPrChange w:id="4892" w:author="杨松华" w:date="2020-09-20T11:03:00Z">
                  <w:rPr>
                    <w:rFonts w:ascii="宋体" w:eastAsia="宋体" w:cs="宋体" w:hint="eastAsia"/>
                    <w:b/>
                    <w:bCs/>
                    <w:kern w:val="0"/>
                    <w:sz w:val="20"/>
                    <w:szCs w:val="20"/>
                  </w:rPr>
                </w:rPrChange>
              </w:rPr>
              <w:t>份左右</w:t>
            </w:r>
          </w:p>
        </w:tc>
      </w:tr>
      <w:tr>
        <w:trPr>
          <w:trHeight w:val="953"/>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93" w:author="杨松华" w:date="2020-09-20T11:03:00Z">
                  <w:rPr>
                    <w:rFonts w:ascii="宋体" w:eastAsia="宋体" w:cs="宋体" w:hint="eastAsia"/>
                    <w:b/>
                    <w:bCs/>
                    <w:kern w:val="0"/>
                    <w:sz w:val="20"/>
                    <w:szCs w:val="20"/>
                  </w:rPr>
                </w:rPrChange>
              </w:rPr>
              <w:t>业务运行保障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94" w:author="杨松华" w:date="2020-09-20T11:03:00Z">
                  <w:rPr>
                    <w:rFonts w:ascii="宋体" w:eastAsia="宋体" w:cs="宋体" w:hint="eastAsia"/>
                    <w:b/>
                    <w:bCs/>
                    <w:kern w:val="0"/>
                    <w:sz w:val="20"/>
                    <w:szCs w:val="20"/>
                  </w:rPr>
                </w:rPrChange>
              </w:rPr>
              <w:t>业务运行正常有序推进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895" w:author="杨松华" w:date="2020-09-20T11:03:00Z">
                  <w:rPr>
                    <w:rFonts w:ascii="宋体" w:eastAsia="宋体" w:cs="宋体" w:hint="eastAsia"/>
                    <w:b/>
                    <w:bCs/>
                    <w:kern w:val="0"/>
                    <w:sz w:val="20"/>
                    <w:szCs w:val="20"/>
                  </w:rPr>
                </w:rPrChange>
              </w:rPr>
              <w:t>业务运行正常有序推进</w:t>
            </w:r>
          </w:p>
        </w:tc>
      </w:tr>
      <w:tr>
        <w:trPr>
          <w:trHeight w:val="1297"/>
          <w:ins w:id="4913" w:author="杨松华" w:date="2020-09-16T14:4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898" w:author="杨松华" w:date="2020-09-16T14:45:00Z"/>
                <w:color w:val="000000"/>
                <w:sz w:val="18"/>
                <w:szCs w:val="18"/>
                <w:rPrChange w:id="4899" w:author="杨松华" w:date="2020-09-20T11:03:00Z">
                  <w:rPr>
                    <w:ins w:id="4900" w:author="杨松华" w:date="2020-09-16T14:45:00Z"/>
                  </w:rPr>
                </w:rPrChange>
              </w:rPr>
            </w:pPr>
            <w:ins w:id="4896" w:author="杨松华" w:date="2020-09-16T14:45:00Z">
              <w:r>
                <w:rPr>
                  <w:rFonts w:ascii="Times New Roman" w:eastAsia="宋体" w:cs="Times New Roman" w:hAnsi="Times New Roman"/>
                  <w:b w:val="0"/>
                  <w:bCs w:val="0"/>
                  <w:color w:val="000000"/>
                  <w:kern w:val="0"/>
                  <w:sz w:val="18"/>
                  <w:szCs w:val="18"/>
                  <w:rPrChange w:id="4897"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03" w:author="杨松华" w:date="2020-09-16T14:45:00Z"/>
                <w:color w:val="000000"/>
                <w:sz w:val="18"/>
                <w:szCs w:val="18"/>
              </w:rPr>
            </w:pPr>
            <w:ins w:id="4901" w:author="杨松华" w:date="2020-09-16T14:45:00Z">
              <w:r>
                <w:rPr>
                  <w:rFonts w:ascii="Times New Roman" w:eastAsia="宋体" w:cs="Times New Roman" w:hAnsi="Times New Roman"/>
                  <w:b w:val="0"/>
                  <w:bCs w:val="0"/>
                  <w:color w:val="000000"/>
                  <w:sz w:val="18"/>
                  <w:szCs w:val="18"/>
                  <w:rPrChange w:id="4902" w:author="杨松华" w:date="2020-09-20T11:03:00Z">
                    <w:rPr>
                      <w:rFonts w:ascii="Cambria" w:eastAsia="宋体" w:cs="Times New Roman" w:hAnsi="Cambria" w:hint="eastAsia"/>
                      <w:b/>
                      <w:bCs/>
                      <w:color w:val="000000"/>
                      <w:sz w:val="18"/>
                      <w:szCs w:val="18"/>
                    </w:rPr>
                  </w:rPrChange>
                </w:rPr>
                <w:t>质量指标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06" w:author="杨松华" w:date="2020-09-16T14:45:00Z"/>
                <w:color w:val="000000"/>
                <w:sz w:val="18"/>
                <w:szCs w:val="18"/>
              </w:rPr>
            </w:pPr>
            <w:ins w:id="4904" w:author="杨松华" w:date="2020-09-16T14:49:00Z">
              <w:r>
                <w:rPr>
                  <w:rFonts w:ascii="Times New Roman" w:eastAsia="宋体" w:cs="Times New Roman" w:hAnsi="Times New Roman"/>
                  <w:b w:val="0"/>
                  <w:bCs w:val="0"/>
                  <w:kern w:val="0"/>
                  <w:sz w:val="20"/>
                  <w:szCs w:val="20"/>
                  <w:rPrChange w:id="4905" w:author="杨松华" w:date="2020-09-20T11:03:00Z">
                    <w:rPr>
                      <w:rFonts w:ascii="宋体" w:eastAsia="宋体" w:cs="宋体" w:hint="eastAsia"/>
                      <w:b/>
                      <w:bCs/>
                      <w:kern w:val="0"/>
                      <w:sz w:val="20"/>
                      <w:szCs w:val="20"/>
                    </w:rPr>
                  </w:rPrChange>
                </w:rPr>
                <w:t>学习考察、培训</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09" w:author="杨松华" w:date="2020-09-16T14:45:00Z"/>
                <w:color w:val="000000"/>
                <w:sz w:val="18"/>
                <w:szCs w:val="18"/>
              </w:rPr>
            </w:pPr>
            <w:ins w:id="4907" w:author="杨松华" w:date="2020-09-16T14:49:00Z">
              <w:r>
                <w:rPr>
                  <w:rFonts w:ascii="Times New Roman" w:eastAsia="宋体" w:cs="Times New Roman" w:hAnsi="Times New Roman"/>
                  <w:b w:val="0"/>
                  <w:bCs w:val="0"/>
                  <w:kern w:val="0"/>
                  <w:sz w:val="20"/>
                  <w:szCs w:val="20"/>
                  <w:rPrChange w:id="4908" w:author="杨松华" w:date="2020-09-20T11:03:00Z">
                    <w:rPr>
                      <w:rFonts w:ascii="宋体" w:eastAsia="宋体" w:cs="宋体" w:hint="eastAsia"/>
                      <w:b/>
                      <w:bCs/>
                      <w:kern w:val="0"/>
                      <w:sz w:val="20"/>
                      <w:szCs w:val="20"/>
                    </w:rPr>
                  </w:rPrChange>
                </w:rPr>
                <w:t>对标学习、培训，高质量完成工作任务</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12" w:author="杨松华" w:date="2020-09-16T14:45:00Z"/>
                <w:color w:val="000000"/>
                <w:sz w:val="18"/>
                <w:szCs w:val="18"/>
              </w:rPr>
            </w:pPr>
            <w:ins w:id="4910" w:author="杨松华" w:date="2020-09-16T14:49:00Z">
              <w:r>
                <w:rPr>
                  <w:rFonts w:ascii="Times New Roman" w:eastAsia="宋体" w:cs="Times New Roman" w:hAnsi="Times New Roman"/>
                  <w:b w:val="0"/>
                  <w:bCs w:val="0"/>
                  <w:kern w:val="0"/>
                  <w:sz w:val="20"/>
                  <w:szCs w:val="20"/>
                  <w:rPrChange w:id="4911" w:author="杨松华" w:date="2020-09-20T11:03:00Z">
                    <w:rPr>
                      <w:rFonts w:ascii="宋体" w:eastAsia="宋体" w:cs="宋体" w:hint="eastAsia"/>
                      <w:b/>
                      <w:bCs/>
                      <w:kern w:val="0"/>
                      <w:sz w:val="20"/>
                      <w:szCs w:val="20"/>
                    </w:rPr>
                  </w:rPrChange>
                </w:rPr>
                <w:t>针对学习情况融入工作中，出色完成各项工作任务</w:t>
              </w:r>
            </w:ins>
          </w:p>
        </w:tc>
      </w:tr>
      <w:tr>
        <w:trPr>
          <w:trHeight w:val="1297"/>
          <w:ins w:id="4923" w:author="杨松华" w:date="2020-09-16T14:4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16" w:author="杨松华" w:date="2020-09-16T14:45:00Z"/>
                <w:color w:val="000000"/>
                <w:sz w:val="18"/>
                <w:szCs w:val="18"/>
              </w:rPr>
            </w:pPr>
            <w:ins w:id="4914" w:author="杨松华" w:date="2020-09-16T14:49:00Z">
              <w:r>
                <w:rPr>
                  <w:rFonts w:ascii="Times New Roman" w:eastAsia="宋体" w:cs="Times New Roman" w:hAnsi="Times New Roman"/>
                  <w:b w:val="0"/>
                  <w:bCs w:val="0"/>
                  <w:kern w:val="0"/>
                  <w:sz w:val="20"/>
                  <w:szCs w:val="20"/>
                  <w:rPrChange w:id="4915" w:author="杨松华" w:date="2020-09-20T11:03:00Z">
                    <w:rPr>
                      <w:rFonts w:ascii="宋体" w:eastAsia="宋体" w:cs="宋体" w:hint="eastAsia"/>
                      <w:b/>
                      <w:bCs/>
                      <w:kern w:val="0"/>
                      <w:sz w:val="20"/>
                      <w:szCs w:val="20"/>
                    </w:rPr>
                  </w:rPrChange>
                </w:rPr>
                <w:t>业务运行保障</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19" w:author="杨松华" w:date="2020-09-16T14:45:00Z"/>
                <w:color w:val="000000"/>
                <w:sz w:val="18"/>
                <w:szCs w:val="18"/>
              </w:rPr>
            </w:pPr>
            <w:ins w:id="4917" w:author="杨松华" w:date="2020-09-16T14:49:00Z">
              <w:r>
                <w:rPr>
                  <w:rFonts w:ascii="Times New Roman" w:eastAsia="宋体" w:cs="Times New Roman" w:hAnsi="Times New Roman"/>
                  <w:b w:val="0"/>
                  <w:bCs w:val="0"/>
                  <w:kern w:val="0"/>
                  <w:sz w:val="20"/>
                  <w:szCs w:val="20"/>
                  <w:rPrChange w:id="4918" w:author="杨松华" w:date="2020-09-20T11:03:00Z">
                    <w:rPr>
                      <w:rFonts w:ascii="宋体" w:eastAsia="宋体" w:cs="宋体" w:hint="eastAsia"/>
                      <w:b/>
                      <w:bCs/>
                      <w:kern w:val="0"/>
                      <w:sz w:val="20"/>
                      <w:szCs w:val="20"/>
                    </w:rPr>
                  </w:rPrChange>
                </w:rPr>
                <w:t>各项工作任务高质、高效有序开展</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22" w:author="杨松华" w:date="2020-09-16T14:45:00Z"/>
                <w:color w:val="000000"/>
                <w:sz w:val="18"/>
                <w:szCs w:val="18"/>
              </w:rPr>
            </w:pPr>
            <w:ins w:id="4920" w:author="杨松华" w:date="2020-09-16T14:49:00Z">
              <w:r>
                <w:rPr>
                  <w:rFonts w:ascii="Times New Roman" w:eastAsia="宋体" w:cs="Times New Roman" w:hAnsi="Times New Roman"/>
                  <w:b w:val="0"/>
                  <w:bCs w:val="0"/>
                  <w:kern w:val="0"/>
                  <w:sz w:val="20"/>
                  <w:szCs w:val="20"/>
                  <w:rPrChange w:id="4921" w:author="杨松华" w:date="2020-09-20T11:03:00Z">
                    <w:rPr>
                      <w:rFonts w:ascii="宋体" w:eastAsia="宋体" w:cs="宋体" w:hint="eastAsia"/>
                      <w:b/>
                      <w:bCs/>
                      <w:kern w:val="0"/>
                      <w:sz w:val="20"/>
                      <w:szCs w:val="20"/>
                    </w:rPr>
                  </w:rPrChange>
                </w:rPr>
                <w:t>各项工作任务高质、高效完成</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924" w:author="杨松华" w:date="2020-09-20T11:03:00Z">
                  <w:rPr>
                    <w:rFonts w:ascii="Cambria" w:eastAsia="宋体" w:cs="Times New Roman" w:hAnsi="Cambria" w:hint="eastAsia"/>
                    <w:b/>
                    <w:bCs/>
                    <w:color w:val="000000"/>
                    <w:kern w:val="0"/>
                    <w:sz w:val="18"/>
                    <w:szCs w:val="18"/>
                  </w:rPr>
                </w:rPrChange>
              </w:rPr>
              <w:t>项目完成指标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925" w:author="杨松华" w:date="2020-09-20T11:03:00Z">
                  <w:rPr>
                    <w:rFonts w:ascii="Cambria" w:eastAsia="宋体" w:cs="Times New Roman" w:hAnsi="Cambria" w:hint="eastAsia"/>
                    <w:b/>
                    <w:bCs/>
                    <w:color w:val="000000"/>
                    <w:sz w:val="18"/>
                    <w:szCs w:val="18"/>
                  </w:rPr>
                </w:rPrChange>
              </w:rPr>
              <w:t>时效指标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26" w:author="杨松华" w:date="2020-09-20T11:03:00Z">
                  <w:rPr>
                    <w:rFonts w:ascii="宋体" w:eastAsia="宋体" w:cs="宋体" w:hint="eastAsia"/>
                    <w:b/>
                    <w:bCs/>
                    <w:kern w:val="0"/>
                    <w:sz w:val="20"/>
                    <w:szCs w:val="20"/>
                  </w:rPr>
                </w:rPrChange>
              </w:rPr>
              <w:t>学习考察、培训</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27" w:author="杨松华" w:date="2020-09-20T11:03:00Z">
                  <w:rPr>
                    <w:rFonts w:ascii="宋体" w:eastAsia="宋体" w:cs="宋体"/>
                    <w:b/>
                    <w:bCs/>
                    <w:kern w:val="0"/>
                    <w:sz w:val="20"/>
                    <w:szCs w:val="20"/>
                  </w:rPr>
                </w:rPrChange>
              </w:rPr>
              <w:t>3-10</w:t>
            </w:r>
            <w:r>
              <w:rPr>
                <w:rFonts w:ascii="Times New Roman" w:eastAsia="宋体" w:cs="Times New Roman" w:hAnsi="Times New Roman"/>
                <w:b w:val="0"/>
                <w:bCs w:val="0"/>
                <w:kern w:val="0"/>
                <w:sz w:val="20"/>
                <w:szCs w:val="20"/>
                <w:rPrChange w:id="4928" w:author="杨松华" w:date="2020-09-20T11:03:00Z">
                  <w:rPr>
                    <w:rFonts w:ascii="宋体" w:eastAsia="宋体" w:cs="宋体" w:hint="eastAsia"/>
                    <w:b/>
                    <w:bCs/>
                    <w:kern w:val="0"/>
                    <w:sz w:val="20"/>
                    <w:szCs w:val="20"/>
                  </w:rPr>
                </w:rPrChange>
              </w:rPr>
              <w:t>月完成对标学习考察、培训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29" w:author="杨松华" w:date="2020-09-20T11:03:00Z">
                  <w:rPr>
                    <w:rFonts w:ascii="宋体" w:eastAsia="宋体" w:cs="宋体"/>
                    <w:b/>
                    <w:bCs/>
                    <w:kern w:val="0"/>
                    <w:sz w:val="20"/>
                    <w:szCs w:val="20"/>
                  </w:rPr>
                </w:rPrChange>
              </w:rPr>
              <w:t>3-101</w:t>
            </w:r>
            <w:r>
              <w:rPr>
                <w:rFonts w:ascii="Times New Roman" w:eastAsia="宋体" w:cs="Times New Roman" w:hAnsi="Times New Roman"/>
                <w:b w:val="0"/>
                <w:bCs w:val="0"/>
                <w:kern w:val="0"/>
                <w:sz w:val="20"/>
                <w:szCs w:val="20"/>
                <w:rPrChange w:id="4930" w:author="杨松华" w:date="2020-09-20T11:03:00Z">
                  <w:rPr>
                    <w:rFonts w:ascii="宋体" w:eastAsia="宋体" w:cs="宋体" w:hint="eastAsia"/>
                    <w:b/>
                    <w:bCs/>
                    <w:kern w:val="0"/>
                    <w:sz w:val="20"/>
                    <w:szCs w:val="20"/>
                  </w:rPr>
                </w:rPrChange>
              </w:rPr>
              <w:t>月完成对标学习考察、培训</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1" w:author="杨松华" w:date="2020-09-20T11:03:00Z">
                  <w:rPr>
                    <w:rFonts w:ascii="宋体" w:eastAsia="宋体" w:cs="宋体" w:hint="eastAsia"/>
                    <w:b/>
                    <w:bCs/>
                    <w:kern w:val="0"/>
                    <w:sz w:val="20"/>
                    <w:szCs w:val="20"/>
                  </w:rPr>
                </w:rPrChange>
              </w:rPr>
              <w:t>业务委托</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2" w:author="杨松华" w:date="2020-09-20T11:03:00Z">
                  <w:rPr>
                    <w:rFonts w:ascii="宋体" w:eastAsia="宋体" w:cs="宋体"/>
                    <w:b/>
                    <w:bCs/>
                    <w:kern w:val="0"/>
                    <w:sz w:val="20"/>
                    <w:szCs w:val="20"/>
                  </w:rPr>
                </w:rPrChange>
              </w:rPr>
              <w:t>2</w:t>
            </w:r>
            <w:r>
              <w:rPr>
                <w:rFonts w:ascii="Times New Roman" w:eastAsia="宋体" w:cs="Times New Roman" w:hAnsi="Times New Roman"/>
                <w:b w:val="0"/>
                <w:bCs w:val="0"/>
                <w:kern w:val="0"/>
                <w:sz w:val="20"/>
                <w:szCs w:val="20"/>
                <w:rPrChange w:id="4933" w:author="杨松华" w:date="2020-09-20T11:03:00Z">
                  <w:rPr>
                    <w:rFonts w:ascii="宋体" w:eastAsia="宋体" w:cs="宋体" w:hint="eastAsia"/>
                    <w:b/>
                    <w:bCs/>
                    <w:kern w:val="0"/>
                    <w:sz w:val="20"/>
                    <w:szCs w:val="20"/>
                  </w:rPr>
                </w:rPrChange>
              </w:rPr>
              <w:t>月份以前确定委托单位，签订好合同</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4" w:author="杨松华" w:date="2020-09-20T11:03:00Z">
                  <w:rPr>
                    <w:rFonts w:ascii="宋体" w:eastAsia="宋体" w:cs="宋体"/>
                    <w:b/>
                    <w:bCs/>
                    <w:kern w:val="0"/>
                    <w:sz w:val="20"/>
                    <w:szCs w:val="20"/>
                  </w:rPr>
                </w:rPrChange>
              </w:rPr>
              <w:t>2</w:t>
            </w:r>
            <w:r>
              <w:rPr>
                <w:rFonts w:ascii="Times New Roman" w:eastAsia="宋体" w:cs="Times New Roman" w:hAnsi="Times New Roman"/>
                <w:b w:val="0"/>
                <w:bCs w:val="0"/>
                <w:kern w:val="0"/>
                <w:sz w:val="20"/>
                <w:szCs w:val="20"/>
                <w:rPrChange w:id="4935" w:author="杨松华" w:date="2020-09-20T11:03:00Z">
                  <w:rPr>
                    <w:rFonts w:ascii="宋体" w:eastAsia="宋体" w:cs="宋体" w:hint="eastAsia"/>
                    <w:b/>
                    <w:bCs/>
                    <w:kern w:val="0"/>
                    <w:sz w:val="20"/>
                    <w:szCs w:val="20"/>
                  </w:rPr>
                </w:rPrChange>
              </w:rPr>
              <w:t>月份确定委托单位，签订合同</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6" w:author="杨松华" w:date="2020-09-20T11:03:00Z">
                  <w:rPr>
                    <w:rFonts w:ascii="宋体" w:eastAsia="宋体" w:cs="宋体" w:hint="eastAsia"/>
                    <w:b/>
                    <w:bCs/>
                    <w:kern w:val="0"/>
                    <w:sz w:val="20"/>
                    <w:szCs w:val="20"/>
                  </w:rPr>
                </w:rPrChange>
              </w:rPr>
              <w:t>办公用品保障（政府采购）</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7" w:author="杨松华" w:date="2020-09-20T11:03:00Z">
                  <w:rPr>
                    <w:rFonts w:ascii="宋体" w:eastAsia="宋体" w:cs="宋体"/>
                    <w:b/>
                    <w:bCs/>
                    <w:kern w:val="0"/>
                    <w:sz w:val="20"/>
                    <w:szCs w:val="20"/>
                  </w:rPr>
                </w:rPrChange>
              </w:rPr>
              <w:t>8</w:t>
            </w:r>
            <w:r>
              <w:rPr>
                <w:rFonts w:ascii="Times New Roman" w:eastAsia="宋体" w:cs="Times New Roman" w:hAnsi="Times New Roman"/>
                <w:b w:val="0"/>
                <w:bCs w:val="0"/>
                <w:kern w:val="0"/>
                <w:sz w:val="20"/>
                <w:szCs w:val="20"/>
                <w:rPrChange w:id="4938" w:author="杨松华" w:date="2020-09-20T11:03:00Z">
                  <w:rPr>
                    <w:rFonts w:ascii="宋体" w:eastAsia="宋体" w:cs="宋体" w:hint="eastAsia"/>
                    <w:b/>
                    <w:bCs/>
                    <w:kern w:val="0"/>
                    <w:sz w:val="20"/>
                    <w:szCs w:val="20"/>
                  </w:rPr>
                </w:rPrChange>
              </w:rPr>
              <w:t>月份以前完成政府采购</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39" w:author="杨松华" w:date="2020-09-20T11:03:00Z">
                  <w:rPr>
                    <w:rFonts w:ascii="宋体" w:eastAsia="宋体" w:cs="宋体"/>
                    <w:b/>
                    <w:bCs/>
                    <w:kern w:val="0"/>
                    <w:sz w:val="20"/>
                    <w:szCs w:val="20"/>
                  </w:rPr>
                </w:rPrChange>
              </w:rPr>
              <w:t>7</w:t>
            </w:r>
            <w:r>
              <w:rPr>
                <w:rFonts w:ascii="Times New Roman" w:eastAsia="宋体" w:cs="Times New Roman" w:hAnsi="Times New Roman"/>
                <w:b w:val="0"/>
                <w:bCs w:val="0"/>
                <w:kern w:val="0"/>
                <w:sz w:val="20"/>
                <w:szCs w:val="20"/>
                <w:rPrChange w:id="4940" w:author="杨松华" w:date="2020-09-20T11:03:00Z">
                  <w:rPr>
                    <w:rFonts w:ascii="宋体" w:eastAsia="宋体" w:cs="宋体" w:hint="eastAsia"/>
                    <w:b/>
                    <w:bCs/>
                    <w:kern w:val="0"/>
                    <w:sz w:val="20"/>
                    <w:szCs w:val="20"/>
                  </w:rPr>
                </w:rPrChange>
              </w:rPr>
              <w:t>月完成商品采购</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41" w:author="杨松华" w:date="2020-09-20T11:03:00Z">
                  <w:rPr>
                    <w:rFonts w:ascii="宋体" w:eastAsia="宋体" w:cs="宋体" w:hint="eastAsia"/>
                    <w:b/>
                    <w:bCs/>
                    <w:kern w:val="0"/>
                    <w:sz w:val="20"/>
                    <w:szCs w:val="20"/>
                  </w:rPr>
                </w:rPrChange>
              </w:rPr>
              <w:t>业务运行保障</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42" w:author="杨松华" w:date="2020-09-20T11:03:00Z">
                  <w:rPr>
                    <w:rFonts w:ascii="宋体" w:eastAsia="宋体" w:cs="宋体" w:hint="eastAsia"/>
                    <w:b/>
                    <w:bCs/>
                    <w:kern w:val="0"/>
                    <w:sz w:val="20"/>
                    <w:szCs w:val="20"/>
                  </w:rPr>
                </w:rPrChange>
              </w:rPr>
              <w:t>全年按照工作进度推进</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43" w:author="杨松华" w:date="2020-09-20T11:03:00Z">
                  <w:rPr>
                    <w:rFonts w:ascii="宋体" w:eastAsia="宋体" w:cs="宋体" w:hint="eastAsia"/>
                    <w:b/>
                    <w:bCs/>
                    <w:kern w:val="0"/>
                    <w:sz w:val="20"/>
                    <w:szCs w:val="20"/>
                  </w:rPr>
                </w:rPrChange>
              </w:rPr>
              <w:t>按照工作计划推进</w:t>
            </w:r>
          </w:p>
        </w:tc>
      </w:tr>
      <w:tr>
        <w:trPr>
          <w:trHeight w:val="1042"/>
          <w:ins w:id="4964" w:author="杨松华" w:date="2020-09-16T14:45: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4946" w:author="杨松华" w:date="2020-09-16T14:45:00Z"/>
                <w:color w:val="000000"/>
                <w:kern w:val="0"/>
                <w:sz w:val="18"/>
                <w:szCs w:val="18"/>
                <w:rPrChange w:id="4947" w:author="杨松华" w:date="2020-09-20T11:03:00Z">
                  <w:rPr>
                    <w:ins w:id="4948" w:author="杨松华" w:date="2020-09-16T14:45:00Z"/>
                  </w:rPr>
                </w:rPrChange>
              </w:rPr>
            </w:pPr>
            <w:ins w:id="4944" w:author="杨松华" w:date="2020-09-16T14:45:00Z">
              <w:r>
                <w:rPr>
                  <w:rFonts w:ascii="Times New Roman" w:eastAsia="宋体" w:cs="Times New Roman" w:hAnsi="Times New Roman"/>
                  <w:b w:val="0"/>
                  <w:bCs w:val="0"/>
                  <w:color w:val="000000"/>
                  <w:kern w:val="0"/>
                  <w:sz w:val="18"/>
                  <w:szCs w:val="18"/>
                  <w:rPrChange w:id="4945"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51" w:author="杨松华" w:date="2020-09-16T14:45:00Z"/>
                <w:color w:val="000000"/>
                <w:sz w:val="18"/>
                <w:szCs w:val="18"/>
              </w:rPr>
            </w:pPr>
            <w:ins w:id="4949" w:author="杨松华" w:date="2020-09-16T14:45:00Z">
              <w:r>
                <w:rPr>
                  <w:rFonts w:ascii="Times New Roman" w:eastAsia="宋体" w:cs="Times New Roman" w:hAnsi="Times New Roman"/>
                  <w:b w:val="0"/>
                  <w:bCs w:val="0"/>
                  <w:color w:val="000000"/>
                  <w:sz w:val="18"/>
                  <w:szCs w:val="18"/>
                  <w:rPrChange w:id="4950" w:author="杨松华" w:date="2020-09-20T11:03:00Z">
                    <w:rPr>
                      <w:rFonts w:ascii="Cambria" w:eastAsia="宋体" w:cs="Times New Roman" w:hAnsi="Cambria" w:hint="eastAsia"/>
                      <w:b/>
                      <w:bCs/>
                      <w:color w:val="000000"/>
                      <w:sz w:val="18"/>
                      <w:szCs w:val="18"/>
                    </w:rPr>
                  </w:rPrChange>
                </w:rPr>
                <w:t>成本指标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napToGrid/>
              <w:spacing w:line="300" w:lineRule="exact"/>
              <w:jc w:val="center"/>
              <w:textAlignment w:val="center"/>
              <w:outlineLvl w:val="0"/>
              <w:pPrChange w:id="4952" w:author="杨松华" w:date="2020-09-16T14:51:00Z">
                <w:pPr>
                  <w:keepNext/>
                  <w:keepLines/>
                  <w:widowControl/>
                  <w:tabs>
                    <w:tab w:val="center" w:pos="4153"/>
                    <w:tab w:val="right" w:pos="8306"/>
                  </w:tabs>
                  <w:snapToGrid w:val="0"/>
                  <w:spacing w:line="300" w:lineRule="exact"/>
                  <w:jc w:val="center"/>
                  <w:textAlignment w:val="center"/>
                  <w:outlineLvl w:val="0"/>
                </w:pPr>
              </w:pPrChange>
              <w:rPr>
                <w:ins w:id="4957" w:author="杨松华" w:date="2020-09-16T14:45:00Z"/>
                <w:color w:val="000000"/>
                <w:sz w:val="18"/>
                <w:szCs w:val="18"/>
              </w:rPr>
            </w:pPr>
            <w:ins w:id="4953" w:author="杨松华" w:date="2020-09-16T14:50:00Z">
              <w:r>
                <w:rPr>
                  <w:rFonts w:ascii="Times New Roman" w:eastAsia="宋体" w:cs="Times New Roman" w:hAnsi="Times New Roman"/>
                  <w:b w:val="0"/>
                  <w:bCs w:val="0"/>
                  <w:color w:val="000000"/>
                  <w:sz w:val="18"/>
                  <w:szCs w:val="18"/>
                  <w:rPrChange w:id="4954" w:author="杨松华" w:date="2020-09-20T11:03:00Z">
                    <w:rPr>
                      <w:rFonts w:ascii="Cambria" w:eastAsia="宋体" w:cs="Times New Roman" w:hAnsi="Cambria" w:hint="eastAsia"/>
                      <w:b/>
                      <w:bCs/>
                      <w:color w:val="000000"/>
                      <w:sz w:val="18"/>
                      <w:szCs w:val="18"/>
                    </w:rPr>
                  </w:rPrChange>
                </w:rPr>
                <w:t>学习、考察、业务委托、培训、印刷、</w:t>
              </w:r>
            </w:ins>
            <w:ins w:id="4955" w:author="杨松华" w:date="2020-09-16T14:51:00Z">
              <w:r>
                <w:rPr>
                  <w:rFonts w:ascii="Times New Roman" w:eastAsia="宋体" w:cs="Times New Roman" w:hAnsi="Times New Roman"/>
                  <w:b w:val="0"/>
                  <w:bCs w:val="0"/>
                  <w:color w:val="000000"/>
                  <w:sz w:val="18"/>
                  <w:szCs w:val="18"/>
                  <w:rPrChange w:id="4956" w:author="杨松华" w:date="2020-09-20T11:03:00Z">
                    <w:rPr>
                      <w:rFonts w:ascii="Cambria" w:eastAsia="宋体" w:cs="Times New Roman" w:hAnsi="Cambria" w:hint="eastAsia"/>
                      <w:b/>
                      <w:bCs/>
                      <w:color w:val="000000"/>
                      <w:sz w:val="18"/>
                      <w:szCs w:val="18"/>
                    </w:rPr>
                  </w:rPrChange>
                </w:rPr>
                <w:t>办公设备保障均按规定执行</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60" w:author="杨松华" w:date="2020-09-16T14:45:00Z"/>
                <w:color w:val="000000"/>
                <w:sz w:val="18"/>
                <w:szCs w:val="18"/>
              </w:rPr>
            </w:pPr>
            <w:ins w:id="4958" w:author="杨松华" w:date="2020-09-16T14:51:00Z">
              <w:r>
                <w:rPr>
                  <w:rFonts w:ascii="Times New Roman" w:eastAsia="宋体" w:cs="Times New Roman" w:hAnsi="Times New Roman"/>
                  <w:b w:val="0"/>
                  <w:bCs w:val="0"/>
                  <w:color w:val="000000"/>
                  <w:sz w:val="18"/>
                  <w:szCs w:val="18"/>
                  <w:rPrChange w:id="4959" w:author="杨松华" w:date="2020-09-20T11:03:00Z">
                    <w:rPr>
                      <w:rFonts w:ascii="Cambria" w:eastAsia="宋体" w:cs="Times New Roman" w:hAnsi="Cambria" w:hint="eastAsia"/>
                      <w:b/>
                      <w:bCs/>
                      <w:color w:val="000000"/>
                      <w:sz w:val="18"/>
                      <w:szCs w:val="18"/>
                    </w:rPr>
                  </w:rPrChange>
                </w:rPr>
                <w:t>预算内</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4963" w:author="杨松华" w:date="2020-09-16T14:45:00Z"/>
                <w:color w:val="000000"/>
                <w:sz w:val="18"/>
                <w:szCs w:val="18"/>
              </w:rPr>
            </w:pPr>
            <w:ins w:id="4961" w:author="杨松华" w:date="2020-09-16T14:51:00Z">
              <w:r>
                <w:rPr>
                  <w:rFonts w:ascii="Times New Roman" w:eastAsia="宋体" w:cs="Times New Roman" w:hAnsi="Times New Roman"/>
                  <w:b w:val="0"/>
                  <w:bCs w:val="0"/>
                  <w:color w:val="000000"/>
                  <w:sz w:val="18"/>
                  <w:szCs w:val="18"/>
                  <w:rPrChange w:id="4962" w:author="杨松华" w:date="2020-09-20T11:03:00Z">
                    <w:rPr>
                      <w:rFonts w:ascii="Cambria" w:eastAsia="宋体" w:cs="Times New Roman" w:hAnsi="Cambria" w:hint="eastAsia"/>
                      <w:b/>
                      <w:bCs/>
                      <w:color w:val="000000"/>
                      <w:sz w:val="18"/>
                      <w:szCs w:val="18"/>
                    </w:rPr>
                  </w:rPrChange>
                </w:rPr>
                <w:t>预算内</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4965" w:author="杨松华" w:date="2020-09-20T11:03:00Z">
                  <w:rPr>
                    <w:rFonts w:ascii="Cambria" w:eastAsia="宋体" w:cs="Times New Roman" w:hAnsi="Cambria" w:hint="eastAsia"/>
                    <w:b/>
                    <w:bCs/>
                    <w:color w:val="000000"/>
                    <w:kern w:val="0"/>
                    <w:sz w:val="18"/>
                    <w:szCs w:val="18"/>
                  </w:rPr>
                </w:rPrChange>
              </w:rPr>
              <w:t>效益指标</w:t>
            </w: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966" w:author="杨松华" w:date="2020-09-20T11:03:00Z">
                  <w:rPr>
                    <w:rFonts w:ascii="Cambria" w:eastAsia="宋体" w:cs="Times New Roman" w:hAnsi="Cambria" w:hint="eastAsia"/>
                    <w:b/>
                    <w:bCs/>
                    <w:color w:val="000000"/>
                    <w:sz w:val="18"/>
                    <w:szCs w:val="18"/>
                  </w:rPr>
                </w:rPrChange>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67" w:author="杨松华" w:date="2020-09-20T11:03:00Z">
                  <w:rPr>
                    <w:rFonts w:ascii="宋体" w:eastAsia="宋体" w:cs="宋体" w:hint="eastAsia"/>
                    <w:b/>
                    <w:bCs/>
                    <w:kern w:val="0"/>
                    <w:sz w:val="20"/>
                    <w:szCs w:val="20"/>
                  </w:rPr>
                </w:rPrChange>
              </w:rPr>
              <w:t>国有企业竞争力逐步增强</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68" w:author="杨松华" w:date="2020-09-20T11:03:00Z">
                  <w:rPr>
                    <w:rFonts w:ascii="宋体" w:eastAsia="宋体" w:cs="宋体" w:hint="eastAsia"/>
                    <w:b/>
                    <w:bCs/>
                    <w:kern w:val="0"/>
                    <w:sz w:val="20"/>
                    <w:szCs w:val="20"/>
                  </w:rPr>
                </w:rPrChange>
              </w:rPr>
              <w:t>国资企业做优、做大、做强，提升企业知名度，扩大经营、生产</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69" w:author="杨松华" w:date="2020-09-20T11:03:00Z">
                  <w:rPr>
                    <w:rFonts w:ascii="宋体" w:eastAsia="宋体" w:cs="宋体" w:hint="eastAsia"/>
                    <w:b/>
                    <w:bCs/>
                    <w:kern w:val="0"/>
                    <w:sz w:val="20"/>
                    <w:szCs w:val="20"/>
                  </w:rPr>
                </w:rPrChange>
              </w:rPr>
              <w:t>按目标要求完成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4970" w:author="杨松华" w:date="2020-09-20T11:03:00Z">
                  <w:rPr>
                    <w:rFonts w:ascii="Cambria" w:eastAsia="宋体" w:cs="Times New Roman" w:hAnsi="Cambria" w:hint="eastAsia"/>
                    <w:b/>
                    <w:bCs/>
                    <w:color w:val="000000"/>
                    <w:sz w:val="18"/>
                    <w:szCs w:val="18"/>
                  </w:rPr>
                </w:rPrChange>
              </w:rPr>
              <w:t>社会效益指标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1" w:author="杨松华" w:date="2020-09-20T11:03:00Z">
                  <w:rPr>
                    <w:rFonts w:ascii="宋体" w:eastAsia="宋体" w:cs="宋体" w:hint="eastAsia"/>
                    <w:b/>
                    <w:bCs/>
                    <w:kern w:val="0"/>
                    <w:sz w:val="20"/>
                    <w:szCs w:val="20"/>
                  </w:rPr>
                </w:rPrChange>
              </w:rPr>
              <w:t>推动企业转型发展</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2" w:author="杨松华" w:date="2020-09-20T11:03:00Z">
                  <w:rPr>
                    <w:rFonts w:ascii="宋体" w:eastAsia="宋体" w:cs="宋体" w:hint="eastAsia"/>
                    <w:b/>
                    <w:bCs/>
                    <w:kern w:val="0"/>
                    <w:sz w:val="20"/>
                    <w:szCs w:val="20"/>
                  </w:rPr>
                </w:rPrChange>
              </w:rPr>
              <w:t>推动优质资源整合重组，调整布局，推动企业规范公司治理，加快我市国有企业转型升级。</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3" w:author="杨松华" w:date="2020-09-20T11:03:00Z">
                  <w:rPr>
                    <w:rFonts w:ascii="宋体" w:eastAsia="宋体" w:cs="宋体" w:hint="eastAsia"/>
                    <w:b/>
                    <w:bCs/>
                    <w:kern w:val="0"/>
                    <w:sz w:val="20"/>
                    <w:szCs w:val="20"/>
                  </w:rPr>
                </w:rPrChange>
              </w:rPr>
              <w:t>按目标要求完成</w:t>
            </w:r>
          </w:p>
        </w:tc>
      </w:tr>
      <w:tr>
        <w:trPr>
          <w:trHeight w:val="760"/>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18"/>
                <w:szCs w:val="18"/>
                <w:rPrChange w:id="4974" w:author="杨松华" w:date="2020-09-20T11:03:00Z">
                  <w:rPr>
                    <w:rFonts w:ascii="宋体" w:eastAsia="宋体" w:cs="宋体" w:hint="eastAsia"/>
                    <w:b/>
                    <w:bCs/>
                    <w:kern w:val="0"/>
                    <w:sz w:val="18"/>
                    <w:szCs w:val="18"/>
                  </w:rPr>
                </w:rPrChange>
              </w:rPr>
              <w:t>生态效益</w:t>
            </w:r>
            <w:r>
              <w:rPr>
                <w:rFonts w:ascii="Times New Roman" w:eastAsia="宋体" w:cs="Times New Roman" w:hAnsi="Times New Roman"/>
                <w:b w:val="0"/>
                <w:bCs w:val="0"/>
                <w:kern w:val="0"/>
                <w:sz w:val="18"/>
                <w:szCs w:val="18"/>
                <w:rPrChange w:id="4975" w:author="杨松华" w:date="2020-09-20T11:03:00Z">
                  <w:rPr>
                    <w:rFonts w:ascii="宋体" w:eastAsia="宋体" w:cs="宋体"/>
                    <w:b/>
                    <w:bCs/>
                    <w:kern w:val="0"/>
                    <w:sz w:val="18"/>
                    <w:szCs w:val="18"/>
                  </w:rPr>
                </w:rPrChange>
              </w:rPr>
              <w:br/>
            </w:r>
            <w:r>
              <w:rPr>
                <w:rFonts w:ascii="Times New Roman" w:eastAsia="宋体" w:cs="Times New Roman" w:hAnsi="Times New Roman"/>
                <w:b w:val="0"/>
                <w:bCs w:val="0"/>
                <w:kern w:val="0"/>
                <w:sz w:val="18"/>
                <w:szCs w:val="18"/>
                <w:rPrChange w:id="4976" w:author="杨松华" w:date="2020-09-20T11:03:00Z">
                  <w:rPr>
                    <w:rFonts w:ascii="宋体" w:eastAsia="宋体" w:cs="宋体" w:hint="eastAsia"/>
                    <w:b/>
                    <w:bCs/>
                    <w:kern w:val="0"/>
                    <w:sz w:val="18"/>
                    <w:szCs w:val="18"/>
                  </w:rPr>
                </w:rPrChange>
              </w:rPr>
              <w:t>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7" w:author="杨松华" w:date="2020-09-20T11:03:00Z">
                  <w:rPr>
                    <w:rFonts w:ascii="宋体" w:eastAsia="宋体" w:cs="宋体" w:hint="eastAsia"/>
                    <w:b/>
                    <w:bCs/>
                    <w:kern w:val="0"/>
                    <w:sz w:val="20"/>
                    <w:szCs w:val="20"/>
                  </w:rPr>
                </w:rPrChange>
              </w:rPr>
              <w:t>规范企业生产经营行为</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8" w:author="杨松华" w:date="2020-09-20T11:03:00Z">
                  <w:rPr>
                    <w:rFonts w:ascii="宋体" w:eastAsia="宋体" w:cs="宋体" w:hint="eastAsia"/>
                    <w:b/>
                    <w:bCs/>
                    <w:kern w:val="0"/>
                    <w:sz w:val="20"/>
                    <w:szCs w:val="20"/>
                  </w:rPr>
                </w:rPrChange>
              </w:rPr>
              <w:t>避免环保事件发生、杜绝污染</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79" w:author="杨松华" w:date="2020-09-20T11:03:00Z">
                  <w:rPr>
                    <w:rFonts w:ascii="宋体" w:eastAsia="宋体" w:cs="宋体" w:hint="eastAsia"/>
                    <w:b/>
                    <w:bCs/>
                    <w:kern w:val="0"/>
                    <w:sz w:val="20"/>
                    <w:szCs w:val="20"/>
                  </w:rPr>
                </w:rPrChange>
              </w:rPr>
              <w:t>按目标要求完成</w:t>
            </w:r>
          </w:p>
        </w:tc>
      </w:tr>
      <w:tr>
        <w:trPr>
          <w:trHeight w:val="686"/>
        </w:trPr>
        <w:tc>
          <w:tcPr>
            <w:tcW w:w="390" w:type="dxa"/>
            <w:tcBorders>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p>
        </w:tc>
        <w:tc>
          <w:tcPr>
            <w:tcW w:w="1367"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pPr>
              <w:spacing w:line="300" w:lineRule="exact"/>
              <w:jc w:val="center"/>
              <w:textAlignment w:val="center"/>
              <w:rPr>
                <w:color w:val="000000"/>
                <w:kern w:val="0"/>
                <w:sz w:val="18"/>
                <w:szCs w:val="18"/>
              </w:rPr>
            </w:pPr>
            <w:r>
              <w:rPr>
                <w:rFonts w:ascii="Times New Roman" w:eastAsia="宋体" w:cs="Times New Roman" w:hAnsi="Times New Roman"/>
                <w:b w:val="0"/>
                <w:bCs w:val="0"/>
                <w:color w:val="000000"/>
                <w:kern w:val="0"/>
                <w:sz w:val="18"/>
                <w:szCs w:val="18"/>
                <w:rPrChange w:id="4980" w:author="杨松华" w:date="2020-09-20T11:03:00Z">
                  <w:rPr>
                    <w:rFonts w:ascii="Cambria" w:eastAsia="宋体" w:cs="Times New Roman" w:hAnsi="Cambria" w:hint="eastAsia"/>
                    <w:b/>
                    <w:bCs/>
                    <w:color w:val="000000"/>
                    <w:kern w:val="0"/>
                    <w:sz w:val="18"/>
                    <w:szCs w:val="18"/>
                  </w:rPr>
                </w:rPrChange>
              </w:rPr>
              <w:t>满意度指标</w:t>
            </w:r>
          </w:p>
        </w:tc>
        <w:tc>
          <w:tcPr>
            <w:tcW w:w="1025"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kern w:val="0"/>
                <w:sz w:val="18"/>
                <w:szCs w:val="18"/>
                <w:rPrChange w:id="4981"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2" w:author="杨松华" w:date="2020-09-20T11:03:00Z">
                  <w:rPr>
                    <w:rFonts w:ascii="宋体" w:eastAsia="宋体" w:cs="宋体" w:hint="eastAsia"/>
                    <w:b/>
                    <w:bCs/>
                    <w:kern w:val="0"/>
                    <w:sz w:val="20"/>
                    <w:szCs w:val="20"/>
                  </w:rPr>
                </w:rPrChange>
              </w:rPr>
              <w:t>服务企业</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3"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4" w:author="杨松华" w:date="2020-09-20T11:03:00Z">
                  <w:rPr>
                    <w:rFonts w:ascii="宋体" w:eastAsia="宋体" w:cs="宋体" w:hint="eastAsia"/>
                    <w:b/>
                    <w:bCs/>
                    <w:kern w:val="0"/>
                    <w:sz w:val="20"/>
                    <w:szCs w:val="20"/>
                  </w:rPr>
                </w:rPrChange>
              </w:rPr>
              <w:t>满意</w:t>
            </w:r>
          </w:p>
        </w:tc>
      </w:tr>
      <w:tr>
        <w:trPr>
          <w:trHeight w:val="1050"/>
        </w:trPr>
        <w:tc>
          <w:tcPr>
            <w:tcW w:w="390" w:type="dxa"/>
            <w:tcBorders>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340" w:after="330" w:line="300" w:lineRule="exact"/>
              <w:jc w:val="center"/>
              <w:textAlignment w:val="center"/>
              <w:outlineLvl w:val="0"/>
              <w:rPr>
                <w:b w:val="0"/>
                <w:bCs w:val="0"/>
                <w:color w:val="000000"/>
                <w:sz w:val="18"/>
                <w:szCs w:val="18"/>
                <w:rPrChange w:id="4985" w:author="杨松华" w:date="2020-09-20T11:03:00Z">
                  <w:rPr>
                    <w:b/>
                    <w:bCs/>
                    <w:color w:val="000000"/>
                    <w:sz w:val="18"/>
                    <w:szCs w:val="18"/>
                  </w:rPr>
                </w:rPrChange>
              </w:rPr>
            </w:p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kern w:val="0"/>
                <w:sz w:val="18"/>
                <w:szCs w:val="18"/>
              </w:rPr>
            </w:pPr>
            <w:r>
              <w:rPr>
                <w:rFonts w:ascii="Times New Roman" w:eastAsia="宋体" w:cs="Times New Roman" w:hAnsi="Times New Roman"/>
                <w:b w:val="0"/>
                <w:bCs w:val="0"/>
                <w:color w:val="000000"/>
                <w:kern w:val="0"/>
                <w:sz w:val="18"/>
                <w:szCs w:val="18"/>
                <w:rPrChange w:id="4986"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7" w:author="杨松华" w:date="2020-09-20T11:03:00Z">
                  <w:rPr>
                    <w:rFonts w:ascii="宋体" w:eastAsia="宋体" w:cs="宋体" w:hint="eastAsia"/>
                    <w:b/>
                    <w:bCs/>
                    <w:kern w:val="0"/>
                    <w:sz w:val="20"/>
                    <w:szCs w:val="20"/>
                  </w:rPr>
                </w:rPrChange>
              </w:rPr>
              <w:t>服务社会</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8"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4989" w:author="杨松华" w:date="2020-09-20T11:03:00Z">
                  <w:rPr>
                    <w:rFonts w:ascii="宋体" w:eastAsia="宋体" w:cs="宋体" w:hint="eastAsia"/>
                    <w:b/>
                    <w:bCs/>
                    <w:kern w:val="0"/>
                    <w:sz w:val="20"/>
                    <w:szCs w:val="20"/>
                  </w:rPr>
                </w:rPrChange>
              </w:rPr>
              <w:t>满意</w:t>
            </w:r>
          </w:p>
        </w:tc>
      </w:tr>
    </w:tbl>
    <w:p>
      <w:pPr>
        <w:spacing w:line="580" w:lineRule="exact"/>
        <w:ind w:left="630"/>
        <w:rPr>
          <w:ins w:id="4990" w:author="杨松华" w:date="2020-09-16T14:25:00Z"/>
          <w:rFonts w:eastAsia="仿宋_GB2312"/>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ins w:id="5002" w:author="杨松华" w:date="2020-09-16T14:53:00Z"/>
        </w:trPr>
        <w:tc>
          <w:tcPr>
            <w:tcW w:w="9960" w:type="dxa"/>
            <w:gridSpan w:val="6"/>
            <w:tcBorders>
              <w:top w:val="nil"/>
              <w:left w:val="nil"/>
              <w:bottom w:val="nil"/>
              <w:right w:val="nil"/>
            </w:tcBorders>
            <w:noWrap/>
            <w:tcMar>
              <w:top w:w="15" w:type="dxa"/>
              <w:left w:w="15" w:type="dxa"/>
              <w:right w:w="15" w:type="dxa"/>
            </w:tcMar>
            <w:vAlign w:val="center"/>
          </w:tcPr>
          <w:p>
            <w:pPr>
              <w:widowControl/>
              <w:spacing w:line="300" w:lineRule="exact"/>
              <w:jc w:val="center"/>
              <w:textAlignment w:val="center"/>
              <w:rPr>
                <w:ins w:id="5001" w:author="杨松华" w:date="2020-09-16T14:53:00Z"/>
                <w:color w:val="000000"/>
                <w:sz w:val="18"/>
                <w:szCs w:val="18"/>
              </w:rPr>
            </w:pPr>
            <w:ins w:id="4991" w:author="杨松华" w:date="2020-09-16T14:53:00Z">
              <w:r>
                <w:rPr>
                  <w:rFonts w:ascii="Times New Roman" w:eastAsia="宋体" w:cs="Times New Roman" w:hAnsi="Times New Roman"/>
                  <w:b/>
                  <w:bCs/>
                  <w:color w:val="000000"/>
                  <w:kern w:val="0"/>
                  <w:sz w:val="18"/>
                  <w:szCs w:val="18"/>
                  <w:rPrChange w:id="4992" w:author="杨松华" w:date="2020-09-20T11:03:00Z">
                    <w:rPr>
                      <w:rFonts w:ascii="Cambria" w:eastAsia="宋体" w:cs="Times New Roman" w:hAnsi="Cambria" w:hint="eastAsia"/>
                      <w:b/>
                      <w:bCs/>
                      <w:color w:val="000000"/>
                      <w:kern w:val="0"/>
                      <w:sz w:val="18"/>
                      <w:szCs w:val="18"/>
                    </w:rPr>
                  </w:rPrChange>
                </w:rPr>
                <w:t>项目绩效目标完成情况表</w:t>
              </w:r>
            </w:ins>
            <w:ins w:id="4993" w:author="杨松华" w:date="2020-09-16T14:53:00Z">
              <w:r>
                <w:rPr>
                  <w:rFonts w:ascii="Times New Roman" w:eastAsia="宋体" w:cs="Times New Roman" w:hAnsi="Times New Roman"/>
                  <w:b/>
                  <w:bCs/>
                  <w:color w:val="000000"/>
                  <w:kern w:val="0"/>
                  <w:sz w:val="18"/>
                  <w:szCs w:val="18"/>
                  <w:rPrChange w:id="4994" w:author="杨松华" w:date="2020-09-20T11:03:00Z">
                    <w:rPr>
                      <w:rFonts w:ascii="Cambria" w:eastAsia="宋体" w:cs="Times New Roman" w:hAnsi="Cambria"/>
                      <w:b/>
                      <w:bCs/>
                      <w:color w:val="000000"/>
                      <w:kern w:val="0"/>
                      <w:sz w:val="18"/>
                      <w:szCs w:val="18"/>
                    </w:rPr>
                  </w:rPrChange>
                </w:rPr>
                <w:br/>
              </w:r>
            </w:ins>
            <w:ins w:id="4995" w:author="杨松华" w:date="2020-09-16T14:53:00Z">
              <w:r>
                <w:rPr>
                  <w:rFonts w:ascii="Times New Roman" w:eastAsia="宋体" w:cs="Times New Roman" w:hAnsi="Times New Roman"/>
                  <w:b w:val="0"/>
                  <w:bCs w:val="0"/>
                  <w:color w:val="000000"/>
                  <w:kern w:val="0"/>
                  <w:sz w:val="18"/>
                  <w:szCs w:val="18"/>
                  <w:rPrChange w:id="4996" w:author="杨松华" w:date="2020-09-20T11:03:00Z">
                    <w:rPr>
                      <w:rFonts w:ascii="Cambria" w:eastAsia="宋体" w:cs="Times New Roman" w:hAnsi="Cambria"/>
                      <w:b/>
                      <w:bCs/>
                      <w:color w:val="000000"/>
                      <w:kern w:val="0"/>
                      <w:sz w:val="18"/>
                      <w:szCs w:val="18"/>
                    </w:rPr>
                  </w:rPrChange>
                </w:rPr>
                <w:t xml:space="preserve">(2019 </w:t>
              </w:r>
            </w:ins>
            <w:ins w:id="4997" w:author="杨松华" w:date="2020-09-16T14:53:00Z">
              <w:r>
                <w:rPr>
                  <w:rFonts w:ascii="Times New Roman" w:eastAsia="宋体" w:cs="Times New Roman" w:hAnsi="Times New Roman"/>
                  <w:b w:val="0"/>
                  <w:bCs w:val="0"/>
                  <w:color w:val="000000"/>
                  <w:kern w:val="0"/>
                  <w:sz w:val="18"/>
                  <w:szCs w:val="18"/>
                  <w:rPrChange w:id="4998" w:author="杨松华" w:date="2020-09-20T11:03:00Z">
                    <w:rPr>
                      <w:rFonts w:ascii="Cambria" w:eastAsia="宋体" w:cs="Times New Roman" w:hAnsi="Cambria" w:hint="eastAsia"/>
                      <w:b/>
                      <w:bCs/>
                      <w:color w:val="000000"/>
                      <w:kern w:val="0"/>
                      <w:sz w:val="18"/>
                      <w:szCs w:val="18"/>
                    </w:rPr>
                  </w:rPrChange>
                </w:rPr>
                <w:t>年度</w:t>
              </w:r>
            </w:ins>
            <w:ins w:id="4999" w:author="杨松华" w:date="2020-09-16T14:53:00Z">
              <w:r>
                <w:rPr>
                  <w:rFonts w:ascii="Times New Roman" w:eastAsia="宋体" w:cs="Times New Roman" w:hAnsi="Times New Roman"/>
                  <w:b w:val="0"/>
                  <w:bCs w:val="0"/>
                  <w:color w:val="000000"/>
                  <w:kern w:val="0"/>
                  <w:sz w:val="18"/>
                  <w:szCs w:val="18"/>
                  <w:rPrChange w:id="5000" w:author="杨松华" w:date="2020-09-20T11:03:00Z">
                    <w:rPr>
                      <w:rFonts w:ascii="Cambria" w:eastAsia="宋体" w:cs="Times New Roman" w:hAnsi="Cambria"/>
                      <w:b/>
                      <w:bCs/>
                      <w:color w:val="000000"/>
                      <w:kern w:val="0"/>
                      <w:sz w:val="18"/>
                      <w:szCs w:val="18"/>
                    </w:rPr>
                  </w:rPrChange>
                </w:rPr>
                <w:t>)</w:t>
              </w:r>
            </w:ins>
          </w:p>
        </w:tc>
      </w:tr>
      <w:tr>
        <w:trPr>
          <w:trHeight w:val="347"/>
          <w:ins w:id="5009" w:author="杨松华" w:date="2020-09-16T14:53: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05" w:author="杨松华" w:date="2020-09-16T14:53:00Z"/>
                <w:color w:val="000000"/>
                <w:sz w:val="18"/>
                <w:szCs w:val="18"/>
              </w:rPr>
            </w:pPr>
            <w:ins w:id="5003" w:author="杨松华" w:date="2020-09-16T14:53:00Z">
              <w:r>
                <w:rPr>
                  <w:rFonts w:ascii="Times New Roman" w:eastAsia="宋体" w:cs="Times New Roman" w:hAnsi="Times New Roman"/>
                  <w:b w:val="0"/>
                  <w:bCs w:val="0"/>
                  <w:color w:val="000000"/>
                  <w:kern w:val="0"/>
                  <w:sz w:val="18"/>
                  <w:szCs w:val="18"/>
                  <w:rPrChange w:id="5004" w:author="杨松华" w:date="2020-09-20T11:03:00Z">
                    <w:rPr>
                      <w:rFonts w:ascii="Cambria" w:eastAsia="宋体" w:cs="Times New Roman" w:hAnsi="Cambria" w:hint="eastAsia"/>
                      <w:b/>
                      <w:bCs/>
                      <w:color w:val="000000"/>
                      <w:kern w:val="0"/>
                      <w:sz w:val="18"/>
                      <w:szCs w:val="18"/>
                    </w:rPr>
                  </w:rPrChange>
                </w:rPr>
                <w:t>项目名称</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08" w:author="杨松华" w:date="2020-09-16T14:53:00Z"/>
                <w:color w:val="000000"/>
                <w:sz w:val="18"/>
                <w:szCs w:val="18"/>
              </w:rPr>
            </w:pPr>
            <w:ins w:id="5006" w:author="杨松华" w:date="2020-09-16T14:53:00Z">
              <w:r>
                <w:rPr>
                  <w:rFonts w:ascii="Times New Roman" w:eastAsia="宋体" w:cs="Times New Roman" w:hAnsi="Times New Roman"/>
                  <w:b w:val="0"/>
                  <w:bCs w:val="0"/>
                  <w:color w:val="000000"/>
                  <w:sz w:val="18"/>
                  <w:szCs w:val="18"/>
                  <w:rPrChange w:id="5007" w:author="杨松华" w:date="2020-09-20T11:03:00Z">
                    <w:rPr>
                      <w:rFonts w:ascii="Cambria" w:eastAsia="宋体" w:cs="Times New Roman" w:hAnsi="Cambria" w:hint="eastAsia"/>
                      <w:b/>
                      <w:bCs/>
                      <w:color w:val="000000"/>
                      <w:sz w:val="18"/>
                      <w:szCs w:val="18"/>
                    </w:rPr>
                  </w:rPrChange>
                </w:rPr>
                <w:t>创业担保贴息和补充工作经费</w:t>
              </w:r>
            </w:ins>
          </w:p>
        </w:tc>
      </w:tr>
      <w:tr>
        <w:trPr>
          <w:trHeight w:val="394"/>
          <w:ins w:id="5016" w:author="杨松华" w:date="2020-09-16T14:53:00Z"/>
        </w:trPr>
        <w:tc>
          <w:tcPr>
            <w:tcW w:w="2782"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12" w:author="杨松华" w:date="2020-09-16T14:53:00Z"/>
                <w:color w:val="000000"/>
                <w:sz w:val="18"/>
                <w:szCs w:val="18"/>
              </w:rPr>
            </w:pPr>
            <w:ins w:id="5010" w:author="杨松华" w:date="2020-09-16T14:53:00Z">
              <w:r>
                <w:rPr>
                  <w:rFonts w:ascii="Times New Roman" w:eastAsia="宋体" w:cs="Times New Roman" w:hAnsi="Times New Roman"/>
                  <w:b w:val="0"/>
                  <w:bCs w:val="0"/>
                  <w:color w:val="000000"/>
                  <w:kern w:val="0"/>
                  <w:sz w:val="18"/>
                  <w:szCs w:val="18"/>
                  <w:rPrChange w:id="5011" w:author="杨松华" w:date="2020-09-20T11:03:00Z">
                    <w:rPr>
                      <w:rFonts w:ascii="Cambria" w:eastAsia="宋体" w:cs="Times New Roman" w:hAnsi="Cambria" w:hint="eastAsia"/>
                      <w:b/>
                      <w:bCs/>
                      <w:color w:val="000000"/>
                      <w:kern w:val="0"/>
                      <w:sz w:val="18"/>
                      <w:szCs w:val="18"/>
                    </w:rPr>
                  </w:rPrChange>
                </w:rPr>
                <w:t>预算单位</w:t>
              </w:r>
            </w:ins>
          </w:p>
        </w:tc>
        <w:tc>
          <w:tcPr>
            <w:tcW w:w="7178"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15" w:author="杨松华" w:date="2020-09-16T14:53:00Z"/>
                <w:color w:val="000000"/>
                <w:sz w:val="18"/>
                <w:szCs w:val="18"/>
              </w:rPr>
            </w:pPr>
            <w:ins w:id="5013" w:author="杨松华" w:date="2020-09-16T14:53:00Z">
              <w:r>
                <w:rPr>
                  <w:rFonts w:ascii="Times New Roman" w:eastAsia="宋体" w:cs="Times New Roman" w:hAnsi="Times New Roman"/>
                  <w:b w:val="0"/>
                  <w:bCs w:val="0"/>
                  <w:color w:val="000000"/>
                  <w:sz w:val="18"/>
                  <w:szCs w:val="18"/>
                  <w:rPrChange w:id="5014" w:author="杨松华" w:date="2020-09-20T11:03:00Z">
                    <w:rPr>
                      <w:rFonts w:ascii="Cambria" w:eastAsia="宋体" w:cs="Times New Roman" w:hAnsi="Cambria" w:hint="eastAsia"/>
                      <w:b/>
                      <w:bCs/>
                      <w:color w:val="000000"/>
                      <w:sz w:val="18"/>
                      <w:szCs w:val="18"/>
                    </w:rPr>
                  </w:rPrChange>
                </w:rPr>
                <w:t>攀枝花市国资委</w:t>
              </w:r>
            </w:ins>
          </w:p>
        </w:tc>
      </w:tr>
      <w:tr>
        <w:trPr>
          <w:trHeight w:val="276"/>
          <w:ins w:id="5042" w:author="杨松华" w:date="2020-09-16T14:53: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25" w:author="杨松华" w:date="2020-09-16T14:53:00Z"/>
                <w:color w:val="000000"/>
                <w:sz w:val="18"/>
                <w:szCs w:val="18"/>
              </w:rPr>
            </w:pPr>
            <w:ins w:id="5017" w:author="杨松华" w:date="2020-09-16T14:53:00Z">
              <w:r>
                <w:rPr>
                  <w:rFonts w:ascii="Times New Roman" w:eastAsia="宋体" w:cs="Times New Roman" w:hAnsi="Times New Roman"/>
                  <w:b w:val="0"/>
                  <w:bCs w:val="0"/>
                  <w:color w:val="000000"/>
                  <w:kern w:val="0"/>
                  <w:sz w:val="18"/>
                  <w:szCs w:val="18"/>
                  <w:rPrChange w:id="5018" w:author="杨松华" w:date="2020-09-20T11:03:00Z">
                    <w:rPr>
                      <w:rFonts w:ascii="Cambria" w:eastAsia="宋体" w:cs="Times New Roman" w:hAnsi="Cambria" w:hint="eastAsia"/>
                      <w:b/>
                      <w:bCs/>
                      <w:color w:val="000000"/>
                      <w:kern w:val="0"/>
                      <w:sz w:val="18"/>
                      <w:szCs w:val="18"/>
                    </w:rPr>
                  </w:rPrChange>
                </w:rPr>
                <w:t>预算执行情况</w:t>
              </w:r>
            </w:ins>
            <w:ins w:id="5019" w:author="杨松华" w:date="2020-09-16T14:53:00Z">
              <w:r>
                <w:rPr>
                  <w:rFonts w:ascii="Times New Roman" w:eastAsia="宋体" w:cs="Times New Roman" w:hAnsi="Times New Roman"/>
                  <w:b w:val="0"/>
                  <w:bCs w:val="0"/>
                  <w:color w:val="000000"/>
                  <w:kern w:val="0"/>
                  <w:sz w:val="18"/>
                  <w:szCs w:val="18"/>
                  <w:rPrChange w:id="5020" w:author="杨松华" w:date="2020-09-20T11:03:00Z">
                    <w:rPr>
                      <w:rFonts w:ascii="Cambria" w:eastAsia="宋体" w:cs="Times New Roman" w:hAnsi="Cambria"/>
                      <w:b/>
                      <w:bCs/>
                      <w:color w:val="000000"/>
                      <w:kern w:val="0"/>
                      <w:sz w:val="18"/>
                      <w:szCs w:val="18"/>
                    </w:rPr>
                  </w:rPrChange>
                </w:rPr>
                <w:t>(</w:t>
              </w:r>
            </w:ins>
            <w:ins w:id="5021" w:author="杨松华" w:date="2020-09-16T14:53:00Z">
              <w:r>
                <w:rPr>
                  <w:rFonts w:ascii="Times New Roman" w:eastAsia="宋体" w:cs="Times New Roman" w:hAnsi="Times New Roman"/>
                  <w:b w:val="0"/>
                  <w:bCs w:val="0"/>
                  <w:color w:val="000000"/>
                  <w:kern w:val="0"/>
                  <w:sz w:val="18"/>
                  <w:szCs w:val="18"/>
                  <w:rPrChange w:id="5022" w:author="杨松华" w:date="2020-09-20T11:03:00Z">
                    <w:rPr>
                      <w:rFonts w:ascii="Cambria" w:eastAsia="宋体" w:cs="Times New Roman" w:hAnsi="Cambria" w:hint="eastAsia"/>
                      <w:b/>
                      <w:bCs/>
                      <w:color w:val="000000"/>
                      <w:kern w:val="0"/>
                      <w:sz w:val="18"/>
                      <w:szCs w:val="18"/>
                    </w:rPr>
                  </w:rPrChange>
                </w:rPr>
                <w:t>万元</w:t>
              </w:r>
            </w:ins>
            <w:ins w:id="5023" w:author="杨松华" w:date="2020-09-16T14:53:00Z">
              <w:r>
                <w:rPr>
                  <w:rFonts w:ascii="Times New Roman" w:eastAsia="宋体" w:cs="Times New Roman" w:hAnsi="Times New Roman"/>
                  <w:b w:val="0"/>
                  <w:bCs w:val="0"/>
                  <w:color w:val="000000"/>
                  <w:kern w:val="0"/>
                  <w:sz w:val="18"/>
                  <w:szCs w:val="18"/>
                  <w:rPrChange w:id="5024" w:author="杨松华" w:date="2020-09-20T11:03:00Z">
                    <w:rPr>
                      <w:rFonts w:ascii="Cambria" w:eastAsia="宋体" w:cs="Times New Roman" w:hAnsi="Cambria"/>
                      <w:b/>
                      <w:bCs/>
                      <w:color w:val="000000"/>
                      <w:kern w:val="0"/>
                      <w:sz w:val="18"/>
                      <w:szCs w:val="18"/>
                    </w:rPr>
                  </w:rPrChange>
                </w:rPr>
                <w:t>)</w:t>
              </w:r>
            </w:ins>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30" w:author="杨松华" w:date="2020-09-16T14:53:00Z"/>
                <w:color w:val="000000"/>
                <w:sz w:val="18"/>
                <w:szCs w:val="18"/>
              </w:rPr>
            </w:pPr>
            <w:ins w:id="5026" w:author="杨松华" w:date="2020-09-16T14:53:00Z">
              <w:r>
                <w:rPr>
                  <w:rFonts w:ascii="Times New Roman" w:eastAsia="宋体" w:cs="Times New Roman" w:hAnsi="Times New Roman"/>
                  <w:b w:val="0"/>
                  <w:bCs w:val="0"/>
                  <w:color w:val="000000"/>
                  <w:kern w:val="0"/>
                  <w:sz w:val="18"/>
                  <w:szCs w:val="18"/>
                  <w:rPrChange w:id="5027" w:author="杨松华" w:date="2020-09-20T11:03:00Z">
                    <w:rPr>
                      <w:rFonts w:ascii="Cambria" w:eastAsia="宋体" w:cs="Times New Roman" w:hAnsi="Cambria" w:hint="eastAsia"/>
                      <w:b/>
                      <w:bCs/>
                      <w:color w:val="000000"/>
                      <w:kern w:val="0"/>
                      <w:sz w:val="18"/>
                      <w:szCs w:val="18"/>
                    </w:rPr>
                  </w:rPrChange>
                </w:rPr>
                <w:t>预算数</w:t>
              </w:r>
            </w:ins>
            <w:ins w:id="5028" w:author="杨松华" w:date="2020-09-16T14:53:00Z">
              <w:r>
                <w:rPr>
                  <w:rFonts w:ascii="Times New Roman" w:eastAsia="宋体" w:cs="Times New Roman" w:hAnsi="Times New Roman"/>
                  <w:b w:val="0"/>
                  <w:bCs w:val="0"/>
                  <w:color w:val="000000"/>
                  <w:kern w:val="0"/>
                  <w:sz w:val="18"/>
                  <w:szCs w:val="18"/>
                  <w:rPrChange w:id="5029"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33" w:author="杨松华" w:date="2020-09-16T14:53:00Z"/>
                <w:color w:val="000000"/>
                <w:sz w:val="18"/>
                <w:szCs w:val="18"/>
              </w:rPr>
            </w:pPr>
            <w:ins w:id="5031" w:author="杨松华" w:date="2020-09-16T14:53:00Z">
              <w:r>
                <w:rPr>
                  <w:rFonts w:ascii="Times New Roman" w:eastAsia="宋体" w:cs="Times New Roman" w:hAnsi="Times New Roman"/>
                  <w:b w:val="0"/>
                  <w:bCs w:val="0"/>
                  <w:color w:val="000000"/>
                  <w:sz w:val="18"/>
                  <w:szCs w:val="18"/>
                  <w:rPrChange w:id="5032" w:author="杨松华" w:date="2020-09-20T11:03:00Z">
                    <w:rPr>
                      <w:rFonts w:ascii="Cambria" w:eastAsia="宋体" w:cs="Times New Roman" w:hAnsi="Cambria"/>
                      <w:b/>
                      <w:bCs/>
                      <w:color w:val="000000"/>
                      <w:sz w:val="18"/>
                      <w:szCs w:val="18"/>
                    </w:rPr>
                  </w:rPrChange>
                </w:rPr>
                <w:t>9.96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38" w:author="杨松华" w:date="2020-09-16T14:53:00Z"/>
                <w:color w:val="000000"/>
                <w:sz w:val="18"/>
                <w:szCs w:val="18"/>
              </w:rPr>
            </w:pPr>
            <w:ins w:id="5034" w:author="杨松华" w:date="2020-09-16T14:53:00Z">
              <w:r>
                <w:rPr>
                  <w:rFonts w:ascii="Times New Roman" w:eastAsia="宋体" w:cs="Times New Roman" w:hAnsi="Times New Roman"/>
                  <w:b w:val="0"/>
                  <w:bCs w:val="0"/>
                  <w:color w:val="000000"/>
                  <w:kern w:val="0"/>
                  <w:sz w:val="18"/>
                  <w:szCs w:val="18"/>
                  <w:rPrChange w:id="5035" w:author="杨松华" w:date="2020-09-20T11:03:00Z">
                    <w:rPr>
                      <w:rFonts w:ascii="Cambria" w:eastAsia="宋体" w:cs="Times New Roman" w:hAnsi="Cambria" w:hint="eastAsia"/>
                      <w:b/>
                      <w:bCs/>
                      <w:color w:val="000000"/>
                      <w:kern w:val="0"/>
                      <w:sz w:val="18"/>
                      <w:szCs w:val="18"/>
                    </w:rPr>
                  </w:rPrChange>
                </w:rPr>
                <w:t>执行数</w:t>
              </w:r>
            </w:ins>
            <w:ins w:id="5036" w:author="杨松华" w:date="2020-09-16T14:53:00Z">
              <w:r>
                <w:rPr>
                  <w:rFonts w:ascii="Times New Roman" w:eastAsia="宋体" w:cs="Times New Roman" w:hAnsi="Times New Roman"/>
                  <w:b w:val="0"/>
                  <w:bCs w:val="0"/>
                  <w:color w:val="000000"/>
                  <w:kern w:val="0"/>
                  <w:sz w:val="18"/>
                  <w:szCs w:val="18"/>
                  <w:rPrChange w:id="5037"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41" w:author="杨松华" w:date="2020-09-16T14:53:00Z"/>
                <w:color w:val="000000"/>
                <w:sz w:val="18"/>
                <w:szCs w:val="18"/>
              </w:rPr>
            </w:pPr>
            <w:ins w:id="5039" w:author="杨松华" w:date="2020-09-16T14:53:00Z">
              <w:r>
                <w:rPr>
                  <w:rFonts w:ascii="Times New Roman" w:eastAsia="宋体" w:cs="Times New Roman" w:hAnsi="Times New Roman"/>
                  <w:b w:val="0"/>
                  <w:bCs w:val="0"/>
                  <w:color w:val="000000"/>
                  <w:sz w:val="18"/>
                  <w:szCs w:val="18"/>
                  <w:rPrChange w:id="5040" w:author="杨松华" w:date="2020-09-20T11:03:00Z">
                    <w:rPr>
                      <w:rFonts w:ascii="Cambria" w:eastAsia="宋体" w:cs="Times New Roman" w:hAnsi="Cambria"/>
                      <w:b/>
                      <w:bCs/>
                      <w:color w:val="000000"/>
                      <w:sz w:val="18"/>
                      <w:szCs w:val="18"/>
                    </w:rPr>
                  </w:rPrChange>
                </w:rPr>
                <w:t>9.96</w:t>
              </w:r>
            </w:ins>
          </w:p>
        </w:tc>
      </w:tr>
      <w:tr>
        <w:trPr>
          <w:trHeight w:val="276"/>
          <w:ins w:id="5067" w:author="杨松华" w:date="2020-09-16T14:53: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51" w:author="杨松华" w:date="2020-09-16T14:53:00Z"/>
                <w:color w:val="000000"/>
                <w:sz w:val="18"/>
                <w:szCs w:val="18"/>
              </w:rPr>
            </w:pPr>
            <w:ins w:id="5043" w:author="杨松华" w:date="2020-09-16T14:53:00Z">
              <w:r>
                <w:rPr>
                  <w:rFonts w:ascii="Times New Roman" w:eastAsia="宋体" w:cs="Times New Roman" w:hAnsi="Times New Roman"/>
                  <w:b w:val="0"/>
                  <w:bCs w:val="0"/>
                  <w:color w:val="000000"/>
                  <w:kern w:val="0"/>
                  <w:sz w:val="18"/>
                  <w:szCs w:val="18"/>
                  <w:rPrChange w:id="5044" w:author="杨松华" w:date="2020-09-20T11:03:00Z">
                    <w:rPr>
                      <w:rFonts w:ascii="Cambria" w:eastAsia="宋体" w:cs="Times New Roman" w:hAnsi="Cambria" w:hint="eastAsia"/>
                      <w:b/>
                      <w:bCs/>
                      <w:color w:val="000000"/>
                      <w:kern w:val="0"/>
                      <w:sz w:val="18"/>
                      <w:szCs w:val="18"/>
                    </w:rPr>
                  </w:rPrChange>
                </w:rPr>
                <w:t>其中</w:t>
              </w:r>
            </w:ins>
            <w:ins w:id="5045" w:author="杨松华" w:date="2020-09-16T14:53:00Z">
              <w:r>
                <w:rPr>
                  <w:rFonts w:ascii="Times New Roman" w:eastAsia="宋体" w:cs="Times New Roman" w:hAnsi="Times New Roman"/>
                  <w:b w:val="0"/>
                  <w:bCs w:val="0"/>
                  <w:color w:val="000000"/>
                  <w:kern w:val="0"/>
                  <w:sz w:val="18"/>
                  <w:szCs w:val="18"/>
                  <w:rPrChange w:id="5046" w:author="杨松华" w:date="2020-09-20T11:03:00Z">
                    <w:rPr>
                      <w:rFonts w:ascii="Cambria" w:eastAsia="宋体" w:cs="Times New Roman" w:hAnsi="Cambria"/>
                      <w:b/>
                      <w:bCs/>
                      <w:color w:val="000000"/>
                      <w:kern w:val="0"/>
                      <w:sz w:val="18"/>
                      <w:szCs w:val="18"/>
                    </w:rPr>
                  </w:rPrChange>
                </w:rPr>
                <w:t>-</w:t>
              </w:r>
            </w:ins>
            <w:ins w:id="5047" w:author="杨松华" w:date="2020-09-16T14:53:00Z">
              <w:r>
                <w:rPr>
                  <w:rFonts w:ascii="Times New Roman" w:eastAsia="宋体" w:cs="Times New Roman" w:hAnsi="Times New Roman"/>
                  <w:b w:val="0"/>
                  <w:bCs w:val="0"/>
                  <w:color w:val="000000"/>
                  <w:kern w:val="0"/>
                  <w:sz w:val="18"/>
                  <w:szCs w:val="18"/>
                  <w:rPrChange w:id="5048" w:author="杨松华" w:date="2020-09-20T11:03:00Z">
                    <w:rPr>
                      <w:rFonts w:ascii="Cambria" w:eastAsia="宋体" w:cs="Times New Roman" w:hAnsi="Cambria" w:hint="eastAsia"/>
                      <w:b/>
                      <w:bCs/>
                      <w:color w:val="000000"/>
                      <w:kern w:val="0"/>
                      <w:sz w:val="18"/>
                      <w:szCs w:val="18"/>
                    </w:rPr>
                  </w:rPrChange>
                </w:rPr>
                <w:t>财政拨款</w:t>
              </w:r>
            </w:ins>
            <w:ins w:id="5049" w:author="杨松华" w:date="2020-09-16T14:53:00Z">
              <w:r>
                <w:rPr>
                  <w:rFonts w:ascii="Times New Roman" w:eastAsia="宋体" w:cs="Times New Roman" w:hAnsi="Times New Roman"/>
                  <w:b w:val="0"/>
                  <w:bCs w:val="0"/>
                  <w:color w:val="000000"/>
                  <w:kern w:val="0"/>
                  <w:sz w:val="18"/>
                  <w:szCs w:val="18"/>
                  <w:rPrChange w:id="5050"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54" w:author="杨松华" w:date="2020-09-16T14:53:00Z"/>
                <w:color w:val="000000"/>
                <w:sz w:val="18"/>
                <w:szCs w:val="18"/>
              </w:rPr>
            </w:pPr>
            <w:ins w:id="5052" w:author="杨松华" w:date="2020-09-16T14:53:00Z">
              <w:r>
                <w:rPr>
                  <w:rFonts w:ascii="Times New Roman" w:eastAsia="宋体" w:cs="Times New Roman" w:hAnsi="Times New Roman"/>
                  <w:b w:val="0"/>
                  <w:bCs w:val="0"/>
                  <w:color w:val="000000"/>
                  <w:sz w:val="18"/>
                  <w:szCs w:val="18"/>
                  <w:rPrChange w:id="5053" w:author="杨松华" w:date="2020-09-20T11:03:00Z">
                    <w:rPr>
                      <w:rFonts w:ascii="Cambria" w:eastAsia="宋体" w:cs="Times New Roman" w:hAnsi="Cambria"/>
                      <w:b/>
                      <w:bCs/>
                      <w:color w:val="000000"/>
                      <w:sz w:val="18"/>
                      <w:szCs w:val="18"/>
                    </w:rPr>
                  </w:rPrChange>
                </w:rPr>
                <w:t>9.96</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63" w:author="杨松华" w:date="2020-09-16T14:53:00Z"/>
                <w:color w:val="000000"/>
                <w:sz w:val="18"/>
                <w:szCs w:val="18"/>
              </w:rPr>
            </w:pPr>
            <w:ins w:id="5055" w:author="杨松华" w:date="2020-09-16T14:53:00Z">
              <w:r>
                <w:rPr>
                  <w:rFonts w:ascii="Times New Roman" w:eastAsia="宋体" w:cs="Times New Roman" w:hAnsi="Times New Roman"/>
                  <w:b w:val="0"/>
                  <w:bCs w:val="0"/>
                  <w:color w:val="000000"/>
                  <w:kern w:val="0"/>
                  <w:sz w:val="18"/>
                  <w:szCs w:val="18"/>
                  <w:rPrChange w:id="5056" w:author="杨松华" w:date="2020-09-20T11:03:00Z">
                    <w:rPr>
                      <w:rFonts w:ascii="Cambria" w:eastAsia="宋体" w:cs="Times New Roman" w:hAnsi="Cambria" w:hint="eastAsia"/>
                      <w:b/>
                      <w:bCs/>
                      <w:color w:val="000000"/>
                      <w:kern w:val="0"/>
                      <w:sz w:val="18"/>
                      <w:szCs w:val="18"/>
                    </w:rPr>
                  </w:rPrChange>
                </w:rPr>
                <w:t>其中</w:t>
              </w:r>
            </w:ins>
            <w:ins w:id="5057" w:author="杨松华" w:date="2020-09-16T14:53:00Z">
              <w:r>
                <w:rPr>
                  <w:rFonts w:ascii="Times New Roman" w:eastAsia="宋体" w:cs="Times New Roman" w:hAnsi="Times New Roman"/>
                  <w:b w:val="0"/>
                  <w:bCs w:val="0"/>
                  <w:color w:val="000000"/>
                  <w:kern w:val="0"/>
                  <w:sz w:val="18"/>
                  <w:szCs w:val="18"/>
                  <w:rPrChange w:id="5058" w:author="杨松华" w:date="2020-09-20T11:03:00Z">
                    <w:rPr>
                      <w:rFonts w:ascii="Cambria" w:eastAsia="宋体" w:cs="Times New Roman" w:hAnsi="Cambria"/>
                      <w:b/>
                      <w:bCs/>
                      <w:color w:val="000000"/>
                      <w:kern w:val="0"/>
                      <w:sz w:val="18"/>
                      <w:szCs w:val="18"/>
                    </w:rPr>
                  </w:rPrChange>
                </w:rPr>
                <w:t>-</w:t>
              </w:r>
            </w:ins>
            <w:ins w:id="5059" w:author="杨松华" w:date="2020-09-16T14:53:00Z">
              <w:r>
                <w:rPr>
                  <w:rFonts w:ascii="Times New Roman" w:eastAsia="宋体" w:cs="Times New Roman" w:hAnsi="Times New Roman"/>
                  <w:b w:val="0"/>
                  <w:bCs w:val="0"/>
                  <w:color w:val="000000"/>
                  <w:kern w:val="0"/>
                  <w:sz w:val="18"/>
                  <w:szCs w:val="18"/>
                  <w:rPrChange w:id="5060" w:author="杨松华" w:date="2020-09-20T11:03:00Z">
                    <w:rPr>
                      <w:rFonts w:ascii="Cambria" w:eastAsia="宋体" w:cs="Times New Roman" w:hAnsi="Cambria" w:hint="eastAsia"/>
                      <w:b/>
                      <w:bCs/>
                      <w:color w:val="000000"/>
                      <w:kern w:val="0"/>
                      <w:sz w:val="18"/>
                      <w:szCs w:val="18"/>
                    </w:rPr>
                  </w:rPrChange>
                </w:rPr>
                <w:t>财政拨款</w:t>
              </w:r>
            </w:ins>
            <w:ins w:id="5061" w:author="杨松华" w:date="2020-09-16T14:53:00Z">
              <w:r>
                <w:rPr>
                  <w:rFonts w:ascii="Times New Roman" w:eastAsia="宋体" w:cs="Times New Roman" w:hAnsi="Times New Roman"/>
                  <w:b w:val="0"/>
                  <w:bCs w:val="0"/>
                  <w:color w:val="000000"/>
                  <w:kern w:val="0"/>
                  <w:sz w:val="18"/>
                  <w:szCs w:val="18"/>
                  <w:rPrChange w:id="5062"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66" w:author="杨松华" w:date="2020-09-16T14:53:00Z"/>
                <w:color w:val="000000"/>
                <w:sz w:val="18"/>
                <w:szCs w:val="18"/>
              </w:rPr>
            </w:pPr>
            <w:ins w:id="5064" w:author="杨松华" w:date="2020-09-16T14:53:00Z">
              <w:r>
                <w:rPr>
                  <w:rFonts w:ascii="Times New Roman" w:eastAsia="宋体" w:cs="Times New Roman" w:hAnsi="Times New Roman"/>
                  <w:b w:val="0"/>
                  <w:bCs w:val="0"/>
                  <w:color w:val="000000"/>
                  <w:sz w:val="18"/>
                  <w:szCs w:val="18"/>
                  <w:rPrChange w:id="5065" w:author="杨松华" w:date="2020-09-20T11:03:00Z">
                    <w:rPr>
                      <w:rFonts w:ascii="Cambria" w:eastAsia="宋体" w:cs="Times New Roman" w:hAnsi="Cambria"/>
                      <w:b/>
                      <w:bCs/>
                      <w:color w:val="000000"/>
                      <w:sz w:val="18"/>
                      <w:szCs w:val="18"/>
                    </w:rPr>
                  </w:rPrChange>
                </w:rPr>
                <w:t>9.96</w:t>
              </w:r>
            </w:ins>
          </w:p>
        </w:tc>
      </w:tr>
      <w:tr>
        <w:trPr>
          <w:trHeight w:val="1511"/>
          <w:ins w:id="5084" w:author="杨松华" w:date="2020-09-16T14:53: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72" w:author="杨松华" w:date="2020-09-16T14:53:00Z"/>
                <w:color w:val="000000"/>
                <w:sz w:val="18"/>
                <w:szCs w:val="18"/>
              </w:rPr>
            </w:pPr>
            <w:ins w:id="5068" w:author="杨松华" w:date="2020-09-16T14:53:00Z">
              <w:r>
                <w:rPr>
                  <w:rFonts w:ascii="Times New Roman" w:eastAsia="宋体" w:cs="Times New Roman" w:hAnsi="Times New Roman"/>
                  <w:b w:val="0"/>
                  <w:bCs w:val="0"/>
                  <w:color w:val="000000"/>
                  <w:kern w:val="0"/>
                  <w:sz w:val="18"/>
                  <w:szCs w:val="18"/>
                  <w:rPrChange w:id="5069" w:author="杨松华" w:date="2020-09-20T11:03:00Z">
                    <w:rPr>
                      <w:rFonts w:ascii="Cambria" w:eastAsia="宋体" w:cs="Times New Roman" w:hAnsi="Cambria" w:hint="eastAsia"/>
                      <w:b/>
                      <w:bCs/>
                      <w:color w:val="000000"/>
                      <w:kern w:val="0"/>
                      <w:sz w:val="18"/>
                      <w:szCs w:val="18"/>
                    </w:rPr>
                  </w:rPrChange>
                </w:rPr>
                <w:t>其它资金</w:t>
              </w:r>
            </w:ins>
            <w:ins w:id="5070" w:author="杨松华" w:date="2020-09-16T14:53:00Z">
              <w:r>
                <w:rPr>
                  <w:rFonts w:ascii="Times New Roman" w:eastAsia="宋体" w:cs="Times New Roman" w:hAnsi="Times New Roman"/>
                  <w:b w:val="0"/>
                  <w:bCs w:val="0"/>
                  <w:color w:val="000000"/>
                  <w:kern w:val="0"/>
                  <w:sz w:val="18"/>
                  <w:szCs w:val="18"/>
                  <w:rPrChange w:id="5071"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075" w:author="杨松华" w:date="2020-09-16T14:53:00Z"/>
                <w:color w:val="000000"/>
                <w:sz w:val="18"/>
                <w:szCs w:val="18"/>
              </w:rPr>
            </w:pPr>
            <w:ins w:id="5073" w:author="杨松华" w:date="2020-09-16T14:53:00Z">
              <w:r>
                <w:rPr>
                  <w:rFonts w:ascii="Times New Roman" w:eastAsia="宋体" w:cs="Times New Roman" w:hAnsi="Times New Roman"/>
                  <w:b w:val="0"/>
                  <w:bCs w:val="0"/>
                  <w:color w:val="000000"/>
                  <w:sz w:val="18"/>
                  <w:szCs w:val="18"/>
                  <w:rPrChange w:id="5074" w:author="杨松华" w:date="2020-09-20T11:03:00Z">
                    <w:rPr>
                      <w:rFonts w:ascii="Cambria" w:eastAsia="宋体" w:cs="Times New Roman" w:hAnsi="Cambria"/>
                      <w:b/>
                      <w:bCs/>
                      <w:color w:val="000000"/>
                      <w:sz w:val="18"/>
                      <w:szCs w:val="18"/>
                    </w:rPr>
                  </w:rPrChange>
                </w:rPr>
                <w:t>0</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80" w:author="杨松华" w:date="2020-09-16T14:53:00Z"/>
                <w:color w:val="000000"/>
                <w:sz w:val="18"/>
                <w:szCs w:val="18"/>
              </w:rPr>
            </w:pPr>
            <w:ins w:id="5076" w:author="杨松华" w:date="2020-09-16T14:53:00Z">
              <w:r>
                <w:rPr>
                  <w:rFonts w:ascii="Times New Roman" w:eastAsia="宋体" w:cs="Times New Roman" w:hAnsi="Times New Roman"/>
                  <w:b w:val="0"/>
                  <w:bCs w:val="0"/>
                  <w:color w:val="000000"/>
                  <w:kern w:val="0"/>
                  <w:sz w:val="18"/>
                  <w:szCs w:val="18"/>
                  <w:rPrChange w:id="5077" w:author="杨松华" w:date="2020-09-20T11:03:00Z">
                    <w:rPr>
                      <w:rFonts w:ascii="Cambria" w:eastAsia="宋体" w:cs="Times New Roman" w:hAnsi="Cambria" w:hint="eastAsia"/>
                      <w:b/>
                      <w:bCs/>
                      <w:color w:val="000000"/>
                      <w:kern w:val="0"/>
                      <w:sz w:val="18"/>
                      <w:szCs w:val="18"/>
                    </w:rPr>
                  </w:rPrChange>
                </w:rPr>
                <w:t>其它资金</w:t>
              </w:r>
            </w:ins>
            <w:ins w:id="5078" w:author="杨松华" w:date="2020-09-16T14:53:00Z">
              <w:r>
                <w:rPr>
                  <w:rFonts w:ascii="Times New Roman" w:eastAsia="宋体" w:cs="Times New Roman" w:hAnsi="Times New Roman"/>
                  <w:b w:val="0"/>
                  <w:bCs w:val="0"/>
                  <w:color w:val="000000"/>
                  <w:kern w:val="0"/>
                  <w:sz w:val="18"/>
                  <w:szCs w:val="18"/>
                  <w:rPrChange w:id="5079"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val="0"/>
              <w:spacing w:line="300" w:lineRule="exact"/>
              <w:jc w:val="center"/>
              <w:outlineLvl w:val="0"/>
              <w:rPr>
                <w:ins w:id="5083" w:author="杨松华" w:date="2020-09-16T14:53:00Z"/>
                <w:color w:val="000000"/>
                <w:sz w:val="18"/>
                <w:szCs w:val="18"/>
              </w:rPr>
            </w:pPr>
            <w:ins w:id="5081" w:author="杨松华" w:date="2020-09-16T14:53:00Z">
              <w:r>
                <w:rPr>
                  <w:rFonts w:ascii="Times New Roman" w:eastAsia="宋体" w:cs="Times New Roman" w:hAnsi="Times New Roman"/>
                  <w:b w:val="0"/>
                  <w:bCs w:val="0"/>
                  <w:color w:val="000000"/>
                  <w:sz w:val="18"/>
                  <w:szCs w:val="18"/>
                  <w:rPrChange w:id="5082" w:author="杨松华" w:date="2020-09-20T11:03:00Z">
                    <w:rPr>
                      <w:rFonts w:ascii="Cambria" w:eastAsia="宋体" w:cs="Times New Roman" w:hAnsi="Cambria"/>
                      <w:b/>
                      <w:bCs/>
                      <w:color w:val="000000"/>
                      <w:sz w:val="18"/>
                      <w:szCs w:val="18"/>
                    </w:rPr>
                  </w:rPrChange>
                </w:rPr>
                <w:t>0</w:t>
              </w:r>
            </w:ins>
          </w:p>
        </w:tc>
      </w:tr>
      <w:tr>
        <w:trPr>
          <w:trHeight w:val="276"/>
          <w:ins w:id="5094" w:author="杨松华" w:date="2020-09-16T14:53:00Z"/>
        </w:trPr>
        <w:tc>
          <w:tcPr>
            <w:tcW w:w="39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87" w:author="杨松华" w:date="2020-09-16T14:53:00Z"/>
                <w:color w:val="000000"/>
                <w:sz w:val="18"/>
                <w:szCs w:val="18"/>
              </w:rPr>
            </w:pPr>
            <w:ins w:id="5085" w:author="杨松华" w:date="2020-09-16T14:53:00Z">
              <w:r>
                <w:rPr>
                  <w:rFonts w:ascii="Times New Roman" w:eastAsia="宋体" w:cs="Times New Roman" w:hAnsi="Times New Roman"/>
                  <w:b w:val="0"/>
                  <w:bCs w:val="0"/>
                  <w:color w:val="000000"/>
                  <w:kern w:val="0"/>
                  <w:sz w:val="18"/>
                  <w:szCs w:val="18"/>
                  <w:rPrChange w:id="5086" w:author="杨松华" w:date="2020-09-20T11:03:00Z">
                    <w:rPr>
                      <w:rFonts w:ascii="Cambria" w:eastAsia="宋体" w:cs="Times New Roman" w:hAnsi="Cambria" w:hint="eastAsia"/>
                      <w:b/>
                      <w:bCs/>
                      <w:color w:val="000000"/>
                      <w:kern w:val="0"/>
                      <w:sz w:val="18"/>
                      <w:szCs w:val="18"/>
                    </w:rPr>
                  </w:rPrChange>
                </w:rPr>
                <w:t>年度目标完成情况</w:t>
              </w:r>
            </w:ins>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90" w:author="杨松华" w:date="2020-09-16T14:53:00Z"/>
                <w:color w:val="000000"/>
                <w:sz w:val="18"/>
                <w:szCs w:val="18"/>
              </w:rPr>
            </w:pPr>
            <w:ins w:id="5088" w:author="杨松华" w:date="2020-09-16T14:53:00Z">
              <w:r>
                <w:rPr>
                  <w:rFonts w:ascii="Times New Roman" w:eastAsia="宋体" w:cs="Times New Roman" w:hAnsi="Times New Roman"/>
                  <w:b w:val="0"/>
                  <w:bCs w:val="0"/>
                  <w:color w:val="000000"/>
                  <w:kern w:val="0"/>
                  <w:sz w:val="18"/>
                  <w:szCs w:val="18"/>
                  <w:rPrChange w:id="5089" w:author="杨松华" w:date="2020-09-20T11:03:00Z">
                    <w:rPr>
                      <w:rFonts w:ascii="Cambria" w:eastAsia="宋体" w:cs="Times New Roman" w:hAnsi="Cambria" w:hint="eastAsia"/>
                      <w:b/>
                      <w:bCs/>
                      <w:color w:val="000000"/>
                      <w:kern w:val="0"/>
                      <w:sz w:val="18"/>
                      <w:szCs w:val="18"/>
                    </w:rPr>
                  </w:rPrChange>
                </w:rPr>
                <w:t>预期目标</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093" w:author="杨松华" w:date="2020-09-16T14:53:00Z"/>
                <w:color w:val="000000"/>
                <w:sz w:val="18"/>
                <w:szCs w:val="18"/>
              </w:rPr>
            </w:pPr>
            <w:ins w:id="5091" w:author="杨松华" w:date="2020-09-16T14:53:00Z">
              <w:r>
                <w:rPr>
                  <w:rFonts w:ascii="Times New Roman" w:eastAsia="宋体" w:cs="Times New Roman" w:hAnsi="Times New Roman"/>
                  <w:b w:val="0"/>
                  <w:bCs w:val="0"/>
                  <w:color w:val="000000"/>
                  <w:kern w:val="0"/>
                  <w:sz w:val="18"/>
                  <w:szCs w:val="18"/>
                  <w:rPrChange w:id="5092" w:author="杨松华" w:date="2020-09-20T11:03:00Z">
                    <w:rPr>
                      <w:rFonts w:ascii="Cambria" w:eastAsia="宋体" w:cs="Times New Roman" w:hAnsi="Cambria" w:hint="eastAsia"/>
                      <w:b/>
                      <w:bCs/>
                      <w:color w:val="000000"/>
                      <w:kern w:val="0"/>
                      <w:sz w:val="18"/>
                      <w:szCs w:val="18"/>
                    </w:rPr>
                  </w:rPrChange>
                </w:rPr>
                <w:t>实际完成目标</w:t>
              </w:r>
            </w:ins>
          </w:p>
        </w:tc>
      </w:tr>
      <w:tr>
        <w:trPr>
          <w:trHeight w:val="1159"/>
          <w:ins w:id="5109" w:author="杨松华" w:date="2020-09-16T14:53:00Z"/>
        </w:trPr>
        <w:tc>
          <w:tcPr>
            <w:tcW w:w="39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tc>
        <w:tc>
          <w:tcPr>
            <w:tcW w:w="478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left"/>
              <w:textAlignment w:val="center"/>
              <w:outlineLvl w:val="0"/>
              <w:rPr>
                <w:ins w:id="5101" w:author="杨松华" w:date="2020-09-16T14:53:00Z"/>
                <w:color w:val="000000"/>
                <w:sz w:val="18"/>
                <w:szCs w:val="18"/>
              </w:rPr>
            </w:pPr>
            <w:ins w:id="5095" w:author="杨松华" w:date="2020-09-16T14:53:00Z">
              <w:r>
                <w:rPr>
                  <w:rFonts w:ascii="Times New Roman" w:eastAsia="宋体" w:cs="Times New Roman" w:hAnsi="Times New Roman"/>
                  <w:b w:val="0"/>
                  <w:bCs w:val="0"/>
                  <w:color w:val="000000"/>
                  <w:sz w:val="18"/>
                  <w:szCs w:val="18"/>
                  <w:rPrChange w:id="5096" w:author="杨松华" w:date="2020-09-20T11:03:00Z">
                    <w:rPr>
                      <w:rFonts w:ascii="Cambria" w:eastAsia="宋体" w:cs="Times New Roman" w:hAnsi="Cambria" w:hint="eastAsia"/>
                      <w:b/>
                      <w:bCs/>
                      <w:color w:val="000000"/>
                      <w:sz w:val="18"/>
                      <w:szCs w:val="18"/>
                    </w:rPr>
                  </w:rPrChange>
                </w:rPr>
                <w:t>学习考察省内、省外先进经验，摸底全市国有企业现状，聘请第三方机构，一是参与重组整合方案的制定</w:t>
              </w:r>
            </w:ins>
            <w:ins w:id="5097" w:author="杨松华" w:date="2020-09-16T14:53:00Z">
              <w:r>
                <w:rPr>
                  <w:rFonts w:ascii="Times New Roman" w:eastAsia="宋体" w:cs="Times New Roman" w:hAnsi="Times New Roman"/>
                  <w:b w:val="0"/>
                  <w:bCs w:val="0"/>
                  <w:color w:val="000000"/>
                  <w:sz w:val="18"/>
                  <w:szCs w:val="18"/>
                  <w:rPrChange w:id="5098" w:author="杨松华" w:date="2020-09-20T11:03:00Z">
                    <w:rPr>
                      <w:rFonts w:ascii="Cambria" w:eastAsia="宋体" w:cs="Times New Roman" w:hAnsi="Cambria"/>
                      <w:b/>
                      <w:bCs/>
                      <w:color w:val="000000"/>
                      <w:sz w:val="18"/>
                      <w:szCs w:val="18"/>
                    </w:rPr>
                  </w:rPrChange>
                </w:rPr>
                <w:t>,</w:t>
              </w:r>
            </w:ins>
            <w:ins w:id="5099" w:author="杨松华" w:date="2020-09-16T14:53:00Z">
              <w:r>
                <w:rPr>
                  <w:rFonts w:ascii="Times New Roman" w:eastAsia="宋体" w:cs="Times New Roman" w:hAnsi="Times New Roman"/>
                  <w:b w:val="0"/>
                  <w:bCs w:val="0"/>
                  <w:color w:val="000000"/>
                  <w:sz w:val="18"/>
                  <w:szCs w:val="18"/>
                  <w:rPrChange w:id="5100" w:author="杨松华" w:date="2020-09-20T11:03:00Z">
                    <w:rPr>
                      <w:rFonts w:ascii="Cambria" w:eastAsia="宋体" w:cs="Times New Roman" w:hAnsi="Cambria" w:hint="eastAsia"/>
                      <w:b/>
                      <w:bCs/>
                      <w:color w:val="000000"/>
                      <w:sz w:val="18"/>
                      <w:szCs w:val="18"/>
                    </w:rPr>
                  </w:rPrChange>
                </w:rPr>
                <w:t>二是制定划转部分国有资本充实社保基金方案。并请专家对方案进行论证，报政府常委会审定。</w:t>
              </w:r>
            </w:ins>
          </w:p>
        </w:tc>
        <w:tc>
          <w:tcPr>
            <w:tcW w:w="4786"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08" w:author="杨松华" w:date="2020-09-16T14:53:00Z"/>
                <w:color w:val="000000"/>
                <w:sz w:val="18"/>
                <w:szCs w:val="18"/>
              </w:rPr>
            </w:pPr>
            <w:ins w:id="5102" w:author="杨松华" w:date="2020-09-16T14:54:00Z">
              <w:r>
                <w:rPr>
                  <w:rFonts w:ascii="Times New Roman" w:eastAsia="宋体" w:cs="Times New Roman" w:hAnsi="Times New Roman"/>
                  <w:b w:val="0"/>
                  <w:bCs w:val="0"/>
                  <w:sz w:val="18"/>
                  <w:szCs w:val="18"/>
                  <w:rPrChange w:id="5103" w:author="杨松华" w:date="2020-09-20T11:03:00Z">
                    <w:rPr>
                      <w:rFonts w:ascii="Cambria" w:eastAsia="宋体" w:cs="Times New Roman" w:hAnsi="Cambria" w:hint="eastAsia"/>
                      <w:b/>
                      <w:bCs/>
                      <w:sz w:val="18"/>
                      <w:szCs w:val="18"/>
                    </w:rPr>
                  </w:rPrChange>
                </w:rPr>
                <w:t>对标学习江苏常州、山东潍坊及省内泸州、凉山等市（州）地方国企重组整合及推动发展的先进经验，结合实际，牵头起草《攀枝花市属国有企业进一步重组整合优化配置实施方案》，着眼市委、市政府对国资国企的职能定位，加快市属重点企业集团重组整合优化配置相关工作。截至</w:t>
              </w:r>
            </w:ins>
            <w:ins w:id="5104" w:author="杨松华" w:date="2020-09-16T14:54:00Z">
              <w:r>
                <w:rPr>
                  <w:rFonts w:ascii="Times New Roman" w:eastAsia="宋体" w:cs="Times New Roman" w:hAnsi="Times New Roman"/>
                  <w:b w:val="0"/>
                  <w:bCs w:val="0"/>
                  <w:sz w:val="18"/>
                  <w:szCs w:val="18"/>
                  <w:rPrChange w:id="5105" w:author="杨松华" w:date="2020-09-20T11:03:00Z">
                    <w:rPr>
                      <w:rFonts w:ascii="Cambria" w:eastAsia="宋体" w:cs="Times New Roman" w:hAnsi="Cambria"/>
                      <w:b/>
                      <w:bCs/>
                      <w:sz w:val="18"/>
                      <w:szCs w:val="18"/>
                    </w:rPr>
                  </w:rPrChange>
                </w:rPr>
                <w:t>2019</w:t>
              </w:r>
            </w:ins>
            <w:ins w:id="5106" w:author="杨松华" w:date="2020-09-16T14:54:00Z">
              <w:r>
                <w:rPr>
                  <w:rFonts w:ascii="Times New Roman" w:eastAsia="宋体" w:cs="Times New Roman" w:hAnsi="Times New Roman"/>
                  <w:b w:val="0"/>
                  <w:bCs w:val="0"/>
                  <w:sz w:val="18"/>
                  <w:szCs w:val="18"/>
                  <w:rPrChange w:id="5107" w:author="杨松华" w:date="2020-09-20T11:03:00Z">
                    <w:rPr>
                      <w:rFonts w:ascii="Cambria" w:eastAsia="宋体" w:cs="Times New Roman" w:hAnsi="Cambria" w:hint="eastAsia"/>
                      <w:b/>
                      <w:bCs/>
                      <w:sz w:val="18"/>
                      <w:szCs w:val="18"/>
                    </w:rPr>
                  </w:rPrChange>
                </w:rPr>
                <w:t>年底，《方案》已反复征求意见，并按程序报市政府审议。</w:t>
              </w:r>
            </w:ins>
          </w:p>
        </w:tc>
      </w:tr>
      <w:tr>
        <w:trPr>
          <w:trHeight w:val="1042"/>
          <w:ins w:id="5140" w:author="杨松华" w:date="2020-09-16T14:53:00Z"/>
        </w:trPr>
        <w:tc>
          <w:tcPr>
            <w:tcW w:w="390"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12" w:author="杨松华" w:date="2020-09-16T14:53:00Z"/>
                <w:color w:val="000000"/>
                <w:sz w:val="18"/>
                <w:szCs w:val="18"/>
              </w:rPr>
            </w:pPr>
            <w:ins w:id="5110" w:author="杨松华" w:date="2020-09-16T14:53:00Z">
              <w:r>
                <w:rPr>
                  <w:rFonts w:ascii="Times New Roman" w:eastAsia="宋体" w:cs="Times New Roman" w:hAnsi="Times New Roman"/>
                  <w:b w:val="0"/>
                  <w:bCs w:val="0"/>
                  <w:color w:val="000000"/>
                  <w:sz w:val="18"/>
                  <w:szCs w:val="18"/>
                  <w:rPrChange w:id="5111" w:author="杨松华" w:date="2020-09-20T11:03:00Z">
                    <w:rPr>
                      <w:rFonts w:ascii="Cambria" w:eastAsia="宋体" w:cs="Times New Roman" w:hAnsi="Cambria" w:hint="eastAsia"/>
                      <w:b/>
                      <w:bCs/>
                      <w:color w:val="000000"/>
                      <w:sz w:val="18"/>
                      <w:szCs w:val="18"/>
                    </w:rPr>
                  </w:rPrChange>
                </w:rPr>
                <w:t>绩效指标完成情况</w:t>
              </w:r>
            </w:ins>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15" w:author="杨松华" w:date="2020-09-16T14:53:00Z"/>
                <w:color w:val="000000"/>
                <w:sz w:val="18"/>
                <w:szCs w:val="18"/>
              </w:rPr>
            </w:pPr>
            <w:ins w:id="5113" w:author="杨松华" w:date="2020-09-16T14:53:00Z">
              <w:r>
                <w:rPr>
                  <w:rFonts w:ascii="Times New Roman" w:eastAsia="宋体" w:cs="Times New Roman" w:hAnsi="Times New Roman"/>
                  <w:b w:val="0"/>
                  <w:bCs w:val="0"/>
                  <w:color w:val="000000"/>
                  <w:kern w:val="0"/>
                  <w:sz w:val="18"/>
                  <w:szCs w:val="18"/>
                  <w:rPrChange w:id="5114" w:author="杨松华" w:date="2020-09-20T11:03:00Z">
                    <w:rPr>
                      <w:rFonts w:ascii="Cambria" w:eastAsia="宋体" w:cs="Times New Roman" w:hAnsi="Cambria" w:hint="eastAsia"/>
                      <w:b/>
                      <w:bCs/>
                      <w:color w:val="000000"/>
                      <w:kern w:val="0"/>
                      <w:sz w:val="18"/>
                      <w:szCs w:val="18"/>
                    </w:rPr>
                  </w:rPrChange>
                </w:rPr>
                <w:t>一级指标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18" w:author="杨松华" w:date="2020-09-16T14:53:00Z"/>
                <w:color w:val="000000"/>
                <w:sz w:val="18"/>
                <w:szCs w:val="18"/>
              </w:rPr>
            </w:pPr>
            <w:ins w:id="5116" w:author="杨松华" w:date="2020-09-16T14:53:00Z">
              <w:r>
                <w:rPr>
                  <w:rFonts w:ascii="Times New Roman" w:eastAsia="宋体" w:cs="Times New Roman" w:hAnsi="Times New Roman"/>
                  <w:b w:val="0"/>
                  <w:bCs w:val="0"/>
                  <w:color w:val="000000"/>
                  <w:kern w:val="0"/>
                  <w:sz w:val="18"/>
                  <w:szCs w:val="18"/>
                  <w:rPrChange w:id="5117" w:author="杨松华" w:date="2020-09-20T11:03:00Z">
                    <w:rPr>
                      <w:rFonts w:ascii="Cambria" w:eastAsia="宋体" w:cs="Times New Roman" w:hAnsi="Cambria" w:hint="eastAsia"/>
                      <w:b/>
                      <w:bCs/>
                      <w:color w:val="000000"/>
                      <w:kern w:val="0"/>
                      <w:sz w:val="18"/>
                      <w:szCs w:val="18"/>
                    </w:rPr>
                  </w:rPrChange>
                </w:rPr>
                <w:t>二级指标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21" w:author="杨松华" w:date="2020-09-16T14:53:00Z"/>
                <w:color w:val="000000"/>
                <w:sz w:val="18"/>
                <w:szCs w:val="18"/>
              </w:rPr>
            </w:pPr>
            <w:ins w:id="5119" w:author="杨松华" w:date="2020-09-16T14:53:00Z">
              <w:r>
                <w:rPr>
                  <w:rFonts w:ascii="Times New Roman" w:eastAsia="宋体" w:cs="Times New Roman" w:hAnsi="Times New Roman"/>
                  <w:b w:val="0"/>
                  <w:bCs w:val="0"/>
                  <w:color w:val="000000"/>
                  <w:kern w:val="0"/>
                  <w:sz w:val="18"/>
                  <w:szCs w:val="18"/>
                  <w:rPrChange w:id="5120" w:author="杨松华" w:date="2020-09-20T11:03:00Z">
                    <w:rPr>
                      <w:rFonts w:ascii="Cambria" w:eastAsia="宋体" w:cs="Times New Roman" w:hAnsi="Cambria" w:hint="eastAsia"/>
                      <w:b/>
                      <w:bCs/>
                      <w:color w:val="000000"/>
                      <w:kern w:val="0"/>
                      <w:sz w:val="18"/>
                      <w:szCs w:val="18"/>
                    </w:rPr>
                  </w:rPrChange>
                </w:rPr>
                <w:t>三级指标</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30" w:author="杨松华" w:date="2020-09-16T14:53:00Z"/>
                <w:color w:val="000000"/>
                <w:sz w:val="18"/>
                <w:szCs w:val="18"/>
              </w:rPr>
            </w:pPr>
            <w:ins w:id="5122" w:author="杨松华" w:date="2020-09-16T14:53:00Z">
              <w:r>
                <w:rPr>
                  <w:rFonts w:ascii="Times New Roman" w:eastAsia="宋体" w:cs="Times New Roman" w:hAnsi="Times New Roman"/>
                  <w:b w:val="0"/>
                  <w:bCs w:val="0"/>
                  <w:color w:val="000000"/>
                  <w:kern w:val="0"/>
                  <w:sz w:val="18"/>
                  <w:szCs w:val="18"/>
                  <w:rPrChange w:id="5123" w:author="杨松华" w:date="2020-09-20T11:03:00Z">
                    <w:rPr>
                      <w:rFonts w:ascii="Cambria" w:eastAsia="宋体" w:cs="Times New Roman" w:hAnsi="Cambria" w:hint="eastAsia"/>
                      <w:b/>
                      <w:bCs/>
                      <w:color w:val="000000"/>
                      <w:kern w:val="0"/>
                      <w:sz w:val="18"/>
                      <w:szCs w:val="18"/>
                    </w:rPr>
                  </w:rPrChange>
                </w:rPr>
                <w:t>预期指标值</w:t>
              </w:r>
            </w:ins>
            <w:ins w:id="5124" w:author="杨松华" w:date="2020-09-16T14:53:00Z">
              <w:r>
                <w:rPr>
                  <w:rFonts w:ascii="Times New Roman" w:eastAsia="宋体" w:cs="Times New Roman" w:hAnsi="Times New Roman"/>
                  <w:b w:val="0"/>
                  <w:bCs w:val="0"/>
                  <w:color w:val="000000"/>
                  <w:kern w:val="0"/>
                  <w:sz w:val="18"/>
                  <w:szCs w:val="18"/>
                  <w:rPrChange w:id="5125" w:author="杨松华" w:date="2020-09-20T11:03:00Z">
                    <w:rPr>
                      <w:rFonts w:ascii="Cambria" w:eastAsia="宋体" w:cs="Times New Roman" w:hAnsi="Cambria"/>
                      <w:b/>
                      <w:bCs/>
                      <w:color w:val="000000"/>
                      <w:kern w:val="0"/>
                      <w:sz w:val="18"/>
                      <w:szCs w:val="18"/>
                    </w:rPr>
                  </w:rPrChange>
                </w:rPr>
                <w:t>(</w:t>
              </w:r>
            </w:ins>
            <w:ins w:id="5126" w:author="杨松华" w:date="2020-09-16T14:53:00Z">
              <w:r>
                <w:rPr>
                  <w:rFonts w:ascii="Times New Roman" w:eastAsia="宋体" w:cs="Times New Roman" w:hAnsi="Times New Roman"/>
                  <w:b w:val="0"/>
                  <w:bCs w:val="0"/>
                  <w:color w:val="000000"/>
                  <w:kern w:val="0"/>
                  <w:sz w:val="18"/>
                  <w:szCs w:val="18"/>
                  <w:rPrChange w:id="5127" w:author="杨松华" w:date="2020-09-20T11:03:00Z">
                    <w:rPr>
                      <w:rFonts w:ascii="Cambria" w:eastAsia="宋体" w:cs="Times New Roman" w:hAnsi="Cambria" w:hint="eastAsia"/>
                      <w:b/>
                      <w:bCs/>
                      <w:color w:val="000000"/>
                      <w:kern w:val="0"/>
                      <w:sz w:val="18"/>
                      <w:szCs w:val="18"/>
                    </w:rPr>
                  </w:rPrChange>
                </w:rPr>
                <w:t>包含数字及文字描述</w:t>
              </w:r>
            </w:ins>
            <w:ins w:id="5128" w:author="杨松华" w:date="2020-09-16T14:53:00Z">
              <w:r>
                <w:rPr>
                  <w:rFonts w:ascii="Times New Roman" w:eastAsia="宋体" w:cs="Times New Roman" w:hAnsi="Times New Roman"/>
                  <w:b w:val="0"/>
                  <w:bCs w:val="0"/>
                  <w:color w:val="000000"/>
                  <w:kern w:val="0"/>
                  <w:sz w:val="18"/>
                  <w:szCs w:val="18"/>
                  <w:rPrChange w:id="5129" w:author="杨松华" w:date="2020-09-20T11:03:00Z">
                    <w:rPr>
                      <w:rFonts w:ascii="Cambria" w:eastAsia="宋体" w:cs="Times New Roman" w:hAnsi="Cambria"/>
                      <w:b/>
                      <w:bCs/>
                      <w:color w:val="000000"/>
                      <w:kern w:val="0"/>
                      <w:sz w:val="18"/>
                      <w:szCs w:val="18"/>
                    </w:rPr>
                  </w:rPrChange>
                </w:rPr>
                <w:t>)</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39" w:author="杨松华" w:date="2020-09-16T14:53:00Z"/>
                <w:color w:val="000000"/>
                <w:sz w:val="18"/>
                <w:szCs w:val="18"/>
              </w:rPr>
            </w:pPr>
            <w:ins w:id="5131" w:author="杨松华" w:date="2020-09-16T14:53:00Z">
              <w:r>
                <w:rPr>
                  <w:rFonts w:ascii="Times New Roman" w:eastAsia="宋体" w:cs="Times New Roman" w:hAnsi="Times New Roman"/>
                  <w:b w:val="0"/>
                  <w:bCs w:val="0"/>
                  <w:color w:val="000000"/>
                  <w:kern w:val="0"/>
                  <w:sz w:val="18"/>
                  <w:szCs w:val="18"/>
                  <w:rPrChange w:id="5132" w:author="杨松华" w:date="2020-09-20T11:03:00Z">
                    <w:rPr>
                      <w:rFonts w:ascii="Cambria" w:eastAsia="宋体" w:cs="Times New Roman" w:hAnsi="Cambria" w:hint="eastAsia"/>
                      <w:b/>
                      <w:bCs/>
                      <w:color w:val="000000"/>
                      <w:kern w:val="0"/>
                      <w:sz w:val="18"/>
                      <w:szCs w:val="18"/>
                    </w:rPr>
                  </w:rPrChange>
                </w:rPr>
                <w:t>实际完成指标值</w:t>
              </w:r>
            </w:ins>
            <w:ins w:id="5133" w:author="杨松华" w:date="2020-09-16T14:53:00Z">
              <w:r>
                <w:rPr>
                  <w:rFonts w:ascii="Times New Roman" w:eastAsia="宋体" w:cs="Times New Roman" w:hAnsi="Times New Roman"/>
                  <w:b w:val="0"/>
                  <w:bCs w:val="0"/>
                  <w:color w:val="000000"/>
                  <w:kern w:val="0"/>
                  <w:sz w:val="18"/>
                  <w:szCs w:val="18"/>
                  <w:rPrChange w:id="5134" w:author="杨松华" w:date="2020-09-20T11:03:00Z">
                    <w:rPr>
                      <w:rFonts w:ascii="Cambria" w:eastAsia="宋体" w:cs="Times New Roman" w:hAnsi="Cambria"/>
                      <w:b/>
                      <w:bCs/>
                      <w:color w:val="000000"/>
                      <w:kern w:val="0"/>
                      <w:sz w:val="18"/>
                      <w:szCs w:val="18"/>
                    </w:rPr>
                  </w:rPrChange>
                </w:rPr>
                <w:t>(</w:t>
              </w:r>
            </w:ins>
            <w:ins w:id="5135" w:author="杨松华" w:date="2020-09-16T14:53:00Z">
              <w:r>
                <w:rPr>
                  <w:rFonts w:ascii="Times New Roman" w:eastAsia="宋体" w:cs="Times New Roman" w:hAnsi="Times New Roman"/>
                  <w:b w:val="0"/>
                  <w:bCs w:val="0"/>
                  <w:color w:val="000000"/>
                  <w:kern w:val="0"/>
                  <w:sz w:val="18"/>
                  <w:szCs w:val="18"/>
                  <w:rPrChange w:id="5136" w:author="杨松华" w:date="2020-09-20T11:03:00Z">
                    <w:rPr>
                      <w:rFonts w:ascii="Cambria" w:eastAsia="宋体" w:cs="Times New Roman" w:hAnsi="Cambria" w:hint="eastAsia"/>
                      <w:b/>
                      <w:bCs/>
                      <w:color w:val="000000"/>
                      <w:kern w:val="0"/>
                      <w:sz w:val="18"/>
                      <w:szCs w:val="18"/>
                    </w:rPr>
                  </w:rPrChange>
                </w:rPr>
                <w:t>包含数字及文字描述</w:t>
              </w:r>
            </w:ins>
            <w:ins w:id="5137" w:author="杨松华" w:date="2020-09-16T14:53:00Z">
              <w:r>
                <w:rPr>
                  <w:rFonts w:ascii="Times New Roman" w:eastAsia="宋体" w:cs="Times New Roman" w:hAnsi="Times New Roman"/>
                  <w:b w:val="0"/>
                  <w:bCs w:val="0"/>
                  <w:color w:val="000000"/>
                  <w:kern w:val="0"/>
                  <w:sz w:val="18"/>
                  <w:szCs w:val="18"/>
                  <w:rPrChange w:id="5138" w:author="杨松华" w:date="2020-09-20T11:03:00Z">
                    <w:rPr>
                      <w:rFonts w:ascii="Cambria" w:eastAsia="宋体" w:cs="Times New Roman" w:hAnsi="Cambria"/>
                      <w:b/>
                      <w:bCs/>
                      <w:color w:val="000000"/>
                      <w:kern w:val="0"/>
                      <w:sz w:val="18"/>
                      <w:szCs w:val="18"/>
                    </w:rPr>
                  </w:rPrChange>
                </w:rPr>
                <w:t>)</w:t>
              </w:r>
            </w:ins>
          </w:p>
        </w:tc>
      </w:tr>
      <w:tr>
        <w:trPr>
          <w:trHeight w:val="953"/>
          <w:ins w:id="5172"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143" w:author="杨松华" w:date="2020-09-16T14:53:00Z"/>
                <w:color w:val="000000"/>
                <w:sz w:val="18"/>
                <w:szCs w:val="18"/>
              </w:rPr>
            </w:pPr>
            <w:ins w:id="5141" w:author="杨松华" w:date="2020-09-16T14:53:00Z">
              <w:r>
                <w:rPr>
                  <w:rFonts w:ascii="Times New Roman" w:eastAsia="宋体" w:cs="Times New Roman" w:hAnsi="Times New Roman"/>
                  <w:b w:val="0"/>
                  <w:bCs w:val="0"/>
                  <w:color w:val="000000"/>
                  <w:kern w:val="0"/>
                  <w:sz w:val="18"/>
                  <w:szCs w:val="18"/>
                  <w:rPrChange w:id="5142"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46" w:author="杨松华" w:date="2020-09-16T14:53:00Z"/>
                <w:color w:val="000000"/>
                <w:sz w:val="18"/>
                <w:szCs w:val="18"/>
              </w:rPr>
            </w:pPr>
            <w:ins w:id="5144" w:author="杨松华" w:date="2020-09-16T14:53:00Z">
              <w:r>
                <w:rPr>
                  <w:rFonts w:ascii="Times New Roman" w:eastAsia="宋体" w:cs="Times New Roman" w:hAnsi="Times New Roman"/>
                  <w:b w:val="0"/>
                  <w:bCs w:val="0"/>
                  <w:color w:val="000000"/>
                  <w:sz w:val="18"/>
                  <w:szCs w:val="18"/>
                  <w:rPrChange w:id="5145" w:author="杨松华" w:date="2020-09-20T11:03:00Z">
                    <w:rPr>
                      <w:rFonts w:ascii="Cambria" w:eastAsia="宋体" w:cs="Times New Roman" w:hAnsi="Cambria" w:hint="eastAsia"/>
                      <w:b/>
                      <w:bCs/>
                      <w:color w:val="000000"/>
                      <w:sz w:val="18"/>
                      <w:szCs w:val="18"/>
                    </w:rPr>
                  </w:rPrChange>
                </w:rPr>
                <w:t>数量指标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49" w:author="杨松华" w:date="2020-09-16T14:53:00Z"/>
                <w:color w:val="000000"/>
                <w:sz w:val="18"/>
                <w:szCs w:val="18"/>
              </w:rPr>
            </w:pPr>
            <w:ins w:id="5147" w:author="杨松华" w:date="2020-09-16T14:56:00Z">
              <w:r>
                <w:rPr>
                  <w:rFonts w:ascii="Times New Roman" w:eastAsia="宋体" w:cs="Times New Roman" w:hAnsi="Times New Roman"/>
                  <w:b w:val="0"/>
                  <w:bCs w:val="0"/>
                  <w:kern w:val="0"/>
                  <w:sz w:val="20"/>
                  <w:szCs w:val="20"/>
                  <w:rPrChange w:id="5148" w:author="杨松华" w:date="2020-09-20T11:03:00Z">
                    <w:rPr>
                      <w:rFonts w:ascii="宋体" w:eastAsia="宋体" w:cs="宋体" w:hint="eastAsia"/>
                      <w:b/>
                      <w:bCs/>
                      <w:kern w:val="0"/>
                      <w:sz w:val="20"/>
                      <w:szCs w:val="20"/>
                    </w:rPr>
                  </w:rPrChange>
                </w:rPr>
                <w:t>学习考察，学习先进经验差旅费</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60" w:author="杨松华" w:date="2020-09-16T14:53:00Z"/>
                <w:color w:val="000000"/>
                <w:sz w:val="18"/>
                <w:szCs w:val="18"/>
              </w:rPr>
            </w:pPr>
            <w:ins w:id="5150" w:author="杨松华" w:date="2020-09-16T14:56:00Z">
              <w:r>
                <w:rPr>
                  <w:rFonts w:ascii="Times New Roman" w:eastAsia="宋体" w:cs="Times New Roman" w:hAnsi="Times New Roman"/>
                  <w:b w:val="0"/>
                  <w:bCs w:val="0"/>
                  <w:kern w:val="0"/>
                  <w:sz w:val="20"/>
                  <w:szCs w:val="20"/>
                  <w:rPrChange w:id="5151" w:author="杨松华" w:date="2020-09-20T11:03:00Z">
                    <w:rPr>
                      <w:rFonts w:ascii="宋体" w:eastAsia="宋体" w:cs="宋体" w:hint="eastAsia"/>
                      <w:b/>
                      <w:bCs/>
                      <w:kern w:val="0"/>
                      <w:sz w:val="20"/>
                      <w:szCs w:val="20"/>
                    </w:rPr>
                  </w:rPrChange>
                </w:rPr>
                <w:t>考察、学习、培训</w:t>
              </w:r>
            </w:ins>
            <w:ins w:id="5152" w:author="杨松华" w:date="2020-09-16T14:56:00Z">
              <w:r>
                <w:rPr>
                  <w:rFonts w:ascii="Times New Roman" w:eastAsia="宋体" w:cs="Times New Roman" w:hAnsi="Times New Roman"/>
                  <w:b w:val="0"/>
                  <w:bCs w:val="0"/>
                  <w:kern w:val="0"/>
                  <w:sz w:val="20"/>
                  <w:szCs w:val="20"/>
                  <w:rPrChange w:id="5153" w:author="杨松华" w:date="2020-09-20T11:03:00Z">
                    <w:rPr>
                      <w:rFonts w:ascii="宋体" w:eastAsia="宋体" w:cs="宋体"/>
                      <w:b/>
                      <w:bCs/>
                      <w:kern w:val="0"/>
                      <w:sz w:val="20"/>
                      <w:szCs w:val="20"/>
                    </w:rPr>
                  </w:rPrChange>
                </w:rPr>
                <w:t>11</w:t>
              </w:r>
            </w:ins>
            <w:ins w:id="5154" w:author="杨松华" w:date="2020-09-16T14:56:00Z">
              <w:r>
                <w:rPr>
                  <w:rFonts w:ascii="Times New Roman" w:eastAsia="宋体" w:cs="Times New Roman" w:hAnsi="Times New Roman"/>
                  <w:b w:val="0"/>
                  <w:bCs w:val="0"/>
                  <w:kern w:val="0"/>
                  <w:sz w:val="20"/>
                  <w:szCs w:val="20"/>
                  <w:rPrChange w:id="5155" w:author="杨松华" w:date="2020-09-20T11:03:00Z">
                    <w:rPr>
                      <w:rFonts w:ascii="宋体" w:eastAsia="宋体" w:cs="宋体" w:hint="eastAsia"/>
                      <w:b/>
                      <w:bCs/>
                      <w:kern w:val="0"/>
                      <w:sz w:val="20"/>
                      <w:szCs w:val="20"/>
                    </w:rPr>
                  </w:rPrChange>
                </w:rPr>
                <w:t>次、共</w:t>
              </w:r>
            </w:ins>
            <w:ins w:id="5156" w:author="杨松华" w:date="2020-09-16T14:56:00Z">
              <w:r>
                <w:rPr>
                  <w:rFonts w:ascii="Times New Roman" w:eastAsia="宋体" w:cs="Times New Roman" w:hAnsi="Times New Roman"/>
                  <w:b w:val="0"/>
                  <w:bCs w:val="0"/>
                  <w:kern w:val="0"/>
                  <w:sz w:val="20"/>
                  <w:szCs w:val="20"/>
                  <w:rPrChange w:id="5157" w:author="杨松华" w:date="2020-09-20T11:03:00Z">
                    <w:rPr>
                      <w:rFonts w:ascii="宋体" w:eastAsia="宋体" w:cs="宋体"/>
                      <w:b/>
                      <w:bCs/>
                      <w:kern w:val="0"/>
                      <w:sz w:val="20"/>
                      <w:szCs w:val="20"/>
                    </w:rPr>
                  </w:rPrChange>
                </w:rPr>
                <w:t>12</w:t>
              </w:r>
            </w:ins>
            <w:ins w:id="5158" w:author="杨松华" w:date="2020-09-16T14:56:00Z">
              <w:r>
                <w:rPr>
                  <w:rFonts w:ascii="Times New Roman" w:eastAsia="宋体" w:cs="Times New Roman" w:hAnsi="Times New Roman"/>
                  <w:b w:val="0"/>
                  <w:bCs w:val="0"/>
                  <w:kern w:val="0"/>
                  <w:sz w:val="20"/>
                  <w:szCs w:val="20"/>
                  <w:rPrChange w:id="5159" w:author="杨松华" w:date="2020-09-20T11:03:00Z">
                    <w:rPr>
                      <w:rFonts w:ascii="宋体" w:eastAsia="宋体" w:cs="宋体" w:hint="eastAsia"/>
                      <w:b/>
                      <w:bCs/>
                      <w:kern w:val="0"/>
                      <w:sz w:val="20"/>
                      <w:szCs w:val="20"/>
                    </w:rPr>
                  </w:rPrChange>
                </w:rPr>
                <w:t>人次</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71" w:author="杨松华" w:date="2020-09-16T14:53:00Z"/>
                <w:color w:val="000000"/>
                <w:sz w:val="18"/>
                <w:szCs w:val="18"/>
              </w:rPr>
            </w:pPr>
            <w:ins w:id="5161" w:author="杨松华" w:date="2020-09-16T14:56:00Z">
              <w:r>
                <w:rPr>
                  <w:rFonts w:ascii="Times New Roman" w:eastAsia="宋体" w:cs="Times New Roman" w:hAnsi="Times New Roman"/>
                  <w:b w:val="0"/>
                  <w:bCs w:val="0"/>
                  <w:kern w:val="0"/>
                  <w:sz w:val="20"/>
                  <w:szCs w:val="20"/>
                  <w:rPrChange w:id="5162" w:author="杨松华" w:date="2020-09-20T11:03:00Z">
                    <w:rPr>
                      <w:rFonts w:ascii="宋体" w:eastAsia="宋体" w:cs="宋体" w:hint="eastAsia"/>
                      <w:b/>
                      <w:bCs/>
                      <w:kern w:val="0"/>
                      <w:sz w:val="20"/>
                      <w:szCs w:val="20"/>
                    </w:rPr>
                  </w:rPrChange>
                </w:rPr>
                <w:t>考察、学习、培训</w:t>
              </w:r>
            </w:ins>
            <w:ins w:id="5163" w:author="杨松华" w:date="2020-09-16T14:56:00Z">
              <w:r>
                <w:rPr>
                  <w:rFonts w:ascii="Times New Roman" w:eastAsia="宋体" w:cs="Times New Roman" w:hAnsi="Times New Roman"/>
                  <w:b w:val="0"/>
                  <w:bCs w:val="0"/>
                  <w:kern w:val="0"/>
                  <w:sz w:val="20"/>
                  <w:szCs w:val="20"/>
                  <w:rPrChange w:id="5164" w:author="杨松华" w:date="2020-09-20T11:03:00Z">
                    <w:rPr>
                      <w:rFonts w:ascii="宋体" w:eastAsia="宋体" w:cs="宋体"/>
                      <w:b/>
                      <w:bCs/>
                      <w:kern w:val="0"/>
                      <w:sz w:val="20"/>
                      <w:szCs w:val="20"/>
                    </w:rPr>
                  </w:rPrChange>
                </w:rPr>
                <w:t>11</w:t>
              </w:r>
            </w:ins>
            <w:ins w:id="5165" w:author="杨松华" w:date="2020-09-16T14:56:00Z">
              <w:r>
                <w:rPr>
                  <w:rFonts w:ascii="Times New Roman" w:eastAsia="宋体" w:cs="Times New Roman" w:hAnsi="Times New Roman"/>
                  <w:b w:val="0"/>
                  <w:bCs w:val="0"/>
                  <w:kern w:val="0"/>
                  <w:sz w:val="20"/>
                  <w:szCs w:val="20"/>
                  <w:rPrChange w:id="5166" w:author="杨松华" w:date="2020-09-20T11:03:00Z">
                    <w:rPr>
                      <w:rFonts w:ascii="宋体" w:eastAsia="宋体" w:cs="宋体" w:hint="eastAsia"/>
                      <w:b/>
                      <w:bCs/>
                      <w:kern w:val="0"/>
                      <w:sz w:val="20"/>
                      <w:szCs w:val="20"/>
                    </w:rPr>
                  </w:rPrChange>
                </w:rPr>
                <w:t>次、共</w:t>
              </w:r>
            </w:ins>
            <w:ins w:id="5167" w:author="杨松华" w:date="2020-09-16T14:56:00Z">
              <w:r>
                <w:rPr>
                  <w:rFonts w:ascii="Times New Roman" w:eastAsia="宋体" w:cs="Times New Roman" w:hAnsi="Times New Roman"/>
                  <w:b w:val="0"/>
                  <w:bCs w:val="0"/>
                  <w:kern w:val="0"/>
                  <w:sz w:val="20"/>
                  <w:szCs w:val="20"/>
                  <w:rPrChange w:id="5168" w:author="杨松华" w:date="2020-09-20T11:03:00Z">
                    <w:rPr>
                      <w:rFonts w:ascii="宋体" w:eastAsia="宋体" w:cs="宋体"/>
                      <w:b/>
                      <w:bCs/>
                      <w:kern w:val="0"/>
                      <w:sz w:val="20"/>
                      <w:szCs w:val="20"/>
                    </w:rPr>
                  </w:rPrChange>
                </w:rPr>
                <w:t>12</w:t>
              </w:r>
            </w:ins>
            <w:ins w:id="5169" w:author="杨松华" w:date="2020-09-16T14:56:00Z">
              <w:r>
                <w:rPr>
                  <w:rFonts w:ascii="Times New Roman" w:eastAsia="宋体" w:cs="Times New Roman" w:hAnsi="Times New Roman"/>
                  <w:b w:val="0"/>
                  <w:bCs w:val="0"/>
                  <w:kern w:val="0"/>
                  <w:sz w:val="20"/>
                  <w:szCs w:val="20"/>
                  <w:rPrChange w:id="5170" w:author="杨松华" w:date="2020-09-20T11:03:00Z">
                    <w:rPr>
                      <w:rFonts w:ascii="宋体" w:eastAsia="宋体" w:cs="宋体" w:hint="eastAsia"/>
                      <w:b/>
                      <w:bCs/>
                      <w:kern w:val="0"/>
                      <w:sz w:val="20"/>
                      <w:szCs w:val="20"/>
                    </w:rPr>
                  </w:rPrChange>
                </w:rPr>
                <w:t>人次</w:t>
              </w:r>
            </w:ins>
          </w:p>
        </w:tc>
      </w:tr>
      <w:tr>
        <w:trPr>
          <w:trHeight w:val="953"/>
          <w:ins w:id="5190"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75" w:author="杨松华" w:date="2020-09-16T14:53:00Z"/>
                <w:color w:val="000000"/>
                <w:sz w:val="18"/>
                <w:szCs w:val="18"/>
              </w:rPr>
            </w:pPr>
            <w:ins w:id="5173" w:author="杨松华" w:date="2020-09-16T14:56:00Z">
              <w:r>
                <w:rPr>
                  <w:rFonts w:ascii="Times New Roman" w:eastAsia="宋体" w:cs="Times New Roman" w:hAnsi="Times New Roman"/>
                  <w:b w:val="0"/>
                  <w:bCs w:val="0"/>
                  <w:kern w:val="0"/>
                  <w:sz w:val="20"/>
                  <w:szCs w:val="20"/>
                  <w:rPrChange w:id="5174" w:author="杨松华" w:date="2020-09-20T11:03:00Z">
                    <w:rPr>
                      <w:rFonts w:ascii="宋体" w:eastAsia="宋体" w:cs="宋体" w:hint="eastAsia"/>
                      <w:b/>
                      <w:bCs/>
                      <w:kern w:val="0"/>
                      <w:sz w:val="20"/>
                      <w:szCs w:val="20"/>
                    </w:rPr>
                  </w:rPrChange>
                </w:rPr>
                <w:t>印刷汇编、实施意见、上会材料等</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82" w:author="杨松华" w:date="2020-09-16T14:53:00Z"/>
                <w:color w:val="000000"/>
                <w:sz w:val="18"/>
                <w:szCs w:val="18"/>
              </w:rPr>
            </w:pPr>
            <w:ins w:id="5176" w:author="杨松华" w:date="2020-09-16T14:56:00Z">
              <w:r>
                <w:rPr>
                  <w:rFonts w:ascii="Times New Roman" w:eastAsia="宋体" w:cs="Times New Roman" w:hAnsi="Times New Roman"/>
                  <w:b w:val="0"/>
                  <w:bCs w:val="0"/>
                  <w:kern w:val="0"/>
                  <w:sz w:val="20"/>
                  <w:szCs w:val="20"/>
                  <w:rPrChange w:id="5177" w:author="杨松华" w:date="2020-09-20T11:03:00Z">
                    <w:rPr>
                      <w:rFonts w:ascii="宋体" w:eastAsia="宋体" w:cs="宋体" w:hint="eastAsia"/>
                      <w:b/>
                      <w:bCs/>
                      <w:kern w:val="0"/>
                      <w:sz w:val="20"/>
                      <w:szCs w:val="20"/>
                    </w:rPr>
                  </w:rPrChange>
                </w:rPr>
                <w:t>印刷资料、汇编、意见、上会材料约</w:t>
              </w:r>
            </w:ins>
            <w:ins w:id="5178" w:author="杨松华" w:date="2020-09-16T14:56:00Z">
              <w:r>
                <w:rPr>
                  <w:rFonts w:ascii="Times New Roman" w:eastAsia="宋体" w:cs="Times New Roman" w:hAnsi="Times New Roman"/>
                  <w:b w:val="0"/>
                  <w:bCs w:val="0"/>
                  <w:kern w:val="0"/>
                  <w:sz w:val="20"/>
                  <w:szCs w:val="20"/>
                  <w:rPrChange w:id="5179" w:author="杨松华" w:date="2020-09-20T11:03:00Z">
                    <w:rPr>
                      <w:rFonts w:ascii="宋体" w:eastAsia="宋体" w:cs="宋体"/>
                      <w:b/>
                      <w:bCs/>
                      <w:kern w:val="0"/>
                      <w:sz w:val="20"/>
                      <w:szCs w:val="20"/>
                    </w:rPr>
                  </w:rPrChange>
                </w:rPr>
                <w:t>600</w:t>
              </w:r>
            </w:ins>
            <w:ins w:id="5180" w:author="杨松华" w:date="2020-09-16T14:56:00Z">
              <w:r>
                <w:rPr>
                  <w:rFonts w:ascii="Times New Roman" w:eastAsia="宋体" w:cs="Times New Roman" w:hAnsi="Times New Roman"/>
                  <w:b w:val="0"/>
                  <w:bCs w:val="0"/>
                  <w:kern w:val="0"/>
                  <w:sz w:val="20"/>
                  <w:szCs w:val="20"/>
                  <w:rPrChange w:id="5181" w:author="杨松华" w:date="2020-09-20T11:03:00Z">
                    <w:rPr>
                      <w:rFonts w:ascii="宋体" w:eastAsia="宋体" w:cs="宋体" w:hint="eastAsia"/>
                      <w:b/>
                      <w:bCs/>
                      <w:kern w:val="0"/>
                      <w:sz w:val="20"/>
                      <w:szCs w:val="20"/>
                    </w:rPr>
                  </w:rPrChange>
                </w:rPr>
                <w:t>份</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89" w:author="杨松华" w:date="2020-09-16T14:53:00Z"/>
                <w:color w:val="000000"/>
                <w:sz w:val="18"/>
                <w:szCs w:val="18"/>
              </w:rPr>
            </w:pPr>
            <w:ins w:id="5183" w:author="杨松华" w:date="2020-09-16T14:56:00Z">
              <w:r>
                <w:rPr>
                  <w:rFonts w:ascii="Times New Roman" w:eastAsia="宋体" w:cs="Times New Roman" w:hAnsi="Times New Roman"/>
                  <w:b w:val="0"/>
                  <w:bCs w:val="0"/>
                  <w:kern w:val="0"/>
                  <w:sz w:val="20"/>
                  <w:szCs w:val="20"/>
                  <w:rPrChange w:id="5184" w:author="杨松华" w:date="2020-09-20T11:03:00Z">
                    <w:rPr>
                      <w:rFonts w:ascii="宋体" w:eastAsia="宋体" w:cs="宋体" w:hint="eastAsia"/>
                      <w:b/>
                      <w:bCs/>
                      <w:kern w:val="0"/>
                      <w:sz w:val="20"/>
                      <w:szCs w:val="20"/>
                    </w:rPr>
                  </w:rPrChange>
                </w:rPr>
                <w:t>约</w:t>
              </w:r>
            </w:ins>
            <w:ins w:id="5185" w:author="杨松华" w:date="2020-09-16T14:56:00Z">
              <w:r>
                <w:rPr>
                  <w:rFonts w:ascii="Times New Roman" w:eastAsia="宋体" w:cs="Times New Roman" w:hAnsi="Times New Roman"/>
                  <w:b w:val="0"/>
                  <w:bCs w:val="0"/>
                  <w:kern w:val="0"/>
                  <w:sz w:val="20"/>
                  <w:szCs w:val="20"/>
                  <w:rPrChange w:id="5186" w:author="杨松华" w:date="2020-09-20T11:03:00Z">
                    <w:rPr>
                      <w:rFonts w:ascii="宋体" w:eastAsia="宋体" w:cs="宋体"/>
                      <w:b/>
                      <w:bCs/>
                      <w:kern w:val="0"/>
                      <w:sz w:val="20"/>
                      <w:szCs w:val="20"/>
                    </w:rPr>
                  </w:rPrChange>
                </w:rPr>
                <w:t>700</w:t>
              </w:r>
            </w:ins>
            <w:ins w:id="5187" w:author="杨松华" w:date="2020-09-16T14:56:00Z">
              <w:r>
                <w:rPr>
                  <w:rFonts w:ascii="Times New Roman" w:eastAsia="宋体" w:cs="Times New Roman" w:hAnsi="Times New Roman"/>
                  <w:b w:val="0"/>
                  <w:bCs w:val="0"/>
                  <w:kern w:val="0"/>
                  <w:sz w:val="20"/>
                  <w:szCs w:val="20"/>
                  <w:rPrChange w:id="5188" w:author="杨松华" w:date="2020-09-20T11:03:00Z">
                    <w:rPr>
                      <w:rFonts w:ascii="宋体" w:eastAsia="宋体" w:cs="宋体" w:hint="eastAsia"/>
                      <w:b/>
                      <w:bCs/>
                      <w:kern w:val="0"/>
                      <w:sz w:val="20"/>
                      <w:szCs w:val="20"/>
                    </w:rPr>
                  </w:rPrChange>
                </w:rPr>
                <w:t>份</w:t>
              </w:r>
            </w:ins>
          </w:p>
        </w:tc>
      </w:tr>
      <w:tr>
        <w:trPr>
          <w:trHeight w:val="953"/>
          <w:ins w:id="5212"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193" w:author="杨松华" w:date="2020-09-16T14:53:00Z"/>
                <w:color w:val="000000"/>
                <w:sz w:val="18"/>
                <w:szCs w:val="18"/>
              </w:rPr>
            </w:pPr>
            <w:ins w:id="5191" w:author="杨松华" w:date="2020-09-16T14:56:00Z">
              <w:r>
                <w:rPr>
                  <w:rFonts w:ascii="Times New Roman" w:eastAsia="宋体" w:cs="Times New Roman" w:hAnsi="Times New Roman"/>
                  <w:b w:val="0"/>
                  <w:bCs w:val="0"/>
                  <w:kern w:val="0"/>
                  <w:sz w:val="20"/>
                  <w:szCs w:val="20"/>
                  <w:rPrChange w:id="5192" w:author="杨松华" w:date="2020-09-20T11:03:00Z">
                    <w:rPr>
                      <w:rFonts w:ascii="宋体" w:eastAsia="宋体" w:cs="宋体" w:hint="eastAsia"/>
                      <w:b/>
                      <w:bCs/>
                      <w:kern w:val="0"/>
                      <w:sz w:val="20"/>
                      <w:szCs w:val="20"/>
                    </w:rPr>
                  </w:rPrChange>
                </w:rPr>
                <w:t>咨询服务费</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02" w:author="杨松华" w:date="2020-09-16T14:53:00Z"/>
                <w:color w:val="000000"/>
                <w:sz w:val="18"/>
                <w:szCs w:val="18"/>
              </w:rPr>
            </w:pPr>
            <w:ins w:id="5194" w:author="杨松华" w:date="2020-09-16T14:56:00Z">
              <w:r>
                <w:rPr>
                  <w:rFonts w:ascii="Times New Roman" w:eastAsia="宋体" w:cs="Times New Roman" w:hAnsi="Times New Roman"/>
                  <w:b w:val="0"/>
                  <w:bCs w:val="0"/>
                  <w:kern w:val="0"/>
                  <w:sz w:val="20"/>
                  <w:szCs w:val="20"/>
                  <w:rPrChange w:id="5195" w:author="杨松华" w:date="2020-09-20T11:03:00Z">
                    <w:rPr>
                      <w:rFonts w:ascii="宋体" w:eastAsia="宋体" w:cs="宋体"/>
                      <w:b/>
                      <w:bCs/>
                      <w:kern w:val="0"/>
                      <w:sz w:val="20"/>
                      <w:szCs w:val="20"/>
                    </w:rPr>
                  </w:rPrChange>
                </w:rPr>
                <w:t>2</w:t>
              </w:r>
            </w:ins>
            <w:ins w:id="5196" w:author="杨松华" w:date="2020-09-16T14:56:00Z">
              <w:r>
                <w:rPr>
                  <w:rFonts w:ascii="Times New Roman" w:eastAsia="宋体" w:cs="Times New Roman" w:hAnsi="Times New Roman"/>
                  <w:b w:val="0"/>
                  <w:bCs w:val="0"/>
                  <w:kern w:val="0"/>
                  <w:sz w:val="20"/>
                  <w:szCs w:val="20"/>
                  <w:rPrChange w:id="5197" w:author="杨松华" w:date="2020-09-20T11:03:00Z">
                    <w:rPr>
                      <w:rFonts w:ascii="宋体" w:eastAsia="宋体" w:cs="宋体" w:hint="eastAsia"/>
                      <w:b/>
                      <w:bCs/>
                      <w:kern w:val="0"/>
                      <w:sz w:val="20"/>
                      <w:szCs w:val="20"/>
                    </w:rPr>
                  </w:rPrChange>
                </w:rPr>
                <w:t>月底前确定一家服务机构风险防控、评估、论证</w:t>
              </w:r>
            </w:ins>
            <w:ins w:id="5198" w:author="杨松华" w:date="2020-09-16T14:56:00Z">
              <w:r>
                <w:rPr>
                  <w:rFonts w:ascii="Times New Roman" w:eastAsia="宋体" w:cs="Times New Roman" w:hAnsi="Times New Roman"/>
                  <w:b w:val="0"/>
                  <w:bCs w:val="0"/>
                  <w:kern w:val="0"/>
                  <w:sz w:val="20"/>
                  <w:szCs w:val="20"/>
                  <w:rPrChange w:id="5199" w:author="杨松华" w:date="2020-09-20T11:03:00Z">
                    <w:rPr>
                      <w:rFonts w:ascii="宋体" w:eastAsia="宋体" w:cs="宋体"/>
                      <w:b/>
                      <w:bCs/>
                      <w:kern w:val="0"/>
                      <w:sz w:val="20"/>
                      <w:szCs w:val="20"/>
                    </w:rPr>
                  </w:rPrChange>
                </w:rPr>
                <w:t>2000</w:t>
              </w:r>
            </w:ins>
            <w:ins w:id="5200" w:author="杨松华" w:date="2020-09-16T14:56:00Z">
              <w:r>
                <w:rPr>
                  <w:rFonts w:ascii="Times New Roman" w:eastAsia="宋体" w:cs="Times New Roman" w:hAnsi="Times New Roman"/>
                  <w:b w:val="0"/>
                  <w:bCs w:val="0"/>
                  <w:kern w:val="0"/>
                  <w:sz w:val="20"/>
                  <w:szCs w:val="20"/>
                  <w:rPrChange w:id="5201" w:author="杨松华" w:date="2020-09-20T11:03:00Z">
                    <w:rPr>
                      <w:rFonts w:ascii="宋体" w:eastAsia="宋体" w:cs="宋体" w:hint="eastAsia"/>
                      <w:b/>
                      <w:bCs/>
                      <w:kern w:val="0"/>
                      <w:sz w:val="20"/>
                      <w:szCs w:val="20"/>
                    </w:rPr>
                  </w:rPrChange>
                </w:rPr>
                <w:t>元</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11" w:author="杨松华" w:date="2020-09-16T14:53:00Z"/>
                <w:color w:val="000000"/>
                <w:sz w:val="18"/>
                <w:szCs w:val="18"/>
              </w:rPr>
            </w:pPr>
            <w:ins w:id="5203" w:author="杨松华" w:date="2020-09-16T14:56:00Z">
              <w:r>
                <w:rPr>
                  <w:rFonts w:ascii="Times New Roman" w:eastAsia="宋体" w:cs="Times New Roman" w:hAnsi="Times New Roman"/>
                  <w:b w:val="0"/>
                  <w:bCs w:val="0"/>
                  <w:kern w:val="0"/>
                  <w:sz w:val="20"/>
                  <w:szCs w:val="20"/>
                  <w:rPrChange w:id="5204" w:author="杨松华" w:date="2020-09-20T11:03:00Z">
                    <w:rPr>
                      <w:rFonts w:ascii="宋体" w:eastAsia="宋体" w:cs="宋体"/>
                      <w:b/>
                      <w:bCs/>
                      <w:kern w:val="0"/>
                      <w:sz w:val="20"/>
                      <w:szCs w:val="20"/>
                    </w:rPr>
                  </w:rPrChange>
                </w:rPr>
                <w:t>2</w:t>
              </w:r>
            </w:ins>
            <w:ins w:id="5205" w:author="杨松华" w:date="2020-09-16T14:56:00Z">
              <w:r>
                <w:rPr>
                  <w:rFonts w:ascii="Times New Roman" w:eastAsia="宋体" w:cs="Times New Roman" w:hAnsi="Times New Roman"/>
                  <w:b w:val="0"/>
                  <w:bCs w:val="0"/>
                  <w:kern w:val="0"/>
                  <w:sz w:val="20"/>
                  <w:szCs w:val="20"/>
                  <w:rPrChange w:id="5206" w:author="杨松华" w:date="2020-09-20T11:03:00Z">
                    <w:rPr>
                      <w:rFonts w:ascii="宋体" w:eastAsia="宋体" w:cs="宋体" w:hint="eastAsia"/>
                      <w:b/>
                      <w:bCs/>
                      <w:kern w:val="0"/>
                      <w:sz w:val="20"/>
                      <w:szCs w:val="20"/>
                    </w:rPr>
                  </w:rPrChange>
                </w:rPr>
                <w:t>月确定一家服务机构风险防控、评估、论证</w:t>
              </w:r>
            </w:ins>
            <w:ins w:id="5207" w:author="杨松华" w:date="2020-09-16T14:56:00Z">
              <w:r>
                <w:rPr>
                  <w:rFonts w:ascii="Times New Roman" w:eastAsia="宋体" w:cs="Times New Roman" w:hAnsi="Times New Roman"/>
                  <w:b w:val="0"/>
                  <w:bCs w:val="0"/>
                  <w:kern w:val="0"/>
                  <w:sz w:val="20"/>
                  <w:szCs w:val="20"/>
                  <w:rPrChange w:id="5208" w:author="杨松华" w:date="2020-09-20T11:03:00Z">
                    <w:rPr>
                      <w:rFonts w:ascii="宋体" w:eastAsia="宋体" w:cs="宋体"/>
                      <w:b/>
                      <w:bCs/>
                      <w:kern w:val="0"/>
                      <w:sz w:val="20"/>
                      <w:szCs w:val="20"/>
                    </w:rPr>
                  </w:rPrChange>
                </w:rPr>
                <w:t>0</w:t>
              </w:r>
            </w:ins>
            <w:ins w:id="5209" w:author="杨松华" w:date="2020-09-16T14:56:00Z">
              <w:r>
                <w:rPr>
                  <w:rFonts w:ascii="Times New Roman" w:eastAsia="宋体" w:cs="Times New Roman" w:hAnsi="Times New Roman"/>
                  <w:b w:val="0"/>
                  <w:bCs w:val="0"/>
                  <w:kern w:val="0"/>
                  <w:sz w:val="20"/>
                  <w:szCs w:val="20"/>
                  <w:rPrChange w:id="5210" w:author="杨松华" w:date="2020-09-20T11:03:00Z">
                    <w:rPr>
                      <w:rFonts w:ascii="宋体" w:eastAsia="宋体" w:cs="宋体" w:hint="eastAsia"/>
                      <w:b/>
                      <w:bCs/>
                      <w:kern w:val="0"/>
                      <w:sz w:val="20"/>
                      <w:szCs w:val="20"/>
                    </w:rPr>
                  </w:rPrChange>
                </w:rPr>
                <w:t>元</w:t>
              </w:r>
            </w:ins>
          </w:p>
        </w:tc>
      </w:tr>
      <w:tr>
        <w:trPr>
          <w:trHeight w:val="685"/>
          <w:ins w:id="5226"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15" w:author="杨松华" w:date="2020-09-16T14:53:00Z"/>
                <w:color w:val="000000"/>
                <w:sz w:val="18"/>
                <w:szCs w:val="18"/>
              </w:rPr>
            </w:pPr>
            <w:ins w:id="5213" w:author="杨松华" w:date="2020-09-16T14:56:00Z">
              <w:r>
                <w:rPr>
                  <w:rFonts w:ascii="Times New Roman" w:eastAsia="宋体" w:cs="Times New Roman" w:hAnsi="Times New Roman"/>
                  <w:b w:val="0"/>
                  <w:bCs w:val="0"/>
                  <w:kern w:val="0"/>
                  <w:sz w:val="20"/>
                  <w:szCs w:val="20"/>
                  <w:rPrChange w:id="5214" w:author="杨松华" w:date="2020-09-20T11:03:00Z">
                    <w:rPr>
                      <w:rFonts w:ascii="宋体" w:eastAsia="宋体" w:cs="宋体" w:hint="eastAsia"/>
                      <w:b/>
                      <w:bCs/>
                      <w:kern w:val="0"/>
                      <w:sz w:val="20"/>
                      <w:szCs w:val="20"/>
                    </w:rPr>
                  </w:rPrChange>
                </w:rPr>
                <w:t>县区、企业考察</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20" w:author="杨松华" w:date="2020-09-16T14:53:00Z"/>
                <w:color w:val="000000"/>
                <w:sz w:val="18"/>
                <w:szCs w:val="18"/>
              </w:rPr>
            </w:pPr>
            <w:ins w:id="5216" w:author="杨松华" w:date="2020-09-16T14:56:00Z">
              <w:r>
                <w:rPr>
                  <w:rFonts w:ascii="Times New Roman" w:eastAsia="宋体" w:cs="Times New Roman" w:hAnsi="Times New Roman"/>
                  <w:b w:val="0"/>
                  <w:bCs w:val="0"/>
                  <w:kern w:val="0"/>
                  <w:sz w:val="20"/>
                  <w:szCs w:val="20"/>
                  <w:rPrChange w:id="5217" w:author="杨松华" w:date="2020-09-20T11:03:00Z">
                    <w:rPr>
                      <w:rFonts w:ascii="宋体" w:eastAsia="宋体" w:cs="宋体"/>
                      <w:b/>
                      <w:bCs/>
                      <w:kern w:val="0"/>
                      <w:sz w:val="20"/>
                      <w:szCs w:val="20"/>
                    </w:rPr>
                  </w:rPrChange>
                </w:rPr>
                <w:t>3</w:t>
              </w:r>
            </w:ins>
            <w:ins w:id="5218" w:author="杨松华" w:date="2020-09-16T14:56:00Z">
              <w:r>
                <w:rPr>
                  <w:rFonts w:ascii="Times New Roman" w:eastAsia="宋体" w:cs="Times New Roman" w:hAnsi="Times New Roman"/>
                  <w:b w:val="0"/>
                  <w:bCs w:val="0"/>
                  <w:kern w:val="0"/>
                  <w:sz w:val="20"/>
                  <w:szCs w:val="20"/>
                  <w:rPrChange w:id="5219" w:author="杨松华" w:date="2020-09-20T11:03:00Z">
                    <w:rPr>
                      <w:rFonts w:ascii="宋体" w:eastAsia="宋体" w:cs="宋体" w:hint="eastAsia"/>
                      <w:b/>
                      <w:bCs/>
                      <w:kern w:val="0"/>
                      <w:sz w:val="20"/>
                      <w:szCs w:val="20"/>
                    </w:rPr>
                  </w:rPrChange>
                </w:rPr>
                <w:t>次</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25" w:author="杨松华" w:date="2020-09-16T14:53:00Z"/>
                <w:color w:val="000000"/>
                <w:sz w:val="18"/>
                <w:szCs w:val="18"/>
              </w:rPr>
            </w:pPr>
            <w:ins w:id="5221" w:author="杨松华" w:date="2020-09-16T14:56:00Z">
              <w:r>
                <w:rPr>
                  <w:rFonts w:ascii="Times New Roman" w:eastAsia="宋体" w:cs="Times New Roman" w:hAnsi="Times New Roman"/>
                  <w:b w:val="0"/>
                  <w:bCs w:val="0"/>
                  <w:kern w:val="0"/>
                  <w:sz w:val="20"/>
                  <w:szCs w:val="20"/>
                  <w:rPrChange w:id="5222" w:author="杨松华" w:date="2020-09-20T11:03:00Z">
                    <w:rPr>
                      <w:rFonts w:ascii="宋体" w:eastAsia="宋体" w:cs="宋体"/>
                      <w:b/>
                      <w:bCs/>
                      <w:kern w:val="0"/>
                      <w:sz w:val="20"/>
                      <w:szCs w:val="20"/>
                    </w:rPr>
                  </w:rPrChange>
                </w:rPr>
                <w:t>3</w:t>
              </w:r>
            </w:ins>
            <w:ins w:id="5223" w:author="杨松华" w:date="2020-09-16T14:56:00Z">
              <w:r>
                <w:rPr>
                  <w:rFonts w:ascii="Times New Roman" w:eastAsia="宋体" w:cs="Times New Roman" w:hAnsi="Times New Roman"/>
                  <w:b w:val="0"/>
                  <w:bCs w:val="0"/>
                  <w:kern w:val="0"/>
                  <w:sz w:val="20"/>
                  <w:szCs w:val="20"/>
                  <w:rPrChange w:id="5224" w:author="杨松华" w:date="2020-09-20T11:03:00Z">
                    <w:rPr>
                      <w:rFonts w:ascii="宋体" w:eastAsia="宋体" w:cs="宋体" w:hint="eastAsia"/>
                      <w:b/>
                      <w:bCs/>
                      <w:kern w:val="0"/>
                      <w:sz w:val="20"/>
                      <w:szCs w:val="20"/>
                    </w:rPr>
                  </w:rPrChange>
                </w:rPr>
                <w:t>次</w:t>
              </w:r>
            </w:ins>
          </w:p>
        </w:tc>
      </w:tr>
      <w:tr>
        <w:trPr>
          <w:trHeight w:val="1297"/>
          <w:ins w:id="5246"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229" w:author="杨松华" w:date="2020-09-16T14:53:00Z"/>
                <w:color w:val="000000"/>
                <w:sz w:val="18"/>
                <w:szCs w:val="18"/>
              </w:rPr>
            </w:pPr>
            <w:ins w:id="5227" w:author="杨松华" w:date="2020-09-16T14:53:00Z">
              <w:r>
                <w:rPr>
                  <w:rFonts w:ascii="Times New Roman" w:eastAsia="宋体" w:cs="Times New Roman" w:hAnsi="Times New Roman"/>
                  <w:b w:val="0"/>
                  <w:bCs w:val="0"/>
                  <w:color w:val="000000"/>
                  <w:kern w:val="0"/>
                  <w:sz w:val="18"/>
                  <w:szCs w:val="18"/>
                  <w:rPrChange w:id="5228"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32" w:author="杨松华" w:date="2020-09-16T14:53:00Z"/>
                <w:color w:val="000000"/>
                <w:sz w:val="18"/>
                <w:szCs w:val="18"/>
              </w:rPr>
            </w:pPr>
            <w:ins w:id="5230" w:author="杨松华" w:date="2020-09-16T14:53:00Z">
              <w:r>
                <w:rPr>
                  <w:rFonts w:ascii="Times New Roman" w:eastAsia="宋体" w:cs="Times New Roman" w:hAnsi="Times New Roman"/>
                  <w:b w:val="0"/>
                  <w:bCs w:val="0"/>
                  <w:color w:val="000000"/>
                  <w:sz w:val="18"/>
                  <w:szCs w:val="18"/>
                  <w:rPrChange w:id="5231" w:author="杨松华" w:date="2020-09-20T11:03:00Z">
                    <w:rPr>
                      <w:rFonts w:ascii="Cambria" w:eastAsia="宋体" w:cs="Times New Roman" w:hAnsi="Cambria" w:hint="eastAsia"/>
                      <w:b/>
                      <w:bCs/>
                      <w:color w:val="000000"/>
                      <w:sz w:val="18"/>
                      <w:szCs w:val="18"/>
                    </w:rPr>
                  </w:rPrChange>
                </w:rPr>
                <w:t>质量指标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35" w:author="杨松华" w:date="2020-09-16T14:53:00Z"/>
                <w:color w:val="000000"/>
                <w:sz w:val="18"/>
                <w:szCs w:val="18"/>
              </w:rPr>
            </w:pPr>
            <w:ins w:id="5233" w:author="杨松华" w:date="2020-09-16T14:57:00Z">
              <w:r>
                <w:rPr>
                  <w:rFonts w:ascii="Times New Roman" w:eastAsia="宋体" w:cs="Times New Roman" w:hAnsi="Times New Roman"/>
                  <w:b w:val="0"/>
                  <w:bCs w:val="0"/>
                  <w:kern w:val="0"/>
                  <w:sz w:val="20"/>
                  <w:szCs w:val="20"/>
                  <w:rPrChange w:id="5234" w:author="杨松华" w:date="2020-09-20T11:03:00Z">
                    <w:rPr>
                      <w:rFonts w:ascii="宋体" w:eastAsia="宋体" w:cs="宋体" w:hint="eastAsia"/>
                      <w:b/>
                      <w:bCs/>
                      <w:kern w:val="0"/>
                      <w:sz w:val="20"/>
                      <w:szCs w:val="20"/>
                    </w:rPr>
                  </w:rPrChange>
                </w:rPr>
                <w:t>结合实际，牵头起草《攀枝花市属国有企业进一步重组整合优化配置实施方案》报市政府审议</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38" w:author="杨松华" w:date="2020-09-16T14:53:00Z"/>
                <w:color w:val="000000"/>
                <w:sz w:val="18"/>
                <w:szCs w:val="18"/>
              </w:rPr>
            </w:pPr>
            <w:ins w:id="5236" w:author="杨松华" w:date="2020-09-16T14:57:00Z">
              <w:r>
                <w:rPr>
                  <w:rFonts w:ascii="Times New Roman" w:eastAsia="宋体" w:cs="Times New Roman" w:hAnsi="Times New Roman"/>
                  <w:b w:val="0"/>
                  <w:bCs w:val="0"/>
                  <w:kern w:val="0"/>
                  <w:sz w:val="20"/>
                  <w:szCs w:val="20"/>
                  <w:rPrChange w:id="5237" w:author="杨松华" w:date="2020-09-20T11:03:00Z">
                    <w:rPr>
                      <w:rFonts w:ascii="宋体" w:eastAsia="宋体" w:cs="宋体" w:hint="eastAsia"/>
                      <w:b/>
                      <w:bCs/>
                      <w:kern w:val="0"/>
                      <w:sz w:val="20"/>
                      <w:szCs w:val="20"/>
                    </w:rPr>
                  </w:rPrChange>
                </w:rPr>
                <w:t>起草《意见》、《方案》并报市政府审议</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45" w:author="杨松华" w:date="2020-09-16T14:53:00Z"/>
                <w:color w:val="000000"/>
                <w:sz w:val="18"/>
                <w:szCs w:val="18"/>
              </w:rPr>
            </w:pPr>
            <w:ins w:id="5239" w:author="杨松华" w:date="2020-09-16T14:57:00Z">
              <w:r>
                <w:rPr>
                  <w:rFonts w:ascii="Times New Roman" w:eastAsia="宋体" w:cs="Times New Roman" w:hAnsi="Times New Roman"/>
                  <w:b w:val="0"/>
                  <w:bCs w:val="0"/>
                  <w:kern w:val="0"/>
                  <w:sz w:val="20"/>
                  <w:szCs w:val="20"/>
                  <w:rPrChange w:id="5240" w:author="杨松华" w:date="2020-09-20T11:03:00Z">
                    <w:rPr>
                      <w:rFonts w:ascii="宋体" w:eastAsia="宋体" w:cs="宋体" w:hint="eastAsia"/>
                      <w:b/>
                      <w:bCs/>
                      <w:kern w:val="0"/>
                      <w:sz w:val="20"/>
                      <w:szCs w:val="20"/>
                    </w:rPr>
                  </w:rPrChange>
                </w:rPr>
                <w:t>按工作进度按</w:t>
              </w:r>
            </w:ins>
            <w:ins w:id="5241" w:author="杨松华" w:date="2020-09-16T14:57:00Z">
              <w:r>
                <w:rPr>
                  <w:rFonts w:ascii="Times New Roman" w:eastAsia="宋体" w:cs="Times New Roman" w:hAnsi="Times New Roman"/>
                  <w:b w:val="0"/>
                  <w:bCs w:val="0"/>
                  <w:kern w:val="0"/>
                  <w:sz w:val="20"/>
                  <w:szCs w:val="20"/>
                  <w:rPrChange w:id="5242" w:author="杨松华" w:date="2020-09-20T11:03:00Z">
                    <w:rPr>
                      <w:rFonts w:ascii="宋体" w:eastAsia="宋体" w:cs="宋体"/>
                      <w:b/>
                      <w:bCs/>
                      <w:kern w:val="0"/>
                      <w:sz w:val="20"/>
                      <w:szCs w:val="20"/>
                    </w:rPr>
                  </w:rPrChange>
                </w:rPr>
                <w:t xml:space="preserve">            </w:t>
              </w:r>
            </w:ins>
            <w:ins w:id="5243" w:author="杨松华" w:date="2020-09-16T14:57:00Z">
              <w:r>
                <w:rPr>
                  <w:rFonts w:ascii="Times New Roman" w:eastAsia="宋体" w:cs="Times New Roman" w:hAnsi="Times New Roman"/>
                  <w:b w:val="0"/>
                  <w:bCs w:val="0"/>
                  <w:kern w:val="0"/>
                  <w:sz w:val="20"/>
                  <w:szCs w:val="20"/>
                  <w:rPrChange w:id="5244" w:author="杨松华" w:date="2020-09-20T11:03:00Z">
                    <w:rPr>
                      <w:rFonts w:ascii="宋体" w:eastAsia="宋体" w:cs="宋体" w:hint="eastAsia"/>
                      <w:b/>
                      <w:bCs/>
                      <w:kern w:val="0"/>
                      <w:sz w:val="20"/>
                      <w:szCs w:val="20"/>
                    </w:rPr>
                  </w:rPrChange>
                </w:rPr>
                <w:t>要求完成</w:t>
              </w:r>
            </w:ins>
          </w:p>
        </w:tc>
      </w:tr>
      <w:tr>
        <w:trPr>
          <w:trHeight w:val="1297"/>
          <w:ins w:id="5257"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49" w:author="杨松华" w:date="2020-09-16T14:53:00Z"/>
                <w:color w:val="000000"/>
                <w:sz w:val="18"/>
                <w:szCs w:val="18"/>
              </w:rPr>
            </w:pPr>
            <w:ins w:id="5247" w:author="杨松华" w:date="2020-09-16T14:57:00Z">
              <w:r>
                <w:rPr>
                  <w:rFonts w:ascii="Times New Roman" w:eastAsia="宋体" w:cs="Times New Roman" w:hAnsi="Times New Roman"/>
                  <w:b w:val="0"/>
                  <w:bCs w:val="0"/>
                  <w:kern w:val="0"/>
                  <w:sz w:val="20"/>
                  <w:szCs w:val="20"/>
                  <w:rPrChange w:id="5248" w:author="杨松华" w:date="2020-09-20T11:03:00Z">
                    <w:rPr>
                      <w:rFonts w:ascii="宋体" w:eastAsia="宋体" w:cs="宋体" w:hint="eastAsia"/>
                      <w:b/>
                      <w:bCs/>
                      <w:kern w:val="0"/>
                      <w:sz w:val="20"/>
                      <w:szCs w:val="20"/>
                    </w:rPr>
                  </w:rPrChange>
                </w:rPr>
                <w:t>提升我市国有企业资本的运营能力；按照省里要求，科学界定划转范围内的国有股权，使国有资产保值增值</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52" w:author="杨松华" w:date="2020-09-16T14:53:00Z"/>
                <w:color w:val="000000"/>
                <w:sz w:val="18"/>
                <w:szCs w:val="18"/>
              </w:rPr>
            </w:pPr>
            <w:ins w:id="5250" w:author="杨松华" w:date="2020-09-16T14:57:00Z">
              <w:r>
                <w:rPr>
                  <w:rFonts w:ascii="Times New Roman" w:eastAsia="宋体" w:cs="Times New Roman" w:hAnsi="Times New Roman"/>
                  <w:b w:val="0"/>
                  <w:bCs w:val="0"/>
                  <w:kern w:val="0"/>
                  <w:sz w:val="20"/>
                  <w:szCs w:val="20"/>
                  <w:rPrChange w:id="5251" w:author="杨松华" w:date="2020-09-20T11:03:00Z">
                    <w:rPr>
                      <w:rFonts w:ascii="宋体" w:eastAsia="宋体" w:cs="宋体" w:hint="eastAsia"/>
                      <w:b/>
                      <w:bCs/>
                      <w:kern w:val="0"/>
                      <w:sz w:val="20"/>
                      <w:szCs w:val="20"/>
                    </w:rPr>
                  </w:rPrChange>
                </w:rPr>
                <w:t>围绕我市国有资本布局，通过进一步重组整合，提升资本运营能力，加快向市场化转型发展的步伐，企业做优、做大、做强，国有资产保值增值</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napToGrid/>
              <w:spacing w:line="300" w:lineRule="exact"/>
              <w:jc w:val="center"/>
              <w:textAlignment w:val="center"/>
              <w:outlineLvl w:val="0"/>
              <w:pPrChange w:id="5253" w:author="杨松华" w:date="2020-09-16T14:57:00Z">
                <w:pPr>
                  <w:keepNext/>
                  <w:keepLines/>
                  <w:widowControl/>
                  <w:tabs>
                    <w:tab w:val="center" w:pos="4153"/>
                    <w:tab w:val="right" w:pos="8306"/>
                  </w:tabs>
                  <w:snapToGrid w:val="0"/>
                  <w:spacing w:line="300" w:lineRule="exact"/>
                  <w:jc w:val="center"/>
                  <w:textAlignment w:val="center"/>
                  <w:outlineLvl w:val="0"/>
                </w:pPr>
              </w:pPrChange>
              <w:rPr>
                <w:ins w:id="5256" w:author="杨松华" w:date="2020-09-16T14:53:00Z"/>
                <w:color w:val="000000"/>
                <w:sz w:val="18"/>
                <w:szCs w:val="18"/>
              </w:rPr>
            </w:pPr>
            <w:ins w:id="5254" w:author="杨松华" w:date="2020-09-16T14:57:00Z">
              <w:r>
                <w:rPr>
                  <w:rFonts w:ascii="Times New Roman" w:eastAsia="宋体" w:cs="Times New Roman" w:hAnsi="Times New Roman"/>
                  <w:b w:val="0"/>
                  <w:bCs w:val="0"/>
                  <w:kern w:val="0"/>
                  <w:sz w:val="20"/>
                  <w:szCs w:val="20"/>
                  <w:rPrChange w:id="5255" w:author="杨松华" w:date="2020-09-20T11:03:00Z">
                    <w:rPr>
                      <w:rFonts w:ascii="宋体" w:eastAsia="宋体" w:cs="宋体" w:hint="eastAsia"/>
                      <w:b/>
                      <w:bCs/>
                      <w:kern w:val="0"/>
                      <w:sz w:val="20"/>
                      <w:szCs w:val="20"/>
                    </w:rPr>
                  </w:rPrChange>
                </w:rPr>
                <w:t>按工作进度按要求完成</w:t>
              </w:r>
            </w:ins>
          </w:p>
        </w:tc>
      </w:tr>
      <w:tr>
        <w:trPr>
          <w:trHeight w:val="672"/>
          <w:ins w:id="5281"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260" w:author="杨松华" w:date="2020-09-16T14:53:00Z"/>
                <w:color w:val="000000"/>
                <w:sz w:val="18"/>
                <w:szCs w:val="18"/>
              </w:rPr>
            </w:pPr>
            <w:ins w:id="5258" w:author="杨松华" w:date="2020-09-16T14:53:00Z">
              <w:r>
                <w:rPr>
                  <w:rFonts w:ascii="Times New Roman" w:eastAsia="宋体" w:cs="Times New Roman" w:hAnsi="Times New Roman"/>
                  <w:b w:val="0"/>
                  <w:bCs w:val="0"/>
                  <w:color w:val="000000"/>
                  <w:kern w:val="0"/>
                  <w:sz w:val="18"/>
                  <w:szCs w:val="18"/>
                  <w:rPrChange w:id="5259"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63" w:author="杨松华" w:date="2020-09-16T14:53:00Z"/>
                <w:color w:val="000000"/>
                <w:sz w:val="18"/>
                <w:szCs w:val="18"/>
              </w:rPr>
            </w:pPr>
            <w:ins w:id="5261" w:author="杨松华" w:date="2020-09-16T14:53:00Z">
              <w:r>
                <w:rPr>
                  <w:rFonts w:ascii="Times New Roman" w:eastAsia="宋体" w:cs="Times New Roman" w:hAnsi="Times New Roman"/>
                  <w:b w:val="0"/>
                  <w:bCs w:val="0"/>
                  <w:color w:val="000000"/>
                  <w:sz w:val="18"/>
                  <w:szCs w:val="18"/>
                  <w:rPrChange w:id="5262" w:author="杨松华" w:date="2020-09-20T11:03:00Z">
                    <w:rPr>
                      <w:rFonts w:ascii="Cambria" w:eastAsia="宋体" w:cs="Times New Roman" w:hAnsi="Cambria" w:hint="eastAsia"/>
                      <w:b/>
                      <w:bCs/>
                      <w:color w:val="000000"/>
                      <w:sz w:val="18"/>
                      <w:szCs w:val="18"/>
                    </w:rPr>
                  </w:rPrChange>
                </w:rPr>
                <w:t>时效指标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66" w:author="杨松华" w:date="2020-09-16T14:53:00Z"/>
                <w:color w:val="000000"/>
                <w:sz w:val="18"/>
                <w:szCs w:val="18"/>
              </w:rPr>
            </w:pPr>
            <w:ins w:id="5264" w:author="杨松华" w:date="2020-09-16T14:58:00Z">
              <w:r>
                <w:rPr>
                  <w:rFonts w:ascii="Times New Roman" w:eastAsia="宋体" w:cs="Times New Roman" w:hAnsi="Times New Roman"/>
                  <w:b w:val="0"/>
                  <w:bCs w:val="0"/>
                  <w:kern w:val="0"/>
                  <w:sz w:val="20"/>
                  <w:szCs w:val="20"/>
                  <w:rPrChange w:id="5265" w:author="杨松华" w:date="2020-09-20T11:03:00Z">
                    <w:rPr>
                      <w:rFonts w:ascii="宋体" w:eastAsia="宋体" w:cs="宋体" w:hint="eastAsia"/>
                      <w:b/>
                      <w:bCs/>
                      <w:kern w:val="0"/>
                      <w:sz w:val="20"/>
                      <w:szCs w:val="20"/>
                    </w:rPr>
                  </w:rPrChange>
                </w:rPr>
                <w:t>按工作计划学习考察、培训</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77" w:author="杨松华" w:date="2020-09-16T14:53:00Z"/>
                <w:color w:val="000000"/>
                <w:sz w:val="18"/>
                <w:szCs w:val="18"/>
              </w:rPr>
            </w:pPr>
            <w:ins w:id="5267" w:author="杨松华" w:date="2020-09-16T14:58:00Z">
              <w:r>
                <w:rPr>
                  <w:rFonts w:ascii="Times New Roman" w:eastAsia="宋体" w:cs="Times New Roman" w:hAnsi="Times New Roman"/>
                  <w:b w:val="0"/>
                  <w:bCs w:val="0"/>
                  <w:kern w:val="0"/>
                  <w:sz w:val="20"/>
                  <w:szCs w:val="20"/>
                  <w:rPrChange w:id="5268" w:author="杨松华" w:date="2020-09-20T11:03:00Z">
                    <w:rPr>
                      <w:rFonts w:ascii="宋体" w:eastAsia="宋体" w:cs="宋体" w:hint="eastAsia"/>
                      <w:b/>
                      <w:bCs/>
                      <w:kern w:val="0"/>
                      <w:sz w:val="20"/>
                      <w:szCs w:val="20"/>
                    </w:rPr>
                  </w:rPrChange>
                </w:rPr>
                <w:t>根据实际情况</w:t>
              </w:r>
            </w:ins>
            <w:ins w:id="5269" w:author="杨松华" w:date="2020-09-16T14:58:00Z">
              <w:r>
                <w:rPr>
                  <w:rFonts w:ascii="Times New Roman" w:eastAsia="宋体" w:cs="Times New Roman" w:hAnsi="Times New Roman"/>
                  <w:b w:val="0"/>
                  <w:bCs w:val="0"/>
                  <w:kern w:val="0"/>
                  <w:sz w:val="20"/>
                  <w:szCs w:val="20"/>
                  <w:rPrChange w:id="5270" w:author="杨松华" w:date="2020-09-20T11:03:00Z">
                    <w:rPr>
                      <w:rFonts w:ascii="宋体" w:eastAsia="宋体" w:cs="宋体"/>
                      <w:b/>
                      <w:bCs/>
                      <w:kern w:val="0"/>
                      <w:sz w:val="20"/>
                      <w:szCs w:val="20"/>
                    </w:rPr>
                  </w:rPrChange>
                </w:rPr>
                <w:t>3</w:t>
              </w:r>
            </w:ins>
            <w:ins w:id="5271" w:author="杨松华" w:date="2020-09-16T14:58:00Z">
              <w:r>
                <w:rPr>
                  <w:rFonts w:ascii="Times New Roman" w:eastAsia="宋体" w:cs="Times New Roman" w:hAnsi="Times New Roman"/>
                  <w:b w:val="0"/>
                  <w:bCs w:val="0"/>
                  <w:kern w:val="0"/>
                  <w:sz w:val="20"/>
                  <w:szCs w:val="20"/>
                  <w:rPrChange w:id="5272" w:author="杨松华" w:date="2020-09-20T11:03:00Z">
                    <w:rPr>
                      <w:rFonts w:ascii="宋体" w:eastAsia="宋体" w:cs="宋体" w:hint="eastAsia"/>
                      <w:b/>
                      <w:bCs/>
                      <w:kern w:val="0"/>
                      <w:sz w:val="20"/>
                      <w:szCs w:val="20"/>
                    </w:rPr>
                  </w:rPrChange>
                </w:rPr>
                <w:t>月</w:t>
              </w:r>
            </w:ins>
            <w:ins w:id="5273" w:author="杨松华" w:date="2020-09-16T14:58:00Z">
              <w:r>
                <w:rPr>
                  <w:rFonts w:ascii="Times New Roman" w:eastAsia="宋体" w:cs="Times New Roman" w:hAnsi="Times New Roman"/>
                  <w:b w:val="0"/>
                  <w:bCs w:val="0"/>
                  <w:kern w:val="0"/>
                  <w:sz w:val="20"/>
                  <w:szCs w:val="20"/>
                  <w:rPrChange w:id="5274" w:author="杨松华" w:date="2020-09-20T11:03:00Z">
                    <w:rPr>
                      <w:rFonts w:ascii="宋体" w:eastAsia="宋体" w:cs="宋体"/>
                      <w:b/>
                      <w:bCs/>
                      <w:kern w:val="0"/>
                      <w:sz w:val="20"/>
                      <w:szCs w:val="20"/>
                    </w:rPr>
                  </w:rPrChange>
                </w:rPr>
                <w:t>-10</w:t>
              </w:r>
            </w:ins>
            <w:ins w:id="5275" w:author="杨松华" w:date="2020-09-16T14:58:00Z">
              <w:r>
                <w:rPr>
                  <w:rFonts w:ascii="Times New Roman" w:eastAsia="宋体" w:cs="Times New Roman" w:hAnsi="Times New Roman"/>
                  <w:b w:val="0"/>
                  <w:bCs w:val="0"/>
                  <w:kern w:val="0"/>
                  <w:sz w:val="20"/>
                  <w:szCs w:val="20"/>
                  <w:rPrChange w:id="5276" w:author="杨松华" w:date="2020-09-20T11:03:00Z">
                    <w:rPr>
                      <w:rFonts w:ascii="宋体" w:eastAsia="宋体" w:cs="宋体" w:hint="eastAsia"/>
                      <w:b/>
                      <w:bCs/>
                      <w:kern w:val="0"/>
                      <w:sz w:val="20"/>
                      <w:szCs w:val="20"/>
                    </w:rPr>
                  </w:rPrChange>
                </w:rPr>
                <w:t>对标考察学习、培训、汇报工作</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80" w:author="杨松华" w:date="2020-09-16T14:53:00Z"/>
                <w:color w:val="000000"/>
                <w:sz w:val="18"/>
                <w:szCs w:val="18"/>
              </w:rPr>
            </w:pPr>
            <w:ins w:id="5278" w:author="杨松华" w:date="2020-09-16T14:58:00Z">
              <w:r>
                <w:rPr>
                  <w:rFonts w:ascii="Times New Roman" w:eastAsia="宋体" w:cs="Times New Roman" w:hAnsi="Times New Roman"/>
                  <w:b w:val="0"/>
                  <w:bCs w:val="0"/>
                  <w:kern w:val="0"/>
                  <w:sz w:val="20"/>
                  <w:szCs w:val="20"/>
                  <w:rPrChange w:id="5279" w:author="杨松华" w:date="2020-09-20T11:03:00Z">
                    <w:rPr>
                      <w:rFonts w:ascii="宋体" w:eastAsia="宋体" w:cs="宋体" w:hint="eastAsia"/>
                      <w:b/>
                      <w:bCs/>
                      <w:kern w:val="0"/>
                      <w:sz w:val="20"/>
                      <w:szCs w:val="20"/>
                    </w:rPr>
                  </w:rPrChange>
                </w:rPr>
                <w:t>按工作进度完成</w:t>
              </w:r>
            </w:ins>
          </w:p>
        </w:tc>
      </w:tr>
      <w:tr>
        <w:trPr>
          <w:trHeight w:val="1042"/>
          <w:ins w:id="5307"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284" w:author="杨松华" w:date="2020-09-16T14:53:00Z"/>
                <w:color w:val="000000"/>
                <w:sz w:val="18"/>
                <w:szCs w:val="18"/>
              </w:rPr>
            </w:pPr>
            <w:ins w:id="5282" w:author="杨松华" w:date="2020-09-16T14:58:00Z">
              <w:r>
                <w:rPr>
                  <w:rFonts w:ascii="Times New Roman" w:eastAsia="宋体" w:cs="Times New Roman" w:hAnsi="Times New Roman"/>
                  <w:b w:val="0"/>
                  <w:bCs w:val="0"/>
                  <w:kern w:val="0"/>
                  <w:sz w:val="20"/>
                  <w:szCs w:val="20"/>
                  <w:rPrChange w:id="5283" w:author="杨松华" w:date="2020-09-20T11:03:00Z">
                    <w:rPr>
                      <w:rFonts w:ascii="宋体" w:eastAsia="宋体" w:cs="宋体" w:hint="eastAsia"/>
                      <w:b/>
                      <w:bCs/>
                      <w:kern w:val="0"/>
                      <w:sz w:val="20"/>
                      <w:szCs w:val="20"/>
                    </w:rPr>
                  </w:rPrChange>
                </w:rPr>
                <w:t>征求意见，起草《实施意见》《方案》</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03" w:author="杨松华" w:date="2020-09-16T14:53:00Z"/>
                <w:color w:val="000000"/>
                <w:sz w:val="18"/>
                <w:szCs w:val="18"/>
              </w:rPr>
            </w:pPr>
            <w:ins w:id="5285" w:author="杨松华" w:date="2020-09-16T14:58:00Z">
              <w:r>
                <w:rPr>
                  <w:rFonts w:ascii="Times New Roman" w:eastAsia="宋体" w:cs="Times New Roman" w:hAnsi="Times New Roman"/>
                  <w:b w:val="0"/>
                  <w:bCs w:val="0"/>
                  <w:kern w:val="0"/>
                  <w:sz w:val="20"/>
                  <w:szCs w:val="20"/>
                  <w:rPrChange w:id="5286" w:author="杨松华" w:date="2020-09-20T11:03:00Z">
                    <w:rPr>
                      <w:rFonts w:ascii="宋体" w:eastAsia="宋体" w:cs="宋体" w:hint="eastAsia"/>
                      <w:b/>
                      <w:bCs/>
                      <w:kern w:val="0"/>
                      <w:sz w:val="20"/>
                      <w:szCs w:val="20"/>
                    </w:rPr>
                  </w:rPrChange>
                </w:rPr>
                <w:t>按工作计划</w:t>
              </w:r>
            </w:ins>
            <w:ins w:id="5287" w:author="杨松华" w:date="2020-09-16T14:58:00Z">
              <w:r>
                <w:rPr>
                  <w:rFonts w:ascii="Times New Roman" w:eastAsia="宋体" w:cs="Times New Roman" w:hAnsi="Times New Roman"/>
                  <w:b w:val="0"/>
                  <w:bCs w:val="0"/>
                  <w:kern w:val="0"/>
                  <w:sz w:val="20"/>
                  <w:szCs w:val="20"/>
                  <w:rPrChange w:id="5288" w:author="杨松华" w:date="2020-09-20T11:03:00Z">
                    <w:rPr>
                      <w:rFonts w:ascii="宋体" w:eastAsia="宋体" w:cs="宋体"/>
                      <w:b/>
                      <w:bCs/>
                      <w:kern w:val="0"/>
                      <w:sz w:val="20"/>
                      <w:szCs w:val="20"/>
                    </w:rPr>
                  </w:rPrChange>
                </w:rPr>
                <w:t>2019</w:t>
              </w:r>
            </w:ins>
            <w:ins w:id="5289" w:author="杨松华" w:date="2020-09-16T14:58:00Z">
              <w:r>
                <w:rPr>
                  <w:rFonts w:ascii="Times New Roman" w:eastAsia="宋体" w:cs="Times New Roman" w:hAnsi="Times New Roman"/>
                  <w:b w:val="0"/>
                  <w:bCs w:val="0"/>
                  <w:kern w:val="0"/>
                  <w:sz w:val="20"/>
                  <w:szCs w:val="20"/>
                  <w:rPrChange w:id="5290" w:author="杨松华" w:date="2020-09-20T11:03:00Z">
                    <w:rPr>
                      <w:rFonts w:ascii="宋体" w:eastAsia="宋体" w:cs="宋体" w:hint="eastAsia"/>
                      <w:b/>
                      <w:bCs/>
                      <w:kern w:val="0"/>
                      <w:sz w:val="20"/>
                      <w:szCs w:val="20"/>
                    </w:rPr>
                  </w:rPrChange>
                </w:rPr>
                <w:t>年</w:t>
              </w:r>
            </w:ins>
            <w:ins w:id="5291" w:author="杨松华" w:date="2020-09-16T14:58:00Z">
              <w:r>
                <w:rPr>
                  <w:rFonts w:ascii="Times New Roman" w:eastAsia="宋体" w:cs="Times New Roman" w:hAnsi="Times New Roman"/>
                  <w:b w:val="0"/>
                  <w:bCs w:val="0"/>
                  <w:kern w:val="0"/>
                  <w:sz w:val="20"/>
                  <w:szCs w:val="20"/>
                  <w:rPrChange w:id="5292" w:author="杨松华" w:date="2020-09-20T11:03:00Z">
                    <w:rPr>
                      <w:rFonts w:ascii="宋体" w:eastAsia="宋体" w:cs="宋体"/>
                      <w:b/>
                      <w:bCs/>
                      <w:kern w:val="0"/>
                      <w:sz w:val="20"/>
                      <w:szCs w:val="20"/>
                    </w:rPr>
                  </w:rPrChange>
                </w:rPr>
                <w:t>7</w:t>
              </w:r>
            </w:ins>
            <w:ins w:id="5293" w:author="杨松华" w:date="2020-09-16T14:58:00Z">
              <w:r>
                <w:rPr>
                  <w:rFonts w:ascii="Times New Roman" w:eastAsia="宋体" w:cs="Times New Roman" w:hAnsi="Times New Roman"/>
                  <w:b w:val="0"/>
                  <w:bCs w:val="0"/>
                  <w:kern w:val="0"/>
                  <w:sz w:val="20"/>
                  <w:szCs w:val="20"/>
                  <w:rPrChange w:id="5294" w:author="杨松华" w:date="2020-09-20T11:03:00Z">
                    <w:rPr>
                      <w:rFonts w:ascii="宋体" w:eastAsia="宋体" w:cs="宋体" w:hint="eastAsia"/>
                      <w:b/>
                      <w:bCs/>
                      <w:kern w:val="0"/>
                      <w:sz w:val="20"/>
                      <w:szCs w:val="20"/>
                    </w:rPr>
                  </w:rPrChange>
                </w:rPr>
                <w:t>月起草《意见》并向市级部门征求意见，</w:t>
              </w:r>
            </w:ins>
            <w:ins w:id="5295" w:author="杨松华" w:date="2020-09-16T14:58:00Z">
              <w:r>
                <w:rPr>
                  <w:rFonts w:ascii="Times New Roman" w:eastAsia="宋体" w:cs="Times New Roman" w:hAnsi="Times New Roman"/>
                  <w:b w:val="0"/>
                  <w:bCs w:val="0"/>
                  <w:kern w:val="0"/>
                  <w:sz w:val="20"/>
                  <w:szCs w:val="20"/>
                  <w:rPrChange w:id="5296" w:author="杨松华" w:date="2020-09-20T11:03:00Z">
                    <w:rPr>
                      <w:rFonts w:ascii="宋体" w:eastAsia="宋体" w:cs="宋体"/>
                      <w:b/>
                      <w:bCs/>
                      <w:kern w:val="0"/>
                      <w:sz w:val="20"/>
                      <w:szCs w:val="20"/>
                    </w:rPr>
                  </w:rPrChange>
                </w:rPr>
                <w:t>2019</w:t>
              </w:r>
            </w:ins>
            <w:ins w:id="5297" w:author="杨松华" w:date="2020-09-16T14:58:00Z">
              <w:r>
                <w:rPr>
                  <w:rFonts w:ascii="Times New Roman" w:eastAsia="宋体" w:cs="Times New Roman" w:hAnsi="Times New Roman"/>
                  <w:b w:val="0"/>
                  <w:bCs w:val="0"/>
                  <w:kern w:val="0"/>
                  <w:sz w:val="20"/>
                  <w:szCs w:val="20"/>
                  <w:rPrChange w:id="5298" w:author="杨松华" w:date="2020-09-20T11:03:00Z">
                    <w:rPr>
                      <w:rFonts w:ascii="宋体" w:eastAsia="宋体" w:cs="宋体" w:hint="eastAsia"/>
                      <w:b/>
                      <w:bCs/>
                      <w:kern w:val="0"/>
                      <w:sz w:val="20"/>
                      <w:szCs w:val="20"/>
                    </w:rPr>
                  </w:rPrChange>
                </w:rPr>
                <w:t>年</w:t>
              </w:r>
            </w:ins>
            <w:ins w:id="5299" w:author="杨松华" w:date="2020-09-16T14:58:00Z">
              <w:r>
                <w:rPr>
                  <w:rFonts w:ascii="Times New Roman" w:eastAsia="宋体" w:cs="Times New Roman" w:hAnsi="Times New Roman"/>
                  <w:b w:val="0"/>
                  <w:bCs w:val="0"/>
                  <w:kern w:val="0"/>
                  <w:sz w:val="20"/>
                  <w:szCs w:val="20"/>
                  <w:rPrChange w:id="5300" w:author="杨松华" w:date="2020-09-20T11:03:00Z">
                    <w:rPr>
                      <w:rFonts w:ascii="宋体" w:eastAsia="宋体" w:cs="宋体"/>
                      <w:b/>
                      <w:bCs/>
                      <w:kern w:val="0"/>
                      <w:sz w:val="20"/>
                      <w:szCs w:val="20"/>
                    </w:rPr>
                  </w:rPrChange>
                </w:rPr>
                <w:t>12</w:t>
              </w:r>
            </w:ins>
            <w:ins w:id="5301" w:author="杨松华" w:date="2020-09-16T14:58:00Z">
              <w:r>
                <w:rPr>
                  <w:rFonts w:ascii="Times New Roman" w:eastAsia="宋体" w:cs="Times New Roman" w:hAnsi="Times New Roman"/>
                  <w:b w:val="0"/>
                  <w:bCs w:val="0"/>
                  <w:kern w:val="0"/>
                  <w:sz w:val="20"/>
                  <w:szCs w:val="20"/>
                  <w:rPrChange w:id="5302" w:author="杨松华" w:date="2020-09-20T11:03:00Z">
                    <w:rPr>
                      <w:rFonts w:ascii="宋体" w:eastAsia="宋体" w:cs="宋体" w:hint="eastAsia"/>
                      <w:b/>
                      <w:bCs/>
                      <w:kern w:val="0"/>
                      <w:sz w:val="20"/>
                      <w:szCs w:val="20"/>
                    </w:rPr>
                  </w:rPrChange>
                </w:rPr>
                <w:t>月起草《方案》报市政府审定</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06" w:author="杨松华" w:date="2020-09-16T14:53:00Z"/>
                <w:color w:val="000000"/>
                <w:sz w:val="18"/>
                <w:szCs w:val="18"/>
              </w:rPr>
            </w:pPr>
            <w:ins w:id="5304" w:author="杨松华" w:date="2020-09-16T14:58:00Z">
              <w:r>
                <w:rPr>
                  <w:rFonts w:ascii="Times New Roman" w:eastAsia="宋体" w:cs="Times New Roman" w:hAnsi="Times New Roman"/>
                  <w:b w:val="0"/>
                  <w:bCs w:val="0"/>
                  <w:kern w:val="0"/>
                  <w:sz w:val="20"/>
                  <w:szCs w:val="20"/>
                  <w:rPrChange w:id="5305" w:author="杨松华" w:date="2020-09-20T11:03:00Z">
                    <w:rPr>
                      <w:rFonts w:ascii="宋体" w:eastAsia="宋体" w:cs="宋体" w:hint="eastAsia"/>
                      <w:b/>
                      <w:bCs/>
                      <w:kern w:val="0"/>
                      <w:sz w:val="20"/>
                      <w:szCs w:val="20"/>
                    </w:rPr>
                  </w:rPrChange>
                </w:rPr>
                <w:t>按工作进度完成</w:t>
              </w:r>
            </w:ins>
          </w:p>
        </w:tc>
      </w:tr>
      <w:tr>
        <w:trPr>
          <w:trHeight w:val="1042"/>
          <w:ins w:id="5324"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310" w:author="杨松华" w:date="2020-09-16T14:53:00Z"/>
                <w:color w:val="000000"/>
                <w:kern w:val="0"/>
                <w:sz w:val="18"/>
                <w:szCs w:val="18"/>
              </w:rPr>
            </w:pPr>
            <w:ins w:id="5308" w:author="杨松华" w:date="2020-09-16T14:53:00Z">
              <w:r>
                <w:rPr>
                  <w:rFonts w:ascii="Times New Roman" w:eastAsia="宋体" w:cs="Times New Roman" w:hAnsi="Times New Roman"/>
                  <w:b w:val="0"/>
                  <w:bCs w:val="0"/>
                  <w:color w:val="000000"/>
                  <w:kern w:val="0"/>
                  <w:sz w:val="18"/>
                  <w:szCs w:val="18"/>
                  <w:rPrChange w:id="5309" w:author="杨松华" w:date="2020-09-20T11:03:00Z">
                    <w:rPr>
                      <w:rFonts w:ascii="Cambria" w:eastAsia="宋体" w:cs="Times New Roman" w:hAnsi="Cambria" w:hint="eastAsia"/>
                      <w:b/>
                      <w:bCs/>
                      <w:color w:val="000000"/>
                      <w:kern w:val="0"/>
                      <w:sz w:val="18"/>
                      <w:szCs w:val="18"/>
                    </w:rPr>
                  </w:rPrChange>
                </w:rPr>
                <w:t>项目完成指标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13" w:author="杨松华" w:date="2020-09-16T14:53:00Z"/>
                <w:color w:val="000000"/>
                <w:sz w:val="18"/>
                <w:szCs w:val="18"/>
              </w:rPr>
            </w:pPr>
            <w:ins w:id="5311" w:author="杨松华" w:date="2020-09-16T14:53:00Z">
              <w:r>
                <w:rPr>
                  <w:rFonts w:ascii="Times New Roman" w:eastAsia="宋体" w:cs="Times New Roman" w:hAnsi="Times New Roman"/>
                  <w:b w:val="0"/>
                  <w:bCs w:val="0"/>
                  <w:color w:val="000000"/>
                  <w:sz w:val="18"/>
                  <w:szCs w:val="18"/>
                  <w:rPrChange w:id="5312" w:author="杨松华" w:date="2020-09-20T11:03:00Z">
                    <w:rPr>
                      <w:rFonts w:ascii="Cambria" w:eastAsia="宋体" w:cs="Times New Roman" w:hAnsi="Cambria" w:hint="eastAsia"/>
                      <w:b/>
                      <w:bCs/>
                      <w:color w:val="000000"/>
                      <w:sz w:val="18"/>
                      <w:szCs w:val="18"/>
                    </w:rPr>
                  </w:rPrChange>
                </w:rPr>
                <w:t>成本指标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napToGrid/>
              <w:spacing w:line="300" w:lineRule="exact"/>
              <w:jc w:val="center"/>
              <w:textAlignment w:val="center"/>
              <w:outlineLvl w:val="0"/>
              <w:pPrChange w:id="5314" w:author="杨松华" w:date="2020-09-16T14:59:00Z">
                <w:pPr>
                  <w:keepNext/>
                  <w:keepLines/>
                  <w:widowControl/>
                  <w:tabs>
                    <w:tab w:val="center" w:pos="4153"/>
                    <w:tab w:val="right" w:pos="8306"/>
                  </w:tabs>
                  <w:snapToGrid w:val="0"/>
                  <w:spacing w:line="300" w:lineRule="exact"/>
                  <w:jc w:val="center"/>
                  <w:textAlignment w:val="center"/>
                  <w:outlineLvl w:val="0"/>
                </w:pPr>
              </w:pPrChange>
              <w:rPr>
                <w:ins w:id="5317" w:author="杨松华" w:date="2020-09-16T14:53:00Z"/>
                <w:color w:val="000000"/>
                <w:sz w:val="18"/>
                <w:szCs w:val="18"/>
              </w:rPr>
            </w:pPr>
            <w:ins w:id="5315" w:author="杨松华" w:date="2020-09-16T14:59:00Z">
              <w:r>
                <w:rPr>
                  <w:rFonts w:ascii="Times New Roman" w:eastAsia="宋体" w:cs="Times New Roman" w:hAnsi="Times New Roman"/>
                  <w:b w:val="0"/>
                  <w:bCs w:val="0"/>
                  <w:color w:val="000000"/>
                  <w:sz w:val="18"/>
                  <w:szCs w:val="18"/>
                  <w:rPrChange w:id="5316" w:author="杨松华" w:date="2020-09-20T11:03:00Z">
                    <w:rPr>
                      <w:rFonts w:ascii="Cambria" w:eastAsia="宋体" w:cs="Times New Roman" w:hAnsi="Cambria" w:hint="eastAsia"/>
                      <w:b/>
                      <w:bCs/>
                      <w:color w:val="000000"/>
                      <w:sz w:val="18"/>
                      <w:szCs w:val="18"/>
                    </w:rPr>
                  </w:rPrChange>
                </w:rPr>
                <w:t>考察、学习、编印实施意见、印刷、日常运行严格按照相关规定执行</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20" w:author="杨松华" w:date="2020-09-16T14:53:00Z"/>
                <w:color w:val="000000"/>
                <w:sz w:val="18"/>
                <w:szCs w:val="18"/>
              </w:rPr>
            </w:pPr>
            <w:ins w:id="5318" w:author="杨松华" w:date="2020-09-16T14:59:00Z">
              <w:r>
                <w:rPr>
                  <w:rFonts w:ascii="Times New Roman" w:eastAsia="宋体" w:cs="Times New Roman" w:hAnsi="Times New Roman"/>
                  <w:b w:val="0"/>
                  <w:bCs w:val="0"/>
                  <w:color w:val="000000"/>
                  <w:sz w:val="18"/>
                  <w:szCs w:val="18"/>
                  <w:rPrChange w:id="5319" w:author="杨松华" w:date="2020-09-20T11:03:00Z">
                    <w:rPr>
                      <w:rFonts w:ascii="Cambria" w:eastAsia="宋体" w:cs="Times New Roman" w:hAnsi="Cambria" w:hint="eastAsia"/>
                      <w:b/>
                      <w:bCs/>
                      <w:color w:val="000000"/>
                      <w:sz w:val="18"/>
                      <w:szCs w:val="18"/>
                    </w:rPr>
                  </w:rPrChange>
                </w:rPr>
                <w:t>预算内</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23" w:author="杨松华" w:date="2020-09-16T14:53:00Z"/>
                <w:color w:val="000000"/>
                <w:sz w:val="18"/>
                <w:szCs w:val="18"/>
              </w:rPr>
            </w:pPr>
            <w:ins w:id="5321" w:author="杨松华" w:date="2020-09-16T14:59:00Z">
              <w:r>
                <w:rPr>
                  <w:rFonts w:ascii="Times New Roman" w:eastAsia="宋体" w:cs="Times New Roman" w:hAnsi="Times New Roman"/>
                  <w:b w:val="0"/>
                  <w:bCs w:val="0"/>
                  <w:color w:val="000000"/>
                  <w:sz w:val="18"/>
                  <w:szCs w:val="18"/>
                  <w:rPrChange w:id="5322" w:author="杨松华" w:date="2020-09-20T11:03:00Z">
                    <w:rPr>
                      <w:rFonts w:ascii="Cambria" w:eastAsia="宋体" w:cs="Times New Roman" w:hAnsi="Cambria" w:hint="eastAsia"/>
                      <w:b/>
                      <w:bCs/>
                      <w:color w:val="000000"/>
                      <w:sz w:val="18"/>
                      <w:szCs w:val="18"/>
                    </w:rPr>
                  </w:rPrChange>
                </w:rPr>
                <w:t>预算内</w:t>
              </w:r>
            </w:ins>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color w:val="000000"/>
                <w:sz w:val="18"/>
                <w:szCs w:val="18"/>
              </w:rPr>
            </w:pPr>
            <w:r>
              <w:rPr>
                <w:rFonts w:ascii="Times New Roman" w:eastAsia="宋体" w:cs="Times New Roman" w:hAnsi="Times New Roman"/>
                <w:b w:val="0"/>
                <w:bCs w:val="0"/>
                <w:color w:val="000000"/>
                <w:kern w:val="0"/>
                <w:sz w:val="18"/>
                <w:szCs w:val="18"/>
                <w:rPrChange w:id="5325" w:author="杨松华" w:date="2020-09-20T11:03:00Z">
                  <w:rPr>
                    <w:rFonts w:ascii="Cambria" w:eastAsia="宋体" w:cs="Times New Roman" w:hAnsi="Cambria" w:hint="eastAsia"/>
                    <w:b/>
                    <w:bCs/>
                    <w:color w:val="000000"/>
                    <w:kern w:val="0"/>
                    <w:sz w:val="18"/>
                    <w:szCs w:val="18"/>
                  </w:rPr>
                </w:rPrChange>
              </w:rPr>
              <w:t>效益指标</w:t>
            </w:r>
          </w:p>
        </w:tc>
        <w:tc>
          <w:tcPr>
            <w:tcW w:w="1025"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sz w:val="18"/>
                <w:szCs w:val="18"/>
                <w:rPrChange w:id="5326" w:author="杨松华" w:date="2020-09-20T11:03:00Z">
                  <w:rPr>
                    <w:rFonts w:ascii="Cambria" w:eastAsia="宋体" w:cs="Times New Roman" w:hAnsi="Cambria" w:hint="eastAsia"/>
                    <w:b/>
                    <w:bCs/>
                    <w:color w:val="000000"/>
                    <w:sz w:val="18"/>
                    <w:szCs w:val="18"/>
                  </w:rPr>
                </w:rPrChange>
              </w:rPr>
              <w:t>经济效益指标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27" w:author="杨松华" w:date="2020-09-20T11:03:00Z">
                  <w:rPr>
                    <w:rFonts w:ascii="宋体" w:eastAsia="宋体" w:cs="宋体" w:hint="eastAsia"/>
                    <w:b/>
                    <w:bCs/>
                    <w:kern w:val="0"/>
                    <w:sz w:val="20"/>
                    <w:szCs w:val="20"/>
                  </w:rPr>
                </w:rPrChange>
              </w:rPr>
              <w:t>调整布局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28" w:author="杨松华" w:date="2020-09-20T11:03:00Z">
                  <w:rPr>
                    <w:rFonts w:ascii="宋体" w:eastAsia="宋体" w:cs="宋体" w:hint="eastAsia"/>
                    <w:b/>
                    <w:bCs/>
                    <w:kern w:val="0"/>
                    <w:sz w:val="20"/>
                    <w:szCs w:val="20"/>
                  </w:rPr>
                </w:rPrChange>
              </w:rPr>
              <w:t>调整布局，推动国有资本向关系国计民生的重要行业和关键领域、重点基础设施集中，不断提高国有资本配置率。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29" w:author="杨松华" w:date="2020-09-20T11:03:00Z">
                  <w:rPr>
                    <w:rFonts w:ascii="宋体" w:eastAsia="宋体" w:cs="宋体" w:hint="eastAsia"/>
                    <w:b/>
                    <w:bCs/>
                    <w:kern w:val="0"/>
                    <w:sz w:val="20"/>
                    <w:szCs w:val="20"/>
                  </w:rPr>
                </w:rPrChange>
              </w:rPr>
              <w:t>按目标要求完成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tabs>
                <w:tab w:val="center" w:pos="4153"/>
                <w:tab w:val="right" w:pos="8306"/>
              </w:tabs>
              <w:snapToGrid w:val="0"/>
              <w:spacing w:line="300" w:lineRule="exact"/>
              <w:jc w:val="center"/>
              <w:textAlignment w:val="center"/>
              <w:rPr>
                <w:color w:val="000000"/>
                <w:kern w:val="0"/>
                <w:sz w:val="18"/>
                <w:szCs w:val="18"/>
              </w:rPr>
            </w:pPr>
            <w:ins w:id="5330" w:author="杨松华" w:date="2020-09-16T18:55:00Z">
              <w:r>
                <w:rPr>
                  <w:rFonts w:ascii="Times New Roman" w:eastAsia="宋体" w:cs="Times New Roman" w:hAnsi="Times New Roman"/>
                  <w:b w:val="0"/>
                  <w:bCs w:val="0"/>
                  <w:color w:val="000000"/>
                  <w:kern w:val="0"/>
                  <w:sz w:val="18"/>
                  <w:szCs w:val="18"/>
                  <w:rPrChange w:id="5331" w:author="杨松华" w:date="2020-09-20T11:03:00Z">
                    <w:rPr>
                      <w:rFonts w:ascii="Cambria" w:eastAsia="宋体" w:cs="Times New Roman" w:hAnsi="Cambria" w:hint="eastAsia"/>
                      <w:b/>
                      <w:bCs/>
                      <w:color w:val="000000"/>
                      <w:kern w:val="0"/>
                      <w:sz w:val="18"/>
                      <w:szCs w:val="18"/>
                    </w:rPr>
                  </w:rPrChange>
                </w:rPr>
                <w:t>效益指标</w:t>
              </w:r>
            </w:ins>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2" w:author="杨松华" w:date="2020-09-20T11:03:00Z">
                  <w:rPr>
                    <w:rFonts w:ascii="宋体" w:eastAsia="宋体" w:cs="宋体" w:hint="eastAsia"/>
                    <w:b/>
                    <w:bCs/>
                    <w:kern w:val="0"/>
                    <w:sz w:val="20"/>
                    <w:szCs w:val="20"/>
                  </w:rPr>
                </w:rPrChange>
              </w:rPr>
              <w:t>主业突出</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3" w:author="杨松华" w:date="2020-09-20T11:03:00Z">
                  <w:rPr>
                    <w:rFonts w:ascii="宋体" w:eastAsia="宋体" w:cs="宋体" w:hint="eastAsia"/>
                    <w:b/>
                    <w:bCs/>
                    <w:kern w:val="0"/>
                    <w:sz w:val="20"/>
                    <w:szCs w:val="20"/>
                  </w:rPr>
                </w:rPrChange>
              </w:rPr>
              <w:t>突出主业、突出特色，使国有企业在落实市委、市政府决策部署，服务地方经济发展方面起到支撑引领作用。</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4" w:author="杨松华" w:date="2020-09-20T11:03:00Z">
                  <w:rPr>
                    <w:rFonts w:ascii="宋体" w:eastAsia="宋体" w:cs="宋体" w:hint="eastAsia"/>
                    <w:b/>
                    <w:bCs/>
                    <w:kern w:val="0"/>
                    <w:sz w:val="20"/>
                    <w:szCs w:val="20"/>
                  </w:rPr>
                </w:rPrChange>
              </w:rPr>
              <w:t>按目标要求完成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tabs>
                <w:tab w:val="center" w:pos="4153"/>
                <w:tab w:val="right" w:pos="8306"/>
              </w:tabs>
              <w:snapToGrid w:val="0"/>
              <w:spacing w:line="300" w:lineRule="exact"/>
              <w:jc w:val="center"/>
              <w:textAlignment w:val="center"/>
              <w:rPr>
                <w:color w:val="000000"/>
                <w:kern w:val="0"/>
                <w:sz w:val="18"/>
                <w:szCs w:val="18"/>
              </w:rPr>
            </w:pPr>
            <w:ins w:id="5335" w:author="杨松华" w:date="2020-09-16T18:55:00Z">
              <w:r>
                <w:rPr>
                  <w:rFonts w:ascii="Times New Roman" w:eastAsia="宋体" w:cs="Times New Roman" w:hAnsi="Times New Roman"/>
                  <w:b w:val="0"/>
                  <w:bCs w:val="0"/>
                  <w:color w:val="000000"/>
                  <w:kern w:val="0"/>
                  <w:sz w:val="18"/>
                  <w:szCs w:val="18"/>
                  <w:rPrChange w:id="5336" w:author="杨松华" w:date="2020-09-20T11:03:00Z">
                    <w:rPr>
                      <w:rFonts w:ascii="Cambria" w:eastAsia="宋体" w:cs="Times New Roman" w:hAnsi="Cambria" w:hint="eastAsia"/>
                      <w:b/>
                      <w:bCs/>
                      <w:color w:val="000000"/>
                      <w:kern w:val="0"/>
                      <w:sz w:val="18"/>
                      <w:szCs w:val="18"/>
                    </w:rPr>
                  </w:rPrChange>
                </w:rPr>
                <w:t>效益指标</w:t>
              </w:r>
            </w:ins>
          </w:p>
        </w:tc>
        <w:tc>
          <w:tcPr>
            <w:tcW w:w="1025" w:type="dxa"/>
            <w:vMerge/>
            <w:tcBorders>
              <w:left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7" w:author="杨松华" w:date="2020-09-20T11:03:00Z">
                  <w:rPr>
                    <w:rFonts w:ascii="宋体" w:eastAsia="宋体" w:cs="宋体" w:hint="eastAsia"/>
                    <w:b/>
                    <w:bCs/>
                    <w:kern w:val="0"/>
                    <w:sz w:val="20"/>
                    <w:szCs w:val="20"/>
                  </w:rPr>
                </w:rPrChange>
              </w:rPr>
              <w:t>奠定基础</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8" w:author="杨松华" w:date="2020-09-20T11:03:00Z">
                  <w:rPr>
                    <w:rFonts w:ascii="宋体" w:eastAsia="宋体" w:cs="宋体" w:hint="eastAsia"/>
                    <w:b/>
                    <w:bCs/>
                    <w:kern w:val="0"/>
                    <w:sz w:val="20"/>
                    <w:szCs w:val="20"/>
                  </w:rPr>
                </w:rPrChange>
              </w:rPr>
              <w:t>强化对全市国有企业的统一监管，为国有企业做优做强做大奠定基础。</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39" w:author="杨松华" w:date="2020-09-20T11:03:00Z">
                  <w:rPr>
                    <w:rFonts w:ascii="宋体" w:eastAsia="宋体" w:cs="宋体" w:hint="eastAsia"/>
                    <w:b/>
                    <w:bCs/>
                    <w:kern w:val="0"/>
                    <w:sz w:val="20"/>
                    <w:szCs w:val="20"/>
                  </w:rPr>
                </w:rPrChange>
              </w:rPr>
              <w:t>按目标要求完成</w:t>
            </w:r>
          </w:p>
        </w:tc>
      </w:tr>
      <w:tr>
        <w:trPr>
          <w:trHeight w:val="1042"/>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tabs>
                <w:tab w:val="center" w:pos="4153"/>
                <w:tab w:val="right" w:pos="8306"/>
              </w:tabs>
              <w:snapToGrid w:val="0"/>
              <w:spacing w:line="300" w:lineRule="exact"/>
              <w:jc w:val="center"/>
              <w:textAlignment w:val="center"/>
              <w:rPr>
                <w:color w:val="000000"/>
                <w:kern w:val="0"/>
                <w:sz w:val="18"/>
                <w:szCs w:val="18"/>
              </w:rPr>
            </w:pPr>
            <w:ins w:id="5340" w:author="杨松华" w:date="2020-09-16T18:55:00Z">
              <w:r>
                <w:rPr>
                  <w:rFonts w:ascii="Times New Roman" w:eastAsia="宋体" w:cs="Times New Roman" w:hAnsi="Times New Roman"/>
                  <w:b w:val="0"/>
                  <w:bCs w:val="0"/>
                  <w:color w:val="000000"/>
                  <w:kern w:val="0"/>
                  <w:sz w:val="18"/>
                  <w:szCs w:val="18"/>
                  <w:rPrChange w:id="5341" w:author="杨松华" w:date="2020-09-20T11:03:00Z">
                    <w:rPr>
                      <w:rFonts w:ascii="Cambria" w:eastAsia="宋体" w:cs="Times New Roman" w:hAnsi="Cambria" w:hint="eastAsia"/>
                      <w:b/>
                      <w:bCs/>
                      <w:color w:val="000000"/>
                      <w:kern w:val="0"/>
                      <w:sz w:val="18"/>
                      <w:szCs w:val="18"/>
                    </w:rPr>
                  </w:rPrChange>
                </w:rPr>
                <w:t>效益指标</w:t>
              </w:r>
            </w:ins>
          </w:p>
        </w:tc>
        <w:tc>
          <w:tcPr>
            <w:tcW w:w="1025"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42" w:author="杨松华" w:date="2020-09-20T11:03:00Z">
                  <w:rPr>
                    <w:rFonts w:ascii="宋体" w:eastAsia="宋体" w:cs="宋体" w:hint="eastAsia"/>
                    <w:b/>
                    <w:bCs/>
                    <w:kern w:val="0"/>
                    <w:sz w:val="20"/>
                    <w:szCs w:val="20"/>
                  </w:rPr>
                </w:rPrChange>
              </w:rPr>
              <w:t>国有企业竞争力逐步增强</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43" w:author="杨松华" w:date="2020-09-20T11:03:00Z">
                  <w:rPr>
                    <w:rFonts w:ascii="宋体" w:eastAsia="宋体" w:cs="宋体" w:hint="eastAsia"/>
                    <w:b/>
                    <w:bCs/>
                    <w:kern w:val="0"/>
                    <w:sz w:val="20"/>
                    <w:szCs w:val="20"/>
                  </w:rPr>
                </w:rPrChange>
              </w:rPr>
              <w:t>国资企业做优、做大、做强，提升企业知名度，扩大经营、生产</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44" w:author="杨松华" w:date="2020-09-20T11:03:00Z">
                  <w:rPr>
                    <w:rFonts w:ascii="宋体" w:eastAsia="宋体" w:cs="宋体" w:hint="eastAsia"/>
                    <w:b/>
                    <w:bCs/>
                    <w:kern w:val="0"/>
                    <w:sz w:val="20"/>
                    <w:szCs w:val="20"/>
                  </w:rPr>
                </w:rPrChange>
              </w:rPr>
              <w:t>按目标要求完成</w:t>
            </w:r>
          </w:p>
        </w:tc>
      </w:tr>
      <w:tr>
        <w:trPr>
          <w:trHeight w:val="1042"/>
          <w:ins w:id="5360" w:author="杨松华" w:date="2020-09-16T14:53: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pPr>
              <w:widowControl/>
              <w:spacing w:line="300" w:lineRule="exact"/>
              <w:jc w:val="center"/>
              <w:textAlignment w:val="center"/>
              <w:rPr>
                <w:ins w:id="5347" w:author="杨松华" w:date="2020-09-16T14:53:00Z"/>
                <w:color w:val="000000"/>
                <w:sz w:val="18"/>
                <w:szCs w:val="18"/>
              </w:rPr>
            </w:pPr>
            <w:ins w:id="5345" w:author="杨松华" w:date="2020-09-16T18:55:00Z">
              <w:r>
                <w:rPr>
                  <w:rFonts w:ascii="Times New Roman" w:eastAsia="宋体" w:cs="Times New Roman" w:hAnsi="Times New Roman"/>
                  <w:b w:val="0"/>
                  <w:bCs w:val="0"/>
                  <w:color w:val="000000"/>
                  <w:kern w:val="0"/>
                  <w:sz w:val="18"/>
                  <w:szCs w:val="18"/>
                  <w:rPrChange w:id="5346" w:author="杨松华" w:date="2020-09-20T11:03:00Z">
                    <w:rPr>
                      <w:rFonts w:ascii="Cambria" w:eastAsia="宋体" w:cs="Times New Roman" w:hAnsi="Cambria" w:hint="eastAsia"/>
                      <w:b/>
                      <w:bCs/>
                      <w:color w:val="000000"/>
                      <w:kern w:val="0"/>
                      <w:sz w:val="18"/>
                      <w:szCs w:val="18"/>
                    </w:rPr>
                  </w:rPrChange>
                </w:rPr>
                <w:t>效益指标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50" w:author="杨松华" w:date="2020-09-16T14:53:00Z"/>
                <w:color w:val="000000"/>
                <w:sz w:val="18"/>
                <w:szCs w:val="18"/>
              </w:rPr>
            </w:pPr>
            <w:ins w:id="5348" w:author="杨松华" w:date="2020-09-16T14:53:00Z">
              <w:r>
                <w:rPr>
                  <w:rFonts w:ascii="Times New Roman" w:eastAsia="宋体" w:cs="Times New Roman" w:hAnsi="Times New Roman"/>
                  <w:b w:val="0"/>
                  <w:bCs w:val="0"/>
                  <w:color w:val="000000"/>
                  <w:sz w:val="18"/>
                  <w:szCs w:val="18"/>
                  <w:rPrChange w:id="5349" w:author="杨松华" w:date="2020-09-20T11:03:00Z">
                    <w:rPr>
                      <w:rFonts w:ascii="Cambria" w:eastAsia="宋体" w:cs="Times New Roman" w:hAnsi="Cambria" w:hint="eastAsia"/>
                      <w:b/>
                      <w:bCs/>
                      <w:color w:val="000000"/>
                      <w:sz w:val="18"/>
                      <w:szCs w:val="18"/>
                    </w:rPr>
                  </w:rPrChange>
                </w:rPr>
                <w:t>社会效益指标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53" w:author="杨松华" w:date="2020-09-16T14:53:00Z"/>
                <w:color w:val="000000"/>
                <w:sz w:val="18"/>
                <w:szCs w:val="18"/>
              </w:rPr>
            </w:pPr>
            <w:ins w:id="5351" w:author="杨松华" w:date="2020-09-16T15:00:00Z">
              <w:r>
                <w:rPr>
                  <w:rFonts w:ascii="Times New Roman" w:eastAsia="宋体" w:cs="Times New Roman" w:hAnsi="Times New Roman"/>
                  <w:b w:val="0"/>
                  <w:bCs w:val="0"/>
                  <w:kern w:val="0"/>
                  <w:sz w:val="20"/>
                  <w:szCs w:val="20"/>
                  <w:rPrChange w:id="5352" w:author="杨松华" w:date="2020-09-20T11:03:00Z">
                    <w:rPr>
                      <w:rFonts w:ascii="宋体" w:eastAsia="宋体" w:cs="宋体" w:hint="eastAsia"/>
                      <w:b/>
                      <w:bCs/>
                      <w:kern w:val="0"/>
                      <w:sz w:val="20"/>
                      <w:szCs w:val="20"/>
                    </w:rPr>
                  </w:rPrChange>
                </w:rPr>
                <w:t>推动企业转型发展</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56" w:author="杨松华" w:date="2020-09-16T14:53:00Z"/>
                <w:color w:val="000000"/>
                <w:sz w:val="18"/>
                <w:szCs w:val="18"/>
              </w:rPr>
            </w:pPr>
            <w:ins w:id="5354" w:author="杨松华" w:date="2020-09-16T15:00:00Z">
              <w:r>
                <w:rPr>
                  <w:rFonts w:ascii="Times New Roman" w:eastAsia="宋体" w:cs="Times New Roman" w:hAnsi="Times New Roman"/>
                  <w:b w:val="0"/>
                  <w:bCs w:val="0"/>
                  <w:kern w:val="0"/>
                  <w:sz w:val="20"/>
                  <w:szCs w:val="20"/>
                  <w:rPrChange w:id="5355" w:author="杨松华" w:date="2020-09-20T11:03:00Z">
                    <w:rPr>
                      <w:rFonts w:ascii="宋体" w:eastAsia="宋体" w:cs="宋体" w:hint="eastAsia"/>
                      <w:b/>
                      <w:bCs/>
                      <w:kern w:val="0"/>
                      <w:sz w:val="20"/>
                      <w:szCs w:val="20"/>
                    </w:rPr>
                  </w:rPrChange>
                </w:rPr>
                <w:t>推动优质资源整合重组，调整布局，推动企业规范公司治理，加快我市国有企业转型升级。</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59" w:author="杨松华" w:date="2020-09-16T14:53:00Z"/>
                <w:color w:val="000000"/>
                <w:sz w:val="18"/>
                <w:szCs w:val="18"/>
              </w:rPr>
            </w:pPr>
            <w:ins w:id="5357" w:author="杨松华" w:date="2020-09-16T15:00:00Z">
              <w:r>
                <w:rPr>
                  <w:rFonts w:ascii="Times New Roman" w:eastAsia="宋体" w:cs="Times New Roman" w:hAnsi="Times New Roman"/>
                  <w:b w:val="0"/>
                  <w:bCs w:val="0"/>
                  <w:kern w:val="0"/>
                  <w:sz w:val="20"/>
                  <w:szCs w:val="20"/>
                  <w:rPrChange w:id="5358" w:author="杨松华" w:date="2020-09-20T11:03:00Z">
                    <w:rPr>
                      <w:rFonts w:ascii="宋体" w:eastAsia="宋体" w:cs="宋体" w:hint="eastAsia"/>
                      <w:b/>
                      <w:bCs/>
                      <w:kern w:val="0"/>
                      <w:sz w:val="20"/>
                      <w:szCs w:val="20"/>
                    </w:rPr>
                  </w:rPrChange>
                </w:rPr>
                <w:t>按目标要求完成</w:t>
              </w:r>
            </w:ins>
          </w:p>
        </w:tc>
      </w:tr>
      <w:tr>
        <w:trPr>
          <w:trHeight w:val="1042"/>
          <w:ins w:id="5380" w:author="杨松华" w:date="2020-09-16T15:00:00Z"/>
        </w:trPr>
        <w:tc>
          <w:tcPr>
            <w:tcW w:w="390" w:type="dxa"/>
            <w:vMerge/>
            <w:tcBorders>
              <w:left w:val="single" w:sz="4" w:space="0" w:color="000000"/>
              <w:right w:val="single" w:sz="4" w:space="0" w:color="000000"/>
            </w:tcBorders>
            <w:noWrap/>
            <w:tcMar>
              <w:top w:w="15" w:type="dxa"/>
              <w:left w:w="15" w:type="dxa"/>
              <w:right w:w="15" w:type="dxa"/>
            </w:tcMar>
            <w:vAlign w:val="center"/>
          </w:tcP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widowControl/>
              <w:spacing w:line="300" w:lineRule="exact"/>
              <w:jc w:val="center"/>
              <w:textAlignment w:val="center"/>
              <w:rPr>
                <w:ins w:id="5363" w:author="杨松华" w:date="2020-09-16T15:00:00Z"/>
                <w:color w:val="000000"/>
                <w:sz w:val="18"/>
                <w:szCs w:val="18"/>
              </w:rPr>
            </w:pPr>
            <w:ins w:id="5361" w:author="杨松华" w:date="2020-09-16T18:55:00Z">
              <w:r>
                <w:rPr>
                  <w:rFonts w:ascii="Times New Roman" w:eastAsia="宋体" w:cs="Times New Roman" w:hAnsi="Times New Roman"/>
                  <w:b w:val="0"/>
                  <w:bCs w:val="0"/>
                  <w:color w:val="000000"/>
                  <w:kern w:val="0"/>
                  <w:sz w:val="18"/>
                  <w:szCs w:val="18"/>
                  <w:rPrChange w:id="5362" w:author="杨松华" w:date="2020-09-20T11:03:00Z">
                    <w:rPr>
                      <w:rFonts w:ascii="Cambria" w:eastAsia="宋体" w:cs="Times New Roman" w:hAnsi="Cambria" w:hint="eastAsia"/>
                      <w:b/>
                      <w:bCs/>
                      <w:color w:val="000000"/>
                      <w:kern w:val="0"/>
                      <w:sz w:val="18"/>
                      <w:szCs w:val="18"/>
                    </w:rPr>
                  </w:rPrChange>
                </w:rPr>
                <w:t>效益指标</w:t>
              </w:r>
            </w:ins>
          </w:p>
        </w:tc>
        <w:tc>
          <w:tcPr>
            <w:tcW w:w="10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70" w:author="杨松华" w:date="2020-09-16T15:00:00Z"/>
                <w:color w:val="000000"/>
                <w:sz w:val="18"/>
                <w:szCs w:val="18"/>
              </w:rPr>
            </w:pPr>
            <w:ins w:id="5364" w:author="杨松华" w:date="2020-09-16T15:01:00Z">
              <w:r>
                <w:rPr>
                  <w:rFonts w:ascii="Times New Roman" w:eastAsia="宋体" w:cs="Times New Roman" w:hAnsi="Times New Roman"/>
                  <w:b w:val="0"/>
                  <w:bCs w:val="0"/>
                  <w:kern w:val="0"/>
                  <w:sz w:val="18"/>
                  <w:szCs w:val="18"/>
                  <w:rPrChange w:id="5365" w:author="杨松华" w:date="2020-09-20T11:03:00Z">
                    <w:rPr>
                      <w:rFonts w:ascii="宋体" w:eastAsia="宋体" w:cs="宋体" w:hint="eastAsia"/>
                      <w:b/>
                      <w:bCs/>
                      <w:kern w:val="0"/>
                      <w:sz w:val="18"/>
                      <w:szCs w:val="18"/>
                    </w:rPr>
                  </w:rPrChange>
                </w:rPr>
                <w:t>生态效益</w:t>
              </w:r>
            </w:ins>
            <w:ins w:id="5366" w:author="杨松华" w:date="2020-09-16T15:01:00Z">
              <w:r>
                <w:rPr>
                  <w:rFonts w:ascii="Times New Roman" w:eastAsia="宋体" w:cs="Times New Roman" w:hAnsi="Times New Roman"/>
                  <w:b w:val="0"/>
                  <w:bCs w:val="0"/>
                  <w:kern w:val="0"/>
                  <w:sz w:val="18"/>
                  <w:szCs w:val="18"/>
                  <w:rPrChange w:id="5367" w:author="杨松华" w:date="2020-09-20T11:03:00Z">
                    <w:rPr>
                      <w:rFonts w:ascii="宋体" w:eastAsia="宋体" w:cs="宋体"/>
                      <w:b/>
                      <w:bCs/>
                      <w:kern w:val="0"/>
                      <w:sz w:val="18"/>
                      <w:szCs w:val="18"/>
                    </w:rPr>
                  </w:rPrChange>
                </w:rPr>
                <w:br/>
              </w:r>
            </w:ins>
            <w:ins w:id="5368" w:author="杨松华" w:date="2020-09-16T15:01:00Z">
              <w:r>
                <w:rPr>
                  <w:rFonts w:ascii="Times New Roman" w:eastAsia="宋体" w:cs="Times New Roman" w:hAnsi="Times New Roman"/>
                  <w:b w:val="0"/>
                  <w:bCs w:val="0"/>
                  <w:kern w:val="0"/>
                  <w:sz w:val="18"/>
                  <w:szCs w:val="18"/>
                  <w:rPrChange w:id="5369" w:author="杨松华" w:date="2020-09-20T11:03:00Z">
                    <w:rPr>
                      <w:rFonts w:ascii="宋体" w:eastAsia="宋体" w:cs="宋体" w:hint="eastAsia"/>
                      <w:b/>
                      <w:bCs/>
                      <w:kern w:val="0"/>
                      <w:sz w:val="18"/>
                      <w:szCs w:val="18"/>
                    </w:rPr>
                  </w:rPrChange>
                </w:rPr>
                <w:t>指标</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73" w:author="杨松华" w:date="2020-09-16T15:00:00Z"/>
                <w:color w:val="000000"/>
                <w:sz w:val="18"/>
                <w:szCs w:val="18"/>
              </w:rPr>
            </w:pPr>
            <w:ins w:id="5371" w:author="杨松华" w:date="2020-09-16T15:00:00Z">
              <w:r>
                <w:rPr>
                  <w:rFonts w:ascii="Times New Roman" w:eastAsia="宋体" w:cs="Times New Roman" w:hAnsi="Times New Roman"/>
                  <w:b w:val="0"/>
                  <w:bCs w:val="0"/>
                  <w:kern w:val="0"/>
                  <w:sz w:val="20"/>
                  <w:szCs w:val="20"/>
                  <w:rPrChange w:id="5372" w:author="杨松华" w:date="2020-09-20T11:03:00Z">
                    <w:rPr>
                      <w:rFonts w:ascii="宋体" w:eastAsia="宋体" w:cs="宋体" w:hint="eastAsia"/>
                      <w:b/>
                      <w:bCs/>
                      <w:kern w:val="0"/>
                      <w:sz w:val="20"/>
                      <w:szCs w:val="20"/>
                    </w:rPr>
                  </w:rPrChange>
                </w:rPr>
                <w:t>规范企业生产经营行为</w:t>
              </w:r>
            </w:ins>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76" w:author="杨松华" w:date="2020-09-16T15:00:00Z"/>
                <w:color w:val="000000"/>
                <w:sz w:val="18"/>
                <w:szCs w:val="18"/>
              </w:rPr>
            </w:pPr>
            <w:ins w:id="5374" w:author="杨松华" w:date="2020-09-16T15:00:00Z">
              <w:r>
                <w:rPr>
                  <w:rFonts w:ascii="Times New Roman" w:eastAsia="宋体" w:cs="Times New Roman" w:hAnsi="Times New Roman"/>
                  <w:b w:val="0"/>
                  <w:bCs w:val="0"/>
                  <w:kern w:val="0"/>
                  <w:sz w:val="20"/>
                  <w:szCs w:val="20"/>
                  <w:rPrChange w:id="5375" w:author="杨松华" w:date="2020-09-20T11:03:00Z">
                    <w:rPr>
                      <w:rFonts w:ascii="宋体" w:eastAsia="宋体" w:cs="宋体" w:hint="eastAsia"/>
                      <w:b/>
                      <w:bCs/>
                      <w:kern w:val="0"/>
                      <w:sz w:val="20"/>
                      <w:szCs w:val="20"/>
                    </w:rPr>
                  </w:rPrChange>
                </w:rPr>
                <w:t>避免环保事件发生、杜绝污染</w:t>
              </w:r>
            </w:ins>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ins w:id="5379" w:author="杨松华" w:date="2020-09-16T15:00:00Z"/>
                <w:color w:val="000000"/>
                <w:sz w:val="18"/>
                <w:szCs w:val="18"/>
              </w:rPr>
            </w:pPr>
            <w:ins w:id="5377" w:author="杨松华" w:date="2020-09-16T15:00:00Z">
              <w:r>
                <w:rPr>
                  <w:rFonts w:ascii="Times New Roman" w:eastAsia="宋体" w:cs="Times New Roman" w:hAnsi="Times New Roman"/>
                  <w:b w:val="0"/>
                  <w:bCs w:val="0"/>
                  <w:kern w:val="0"/>
                  <w:sz w:val="20"/>
                  <w:szCs w:val="20"/>
                  <w:rPrChange w:id="5378" w:author="杨松华" w:date="2020-09-20T11:03:00Z">
                    <w:rPr>
                      <w:rFonts w:ascii="宋体" w:eastAsia="宋体" w:cs="宋体" w:hint="eastAsia"/>
                      <w:b/>
                      <w:bCs/>
                      <w:kern w:val="0"/>
                      <w:sz w:val="20"/>
                      <w:szCs w:val="20"/>
                    </w:rPr>
                  </w:rPrChange>
                </w:rPr>
                <w:t>按目标要求完成</w:t>
              </w:r>
            </w:ins>
          </w:p>
        </w:tc>
      </w:tr>
      <w:tr>
        <w:trPr>
          <w:trHeight w:val="1050"/>
        </w:trPr>
        <w:tc>
          <w:tcPr>
            <w:tcW w:w="390" w:type="dxa"/>
            <w:tcBorders>
              <w:left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p>
        </w:tc>
        <w:tc>
          <w:tcPr>
            <w:tcW w:w="1367" w:type="dxa"/>
            <w:vMerge w:val="restart"/>
            <w:tcBorders>
              <w:top w:val="single" w:sz="4" w:space="0" w:color="auto"/>
              <w:left w:val="single" w:sz="4" w:space="0" w:color="000000"/>
              <w:right w:val="single" w:sz="4" w:space="0" w:color="000000"/>
            </w:tcBorders>
            <w:noWrap/>
            <w:tcMar>
              <w:top w:w="15" w:type="dxa"/>
              <w:left w:w="15" w:type="dxa"/>
              <w:right w:w="15" w:type="dxa"/>
            </w:tcMar>
            <w:vAlign w:val="center"/>
          </w:tcPr>
          <w:p>
            <w:pPr>
              <w:spacing w:line="300" w:lineRule="exact"/>
              <w:jc w:val="center"/>
              <w:textAlignment w:val="center"/>
              <w:rPr>
                <w:color w:val="000000"/>
                <w:kern w:val="0"/>
                <w:sz w:val="18"/>
                <w:szCs w:val="18"/>
              </w:rPr>
            </w:pPr>
            <w:r>
              <w:rPr>
                <w:rFonts w:ascii="Times New Roman" w:eastAsia="宋体" w:cs="Times New Roman" w:hAnsi="Times New Roman"/>
                <w:b w:val="0"/>
                <w:bCs w:val="0"/>
                <w:color w:val="000000"/>
                <w:kern w:val="0"/>
                <w:sz w:val="18"/>
                <w:szCs w:val="18"/>
                <w:rPrChange w:id="5381" w:author="杨松华" w:date="2020-09-20T11:03:00Z">
                  <w:rPr>
                    <w:rFonts w:ascii="Cambria" w:eastAsia="宋体" w:cs="Times New Roman" w:hAnsi="Cambria" w:hint="eastAsia"/>
                    <w:b/>
                    <w:bCs/>
                    <w:color w:val="000000"/>
                    <w:kern w:val="0"/>
                    <w:sz w:val="18"/>
                    <w:szCs w:val="18"/>
                  </w:rPr>
                </w:rPrChange>
              </w:rPr>
              <w:t>满意度指标</w:t>
            </w:r>
          </w:p>
        </w:tc>
        <w:tc>
          <w:tcPr>
            <w:tcW w:w="1025" w:type="dxa"/>
            <w:tcBorders>
              <w:top w:val="single" w:sz="4" w:space="0" w:color="auto"/>
              <w:left w:val="single" w:sz="4" w:space="0" w:color="000000"/>
              <w:bottom w:val="single" w:sz="4" w:space="0" w:color="auto"/>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color w:val="000000"/>
                <w:kern w:val="0"/>
                <w:sz w:val="18"/>
                <w:szCs w:val="18"/>
                <w:rPrChange w:id="5382"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83" w:author="杨松华" w:date="2020-09-20T11:03:00Z">
                  <w:rPr>
                    <w:rFonts w:ascii="宋体" w:eastAsia="宋体" w:cs="宋体" w:hint="eastAsia"/>
                    <w:b/>
                    <w:bCs/>
                    <w:kern w:val="0"/>
                    <w:sz w:val="20"/>
                    <w:szCs w:val="20"/>
                  </w:rPr>
                </w:rPrChange>
              </w:rPr>
              <w:t>服务企业</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84"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85" w:author="杨松华" w:date="2020-09-20T11:03:00Z">
                  <w:rPr>
                    <w:rFonts w:ascii="宋体" w:eastAsia="宋体" w:cs="宋体" w:hint="eastAsia"/>
                    <w:b/>
                    <w:bCs/>
                    <w:kern w:val="0"/>
                    <w:sz w:val="20"/>
                    <w:szCs w:val="20"/>
                  </w:rPr>
                </w:rPrChange>
              </w:rPr>
              <w:t>满意</w:t>
            </w:r>
          </w:p>
        </w:tc>
      </w:tr>
      <w:tr>
        <w:trPr>
          <w:trHeight w:val="1050"/>
        </w:trPr>
        <w:tc>
          <w:tcPr>
            <w:tcW w:w="390" w:type="dxa"/>
            <w:tcBorders>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before="340" w:after="330" w:line="300" w:lineRule="exact"/>
              <w:jc w:val="center"/>
              <w:textAlignment w:val="center"/>
              <w:outlineLvl w:val="0"/>
              <w:rPr>
                <w:b w:val="0"/>
                <w:bCs w:val="0"/>
                <w:color w:val="000000"/>
                <w:sz w:val="18"/>
                <w:szCs w:val="18"/>
                <w:rPrChange w:id="5386" w:author="杨松华" w:date="2020-09-20T11:03:00Z">
                  <w:rPr>
                    <w:b/>
                    <w:bCs/>
                    <w:color w:val="000000"/>
                    <w:sz w:val="18"/>
                    <w:szCs w:val="18"/>
                  </w:rPr>
                </w:rPrChange>
              </w:rPr>
            </w:pPr>
          </w:p>
        </w:tc>
        <w:tc>
          <w:tcPr>
            <w:tcW w:w="136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tc>
        <w:tc>
          <w:tcPr>
            <w:tcW w:w="1025"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kern w:val="0"/>
                <w:sz w:val="18"/>
                <w:szCs w:val="18"/>
              </w:rPr>
            </w:pPr>
            <w:r>
              <w:rPr>
                <w:rFonts w:ascii="Times New Roman" w:eastAsia="宋体" w:cs="Times New Roman" w:hAnsi="Times New Roman"/>
                <w:b w:val="0"/>
                <w:bCs w:val="0"/>
                <w:color w:val="000000"/>
                <w:kern w:val="0"/>
                <w:sz w:val="18"/>
                <w:szCs w:val="18"/>
                <w:rPrChange w:id="5387" w:author="杨松华" w:date="2020-09-20T11:03:00Z">
                  <w:rPr>
                    <w:rFonts w:ascii="Cambria" w:eastAsia="宋体" w:cs="Times New Roman" w:hAnsi="Cambria" w:hint="eastAsia"/>
                    <w:b/>
                    <w:bCs/>
                    <w:color w:val="000000"/>
                    <w:kern w:val="0"/>
                    <w:sz w:val="18"/>
                    <w:szCs w:val="18"/>
                  </w:rPr>
                </w:rPrChange>
              </w:rPr>
              <w:t>满意度指标</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88" w:author="杨松华" w:date="2020-09-20T11:03:00Z">
                  <w:rPr>
                    <w:rFonts w:ascii="宋体" w:eastAsia="宋体" w:cs="宋体" w:hint="eastAsia"/>
                    <w:b/>
                    <w:bCs/>
                    <w:kern w:val="0"/>
                    <w:sz w:val="20"/>
                    <w:szCs w:val="20"/>
                  </w:rPr>
                </w:rPrChange>
              </w:rPr>
              <w:t>服务社会</w:t>
            </w:r>
          </w:p>
        </w:tc>
        <w:tc>
          <w:tcPr>
            <w:tcW w:w="239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89" w:author="杨松华" w:date="2020-09-20T11:03:00Z">
                  <w:rPr>
                    <w:rFonts w:ascii="宋体" w:eastAsia="宋体" w:cs="宋体" w:hint="eastAsia"/>
                    <w:b/>
                    <w:bCs/>
                    <w:kern w:val="0"/>
                    <w:sz w:val="20"/>
                    <w:szCs w:val="20"/>
                  </w:rPr>
                </w:rPrChange>
              </w:rPr>
              <w:t>满意</w:t>
            </w:r>
          </w:p>
        </w:tc>
        <w:tc>
          <w:tcPr>
            <w:tcW w:w="239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pPr>
              <w:keepNext/>
              <w:keepLines/>
              <w:widowControl/>
              <w:spacing w:line="300" w:lineRule="exact"/>
              <w:jc w:val="center"/>
              <w:textAlignment w:val="center"/>
              <w:outlineLvl w:val="0"/>
              <w:rPr>
                <w:color w:val="000000"/>
                <w:sz w:val="18"/>
                <w:szCs w:val="18"/>
              </w:rPr>
            </w:pPr>
            <w:r>
              <w:rPr>
                <w:rFonts w:ascii="Times New Roman" w:eastAsia="宋体" w:cs="Times New Roman" w:hAnsi="Times New Roman"/>
                <w:b w:val="0"/>
                <w:bCs w:val="0"/>
                <w:kern w:val="0"/>
                <w:sz w:val="20"/>
                <w:szCs w:val="20"/>
                <w:rPrChange w:id="5390" w:author="杨松华" w:date="2020-09-20T11:03:00Z">
                  <w:rPr>
                    <w:rFonts w:ascii="宋体" w:eastAsia="宋体" w:cs="宋体" w:hint="eastAsia"/>
                    <w:b/>
                    <w:bCs/>
                    <w:kern w:val="0"/>
                    <w:sz w:val="20"/>
                    <w:szCs w:val="20"/>
                  </w:rPr>
                </w:rPrChange>
              </w:rPr>
              <w:t>满意</w:t>
            </w:r>
          </w:p>
        </w:tc>
      </w:tr>
    </w:tbl>
    <w:p>
      <w:pPr>
        <w:spacing w:line="580" w:lineRule="exact"/>
        <w:ind w:left="630"/>
        <w:rPr>
          <w:del w:id="5391" w:author="杨松华" w:date="2020-09-16T15:02:00Z"/>
          <w:rFonts w:ascii="Times New Roman" w:eastAsia="仿宋_GB2312" w:cs="Times New Roman" w:hAnsi="Times New Roman"/>
          <w:sz w:val="32"/>
          <w:szCs w:val="32"/>
          <w:rPrChange w:id="5392" w:author="杨松华" w:date="2020-09-20T11:03:00Z">
            <w:rPr>
              <w:del w:id="5393" w:author="杨松华" w:date="2020-09-16T15:02:00Z"/>
              <w:rFonts w:ascii="仿宋_GB2312" w:eastAsia="仿宋_GB2312" w:cs="仿宋_GB2312"/>
              <w:sz w:val="32"/>
              <w:szCs w:val="32"/>
            </w:rPr>
          </w:rPrChange>
        </w:rPr>
      </w:pPr>
    </w:p>
    <w:p>
      <w:pPr>
        <w:spacing w:line="580" w:lineRule="exact"/>
        <w:ind w:left="630"/>
        <w:rPr>
          <w:rFonts w:ascii="Times New Roman" w:eastAsia="仿宋_GB2312" w:cs="Times New Roman" w:hAnsi="Times New Roman"/>
          <w:sz w:val="32"/>
          <w:szCs w:val="32"/>
          <w:rPrChange w:id="5394" w:author="杨松华" w:date="2020-09-20T11:03:00Z">
            <w:rPr>
              <w:rFonts w:ascii="仿宋_GB2312" w:eastAsia="仿宋_GB2312" w:cs="仿宋_GB2312"/>
              <w:sz w:val="32"/>
              <w:szCs w:val="32"/>
            </w:rPr>
          </w:rPrChange>
        </w:rPr>
      </w:pPr>
    </w:p>
    <w:p>
      <w:pPr>
        <w:spacing w:line="580" w:lineRule="exact"/>
        <w:ind w:left="630"/>
        <w:rPr>
          <w:rFonts w:ascii="Times New Roman" w:eastAsia="仿宋_GB2312" w:cs="Times New Roman" w:hAnsi="Times New Roman"/>
          <w:sz w:val="32"/>
          <w:szCs w:val="32"/>
          <w:rPrChange w:id="5397" w:author="杨松华" w:date="2020-09-20T11:03:00Z">
            <w:rPr>
              <w:rFonts w:ascii="仿宋_GB2312" w:eastAsia="仿宋_GB2312" w:cs="仿宋_GB2312"/>
              <w:sz w:val="32"/>
              <w:szCs w:val="32"/>
            </w:rPr>
          </w:rPrChange>
        </w:rPr>
      </w:pPr>
      <w:r>
        <w:rPr>
          <w:rFonts w:ascii="Times New Roman" w:eastAsia="楷体_GB2312" w:cs="Times New Roman" w:hAnsi="Times New Roman"/>
          <w:b w:val="0"/>
          <w:bCs w:val="0"/>
          <w:sz w:val="32"/>
          <w:szCs w:val="32"/>
          <w:rPrChange w:id="5395" w:author="杨松华" w:date="2020-09-20T11:03:00Z">
            <w:rPr>
              <w:rFonts w:ascii="楷体_GB2312" w:eastAsia="楷体_GB2312" w:cs="楷体_GB2312"/>
              <w:b/>
              <w:bCs/>
              <w:sz w:val="32"/>
              <w:szCs w:val="32"/>
            </w:rPr>
          </w:rPrChange>
        </w:rPr>
        <w:t>2.</w:t>
      </w:r>
      <w:r>
        <w:rPr>
          <w:rFonts w:ascii="Times New Roman" w:eastAsia="楷体_GB2312" w:cs="Times New Roman" w:hAnsi="Times New Roman"/>
          <w:b w:val="0"/>
          <w:bCs w:val="0"/>
          <w:sz w:val="32"/>
          <w:szCs w:val="32"/>
          <w:rPrChange w:id="5396" w:author="杨松华" w:date="2020-09-20T11:03:00Z">
            <w:rPr>
              <w:rFonts w:ascii="楷体_GB2312" w:eastAsia="楷体_GB2312" w:cs="楷体_GB2312" w:hint="eastAsia"/>
              <w:b/>
              <w:bCs/>
              <w:sz w:val="32"/>
              <w:szCs w:val="32"/>
            </w:rPr>
          </w:rPrChange>
        </w:rPr>
        <w:t>部门绩效评价结果。</w:t>
      </w:r>
    </w:p>
    <w:p>
      <w:pPr>
        <w:spacing w:line="580" w:lineRule="exact"/>
        <w:ind w:firstLineChars="200" w:firstLine="640"/>
        <w:rPr>
          <w:rFonts w:ascii="Times New Roman" w:eastAsia="仿宋_GB2312" w:cs="Times New Roman" w:hAnsi="Times New Roman"/>
          <w:sz w:val="32"/>
          <w:szCs w:val="32"/>
          <w:rPrChange w:id="5411" w:author="杨松华" w:date="2020-09-20T11:03:00Z">
            <w:rPr>
              <w:rFonts w:ascii="仿宋_GB2312" w:eastAsia="仿宋_GB2312" w:cs="仿宋_GB2312"/>
              <w:sz w:val="32"/>
              <w:szCs w:val="32"/>
            </w:rPr>
          </w:rPrChange>
        </w:rPr>
      </w:pPr>
      <w:r>
        <w:rPr>
          <w:rFonts w:ascii="Times New Roman" w:eastAsia="仿宋_GB2312" w:cs="Times New Roman" w:hAnsi="Times New Roman"/>
          <w:b w:val="0"/>
          <w:bCs w:val="0"/>
          <w:sz w:val="32"/>
          <w:szCs w:val="32"/>
          <w:rPrChange w:id="5398" w:author="杨松华" w:date="2020-09-20T11:03:00Z">
            <w:rPr>
              <w:rFonts w:ascii="仿宋_GB2312" w:eastAsia="仿宋_GB2312" w:cs="仿宋_GB2312" w:hint="eastAsia"/>
              <w:b/>
              <w:bCs/>
              <w:sz w:val="32"/>
              <w:szCs w:val="32"/>
            </w:rPr>
          </w:rPrChange>
        </w:rPr>
        <w:t>本部门按要求对</w:t>
      </w:r>
      <w:r>
        <w:rPr>
          <w:rFonts w:ascii="Times New Roman" w:eastAsia="仿宋_GB2312" w:cs="Times New Roman" w:hAnsi="Times New Roman"/>
          <w:b w:val="0"/>
          <w:bCs w:val="0"/>
          <w:sz w:val="32"/>
          <w:szCs w:val="32"/>
          <w:rPrChange w:id="5399" w:author="杨松华" w:date="2020-09-20T11:03:00Z">
            <w:rPr>
              <w:rFonts w:ascii="仿宋_GB2312" w:eastAsia="仿宋_GB2312" w:cs="仿宋_GB2312"/>
              <w:b/>
              <w:bCs/>
              <w:sz w:val="32"/>
              <w:szCs w:val="32"/>
            </w:rPr>
          </w:rPrChange>
        </w:rPr>
        <w:t>2019</w:t>
      </w:r>
      <w:r>
        <w:rPr>
          <w:rFonts w:ascii="Times New Roman" w:eastAsia="仿宋_GB2312" w:cs="Times New Roman" w:hAnsi="Times New Roman"/>
          <w:b w:val="0"/>
          <w:bCs w:val="0"/>
          <w:sz w:val="32"/>
          <w:szCs w:val="32"/>
          <w:rPrChange w:id="5400" w:author="杨松华" w:date="2020-09-20T11:03:00Z">
            <w:rPr>
              <w:rFonts w:ascii="仿宋_GB2312" w:eastAsia="仿宋_GB2312" w:cs="仿宋_GB2312" w:hint="eastAsia"/>
              <w:b/>
              <w:bCs/>
              <w:sz w:val="32"/>
              <w:szCs w:val="32"/>
            </w:rPr>
          </w:rPrChange>
        </w:rPr>
        <w:t>年部门整体支出绩效评价情况开展自评，《</w:t>
      </w:r>
      <w:ins w:id="5401" w:author="杨松华" w:date="2020-09-16T15:02:00Z">
        <w:r>
          <w:rPr>
            <w:rFonts w:ascii="Times New Roman" w:eastAsia="仿宋_GB2312" w:cs="Times New Roman" w:hAnsi="Times New Roman"/>
            <w:b w:val="0"/>
            <w:bCs w:val="0"/>
            <w:sz w:val="32"/>
            <w:szCs w:val="32"/>
            <w:rPrChange w:id="5402" w:author="杨松华" w:date="2020-09-20T11:03:00Z">
              <w:rPr>
                <w:rFonts w:ascii="Cambria" w:eastAsia="仿宋_GB2312" w:cs="Times New Roman" w:hAnsi="Cambria" w:hint="eastAsia"/>
                <w:b/>
                <w:bCs/>
                <w:sz w:val="32"/>
                <w:szCs w:val="32"/>
              </w:rPr>
            </w:rPrChange>
          </w:rPr>
          <w:t>攀枝花市国资委</w:t>
        </w:r>
      </w:ins>
      <w:del w:id="5403" w:author="杨松华" w:date="2020-09-16T15:02:00Z">
        <w:r>
          <w:rPr>
            <w:rFonts w:ascii="Times New Roman" w:eastAsia="仿宋_GB2312" w:cs="Times New Roman" w:hAnsi="Times New Roman"/>
            <w:b w:val="0"/>
            <w:bCs w:val="0"/>
            <w:sz w:val="32"/>
            <w:szCs w:val="32"/>
            <w:rPrChange w:id="5404" w:author="杨松华" w:date="2020-09-20T11:03:00Z">
              <w:rPr>
                <w:rFonts w:ascii="仿宋_GB2312" w:eastAsia="仿宋_GB2312" w:cs="仿宋_GB2312"/>
                <w:b/>
                <w:bCs/>
                <w:sz w:val="32"/>
                <w:szCs w:val="32"/>
              </w:rPr>
            </w:rPrChange>
          </w:rPr>
          <w:delText>XX</w:delText>
        </w:r>
      </w:del>
      <w:del w:id="5405" w:author="杨松华" w:date="2020-09-16T15:02:00Z">
        <w:r>
          <w:rPr>
            <w:rFonts w:ascii="Times New Roman" w:eastAsia="仿宋_GB2312" w:cs="Times New Roman" w:hAnsi="Times New Roman"/>
            <w:b w:val="0"/>
            <w:bCs w:val="0"/>
            <w:sz w:val="32"/>
            <w:szCs w:val="32"/>
            <w:rPrChange w:id="5406" w:author="杨松华" w:date="2020-09-20T11:03:00Z">
              <w:rPr>
                <w:rFonts w:ascii="仿宋_GB2312" w:eastAsia="仿宋_GB2312" w:cs="仿宋_GB2312" w:hint="eastAsia"/>
                <w:b/>
                <w:bCs/>
                <w:sz w:val="32"/>
                <w:szCs w:val="32"/>
              </w:rPr>
            </w:rPrChange>
          </w:rPr>
          <w:delText>部门</w:delText>
        </w:r>
      </w:del>
      <w:r>
        <w:rPr>
          <w:rFonts w:ascii="Times New Roman" w:eastAsia="仿宋_GB2312" w:cs="Times New Roman" w:hAnsi="Times New Roman"/>
          <w:b w:val="0"/>
          <w:bCs w:val="0"/>
          <w:sz w:val="32"/>
          <w:szCs w:val="32"/>
          <w:rPrChange w:id="5407" w:author="杨松华" w:date="2020-09-20T11:03:00Z">
            <w:rPr>
              <w:rFonts w:ascii="仿宋_GB2312" w:eastAsia="仿宋_GB2312" w:cs="仿宋_GB2312"/>
              <w:b/>
              <w:bCs/>
              <w:sz w:val="32"/>
              <w:szCs w:val="32"/>
            </w:rPr>
          </w:rPrChange>
        </w:rPr>
        <w:t>2019</w:t>
      </w:r>
      <w:r>
        <w:rPr>
          <w:rFonts w:ascii="Times New Roman" w:eastAsia="仿宋_GB2312" w:cs="Times New Roman" w:hAnsi="Times New Roman"/>
          <w:b w:val="0"/>
          <w:bCs w:val="0"/>
          <w:sz w:val="32"/>
          <w:szCs w:val="32"/>
          <w:rPrChange w:id="5408" w:author="杨松华" w:date="2020-09-20T11:03:00Z">
            <w:rPr>
              <w:rFonts w:ascii="仿宋_GB2312" w:eastAsia="仿宋_GB2312" w:cs="仿宋_GB2312" w:hint="eastAsia"/>
              <w:b/>
              <w:bCs/>
              <w:sz w:val="32"/>
              <w:szCs w:val="32"/>
            </w:rPr>
          </w:rPrChange>
        </w:rPr>
        <w:t>年部门整体支出绩效评价报告》见附件（附件</w:t>
      </w:r>
      <w:r>
        <w:rPr>
          <w:rFonts w:ascii="Times New Roman" w:eastAsia="仿宋_GB2312" w:cs="Times New Roman" w:hAnsi="Times New Roman"/>
          <w:b w:val="0"/>
          <w:bCs w:val="0"/>
          <w:sz w:val="32"/>
          <w:szCs w:val="32"/>
          <w:rPrChange w:id="5409" w:author="杨松华" w:date="2020-09-20T11:03:00Z">
            <w:rPr>
              <w:rFonts w:ascii="仿宋_GB2312" w:eastAsia="仿宋_GB2312" w:cs="仿宋_GB2312"/>
              <w:b/>
              <w:bCs/>
              <w:sz w:val="32"/>
              <w:szCs w:val="32"/>
            </w:rPr>
          </w:rPrChange>
        </w:rPr>
        <w:t>1</w:t>
      </w:r>
      <w:r>
        <w:rPr>
          <w:rFonts w:ascii="Times New Roman" w:eastAsia="仿宋_GB2312" w:cs="Times New Roman" w:hAnsi="Times New Roman"/>
          <w:b w:val="0"/>
          <w:bCs w:val="0"/>
          <w:sz w:val="32"/>
          <w:szCs w:val="32"/>
          <w:rPrChange w:id="5410" w:author="杨松华" w:date="2020-09-20T11:03:00Z">
            <w:rPr>
              <w:rFonts w:ascii="仿宋_GB2312" w:eastAsia="仿宋_GB2312" w:cs="仿宋_GB2312" w:hint="eastAsia"/>
              <w:b/>
              <w:bCs/>
              <w:sz w:val="32"/>
              <w:szCs w:val="32"/>
            </w:rPr>
          </w:rPrChange>
        </w:rPr>
        <w:t>）。</w:t>
      </w:r>
    </w:p>
    <w:p>
      <w:pPr>
        <w:spacing w:line="580" w:lineRule="exact"/>
        <w:ind w:firstLineChars="200" w:firstLine="640"/>
        <w:rPr>
          <w:del w:id="5434" w:author="杨松华" w:date="2020-09-16T15:03:00Z"/>
          <w:rFonts w:ascii="Times New Roman" w:eastAsia="仿宋_GB2312" w:hAnsi="Times New Roman"/>
          <w:b/>
          <w:color w:val="000000"/>
          <w:sz w:val="32"/>
          <w:szCs w:val="32"/>
          <w:rPrChange w:id="5435" w:author="杨松华" w:date="2020-09-20T11:03:00Z">
            <w:rPr>
              <w:del w:id="5436" w:author="杨松华" w:date="2020-09-16T15:03:00Z"/>
              <w:rFonts w:ascii="仿宋_GB2312" w:eastAsia="仿宋_GB2312"/>
              <w:b/>
              <w:color w:val="000000"/>
              <w:sz w:val="32"/>
              <w:szCs w:val="32"/>
            </w:rPr>
          </w:rPrChange>
        </w:rPr>
      </w:pPr>
      <w:del w:id="5412" w:author="杨松华" w:date="2020-09-16T15:03:00Z">
        <w:r>
          <w:rPr>
            <w:rFonts w:ascii="Times New Roman" w:eastAsia="仿宋_GB2312" w:cs="Times New Roman" w:hAnsi="Times New Roman"/>
            <w:b w:val="0"/>
            <w:bCs w:val="0"/>
            <w:sz w:val="32"/>
            <w:szCs w:val="32"/>
            <w:rPrChange w:id="5413" w:author="杨松华" w:date="2020-09-20T11:03:00Z">
              <w:rPr>
                <w:rFonts w:ascii="仿宋_GB2312" w:eastAsia="仿宋_GB2312" w:cs="仿宋_GB2312" w:hint="eastAsia"/>
                <w:b/>
                <w:bCs/>
                <w:sz w:val="32"/>
                <w:szCs w:val="32"/>
              </w:rPr>
            </w:rPrChange>
          </w:rPr>
          <w:delText>本部门自行组织对</w:delText>
        </w:r>
      </w:del>
      <w:del w:id="5414" w:author="杨松华" w:date="2020-09-16T15:03:00Z">
        <w:r>
          <w:rPr>
            <w:rFonts w:ascii="Times New Roman" w:eastAsia="仿宋_GB2312" w:cs="Times New Roman" w:hAnsi="Times New Roman"/>
            <w:b w:val="0"/>
            <w:bCs w:val="0"/>
            <w:sz w:val="32"/>
            <w:szCs w:val="32"/>
            <w:rPrChange w:id="5415" w:author="杨松华" w:date="2020-09-20T11:03:00Z">
              <w:rPr>
                <w:rFonts w:ascii="仿宋_GB2312" w:eastAsia="仿宋_GB2312" w:cs="仿宋_GB2312"/>
                <w:b/>
                <w:bCs/>
                <w:sz w:val="32"/>
                <w:szCs w:val="32"/>
              </w:rPr>
            </w:rPrChange>
          </w:rPr>
          <w:delText>XXX</w:delText>
        </w:r>
      </w:del>
      <w:del w:id="5416" w:author="杨松华" w:date="2020-09-16T15:03:00Z">
        <w:r>
          <w:rPr>
            <w:rFonts w:ascii="Times New Roman" w:eastAsia="仿宋_GB2312" w:cs="Times New Roman" w:hAnsi="Times New Roman"/>
            <w:b w:val="0"/>
            <w:bCs w:val="0"/>
            <w:sz w:val="32"/>
            <w:szCs w:val="32"/>
            <w:rPrChange w:id="5417" w:author="杨松华" w:date="2020-09-20T11:03:00Z">
              <w:rPr>
                <w:rFonts w:ascii="仿宋_GB2312" w:eastAsia="仿宋_GB2312" w:cs="仿宋_GB2312" w:hint="eastAsia"/>
                <w:b/>
                <w:bCs/>
                <w:sz w:val="32"/>
                <w:szCs w:val="32"/>
              </w:rPr>
            </w:rPrChange>
          </w:rPr>
          <w:delText>项目、</w:delText>
        </w:r>
      </w:del>
      <w:del w:id="5418" w:author="杨松华" w:date="2020-09-16T15:03:00Z">
        <w:r>
          <w:rPr>
            <w:rFonts w:ascii="Times New Roman" w:eastAsia="仿宋_GB2312" w:cs="Times New Roman" w:hAnsi="Times New Roman"/>
            <w:b w:val="0"/>
            <w:bCs w:val="0"/>
            <w:sz w:val="32"/>
            <w:szCs w:val="32"/>
            <w:rPrChange w:id="5419" w:author="杨松华" w:date="2020-09-20T11:03:00Z">
              <w:rPr>
                <w:rFonts w:ascii="仿宋_GB2312" w:eastAsia="仿宋_GB2312" w:cs="仿宋_GB2312"/>
                <w:b/>
                <w:bCs/>
                <w:sz w:val="32"/>
                <w:szCs w:val="32"/>
              </w:rPr>
            </w:rPrChange>
          </w:rPr>
          <w:delText>XXX</w:delText>
        </w:r>
      </w:del>
      <w:del w:id="5420" w:author="杨松华" w:date="2020-09-16T15:03:00Z">
        <w:r>
          <w:rPr>
            <w:rFonts w:ascii="Times New Roman" w:eastAsia="仿宋_GB2312" w:cs="Times New Roman" w:hAnsi="Times New Roman"/>
            <w:b w:val="0"/>
            <w:bCs w:val="0"/>
            <w:sz w:val="32"/>
            <w:szCs w:val="32"/>
            <w:rPrChange w:id="5421" w:author="杨松华" w:date="2020-09-20T11:03:00Z">
              <w:rPr>
                <w:rFonts w:ascii="仿宋_GB2312" w:eastAsia="仿宋_GB2312" w:cs="仿宋_GB2312" w:hint="eastAsia"/>
                <w:b/>
                <w:bCs/>
                <w:sz w:val="32"/>
                <w:szCs w:val="32"/>
              </w:rPr>
            </w:rPrChange>
          </w:rPr>
          <w:delText>项目开展了绩效评价，《</w:delText>
        </w:r>
      </w:del>
      <w:del w:id="5422" w:author="杨松华" w:date="2020-09-16T15:03:00Z">
        <w:r>
          <w:rPr>
            <w:rFonts w:ascii="Times New Roman" w:eastAsia="仿宋_GB2312" w:cs="Times New Roman" w:hAnsi="Times New Roman"/>
            <w:b w:val="0"/>
            <w:bCs w:val="0"/>
            <w:sz w:val="32"/>
            <w:szCs w:val="32"/>
            <w:rPrChange w:id="5423" w:author="杨松华" w:date="2020-09-20T11:03:00Z">
              <w:rPr>
                <w:rFonts w:ascii="仿宋_GB2312" w:eastAsia="仿宋_GB2312" w:cs="仿宋_GB2312"/>
                <w:b/>
                <w:bCs/>
                <w:sz w:val="32"/>
                <w:szCs w:val="32"/>
              </w:rPr>
            </w:rPrChange>
          </w:rPr>
          <w:delText>XXX</w:delText>
        </w:r>
      </w:del>
      <w:del w:id="5424" w:author="杨松华" w:date="2020-09-16T15:03:00Z">
        <w:r>
          <w:rPr>
            <w:rFonts w:ascii="Times New Roman" w:eastAsia="仿宋_GB2312" w:cs="Times New Roman" w:hAnsi="Times New Roman"/>
            <w:b w:val="0"/>
            <w:bCs w:val="0"/>
            <w:sz w:val="32"/>
            <w:szCs w:val="32"/>
            <w:rPrChange w:id="5425" w:author="杨松华" w:date="2020-09-20T11:03:00Z">
              <w:rPr>
                <w:rFonts w:ascii="仿宋_GB2312" w:eastAsia="仿宋_GB2312" w:cs="仿宋_GB2312" w:hint="eastAsia"/>
                <w:b/>
                <w:bCs/>
                <w:sz w:val="32"/>
                <w:szCs w:val="32"/>
              </w:rPr>
            </w:rPrChange>
          </w:rPr>
          <w:delText>项目</w:delText>
        </w:r>
      </w:del>
      <w:del w:id="5426" w:author="杨松华" w:date="2020-09-16T15:03:00Z">
        <w:r>
          <w:rPr>
            <w:rFonts w:ascii="Times New Roman" w:eastAsia="仿宋_GB2312" w:cs="Times New Roman" w:hAnsi="Times New Roman"/>
            <w:b w:val="0"/>
            <w:bCs w:val="0"/>
            <w:sz w:val="32"/>
            <w:szCs w:val="32"/>
            <w:rPrChange w:id="5427" w:author="杨松华" w:date="2020-09-20T11:03:00Z">
              <w:rPr>
                <w:rFonts w:ascii="仿宋_GB2312" w:eastAsia="仿宋_GB2312" w:cs="仿宋_GB2312"/>
                <w:b/>
                <w:bCs/>
                <w:sz w:val="32"/>
                <w:szCs w:val="32"/>
              </w:rPr>
            </w:rPrChange>
          </w:rPr>
          <w:delText>2019</w:delText>
        </w:r>
      </w:del>
      <w:del w:id="5428" w:author="杨松华" w:date="2020-09-16T15:03:00Z">
        <w:r>
          <w:rPr>
            <w:rFonts w:ascii="Times New Roman" w:eastAsia="仿宋_GB2312" w:cs="Times New Roman" w:hAnsi="Times New Roman"/>
            <w:b w:val="0"/>
            <w:bCs w:val="0"/>
            <w:sz w:val="32"/>
            <w:szCs w:val="32"/>
            <w:rPrChange w:id="5429" w:author="杨松华" w:date="2020-09-20T11:03:00Z">
              <w:rPr>
                <w:rFonts w:ascii="仿宋_GB2312" w:eastAsia="仿宋_GB2312" w:cs="仿宋_GB2312" w:hint="eastAsia"/>
                <w:b/>
                <w:bCs/>
                <w:sz w:val="32"/>
                <w:szCs w:val="32"/>
              </w:rPr>
            </w:rPrChange>
          </w:rPr>
          <w:delText>年绩效评价报告》见附件（附件</w:delText>
        </w:r>
      </w:del>
      <w:del w:id="5430" w:author="杨松华" w:date="2020-09-16T15:03:00Z">
        <w:r>
          <w:rPr>
            <w:rFonts w:ascii="Times New Roman" w:eastAsia="仿宋_GB2312" w:cs="Times New Roman" w:hAnsi="Times New Roman"/>
            <w:b w:val="0"/>
            <w:bCs w:val="0"/>
            <w:sz w:val="32"/>
            <w:szCs w:val="32"/>
            <w:rPrChange w:id="5431" w:author="杨松华" w:date="2020-09-20T11:03:00Z">
              <w:rPr>
                <w:rFonts w:ascii="仿宋_GB2312" w:eastAsia="仿宋_GB2312" w:cs="仿宋_GB2312"/>
                <w:b/>
                <w:bCs/>
                <w:sz w:val="32"/>
                <w:szCs w:val="32"/>
              </w:rPr>
            </w:rPrChange>
          </w:rPr>
          <w:delText>2</w:delText>
        </w:r>
      </w:del>
      <w:del w:id="5432" w:author="杨松华" w:date="2020-09-16T15:03:00Z">
        <w:r>
          <w:rPr>
            <w:rFonts w:ascii="Times New Roman" w:eastAsia="仿宋_GB2312" w:cs="Times New Roman" w:hAnsi="Times New Roman"/>
            <w:b w:val="0"/>
            <w:bCs w:val="0"/>
            <w:sz w:val="32"/>
            <w:szCs w:val="32"/>
            <w:rPrChange w:id="5433" w:author="杨松华" w:date="2020-09-20T11:03:00Z">
              <w:rPr>
                <w:rFonts w:ascii="仿宋_GB2312" w:eastAsia="仿宋_GB2312" w:cs="仿宋_GB2312" w:hint="eastAsia"/>
                <w:b/>
                <w:bCs/>
                <w:sz w:val="32"/>
                <w:szCs w:val="32"/>
              </w:rPr>
            </w:rPrChange>
          </w:rPr>
          <w:delText>）。（非涉密部门均需公开部门整体支出评价报告，部门自行组织的绩效评价情况根据部门实际公开，若未组织项目绩效评价，则只需说明部门整体支出绩效评价情况）</w:delText>
        </w:r>
      </w:del>
    </w:p>
    <w:p>
      <w:pPr>
        <w:widowControl/>
        <w:jc w:val="left"/>
        <w:rPr>
          <w:rFonts w:ascii="Times New Roman" w:eastAsia="仿宋_GB2312" w:hAnsi="Times New Roman"/>
          <w:b/>
          <w:color w:val="000000"/>
          <w:sz w:val="32"/>
          <w:szCs w:val="32"/>
          <w:rPrChange w:id="5438" w:author="杨松华" w:date="2020-09-20T11:03:00Z">
            <w:rPr>
              <w:rFonts w:ascii="仿宋_GB2312" w:eastAsia="仿宋_GB2312"/>
              <w:b/>
              <w:color w:val="000000"/>
              <w:sz w:val="32"/>
              <w:szCs w:val="32"/>
            </w:rPr>
          </w:rPrChange>
        </w:rPr>
      </w:pPr>
      <w:r>
        <w:rPr>
          <w:rFonts w:ascii="Times New Roman" w:eastAsia="仿宋_GB2312" w:cs="Times New Roman" w:hAnsi="Times New Roman"/>
          <w:b/>
          <w:bCs w:val="0"/>
          <w:color w:val="000000"/>
          <w:sz w:val="32"/>
          <w:szCs w:val="32"/>
          <w:rPrChange w:id="5437" w:author="杨松华" w:date="2020-09-20T11:03:00Z">
            <w:rPr>
              <w:rFonts w:ascii="仿宋_GB2312" w:eastAsia="仿宋_GB2312" w:cs="Times New Roman"/>
              <w:b/>
              <w:bCs/>
              <w:color w:val="000000"/>
              <w:sz w:val="32"/>
              <w:szCs w:val="32"/>
            </w:rPr>
          </w:rPrChange>
        </w:rPr>
        <w:br w:type="page"/>
      </w:r>
    </w:p>
    <w:p>
      <w:pPr>
        <w:numPr>
          <w:ilvl w:val="0"/>
          <w:numId w:val="4"/>
        </w:numPr>
        <w:spacing w:line="600" w:lineRule="exact"/>
        <w:ind w:left="0" w:firstLineChars="150" w:firstLine="660"/>
        <w:jc w:val="center"/>
        <w:outlineLvl w:val="0"/>
        <w:rPr>
          <w:rStyle w:val="1Char"/>
          <w:rFonts w:ascii="Times New Roman" w:eastAsia="黑体" w:hAnsi="Times New Roman"/>
          <w:b w:val="0"/>
          <w:rPrChange w:id="5441" w:author="杨松华" w:date="2020-09-20T11:03:00Z">
            <w:rPr>
              <w:rStyle w:val="1Char"/>
              <w:rFonts w:ascii="黑体" w:eastAsia="黑体"/>
              <w:b w:val="0"/>
            </w:rPr>
          </w:rPrChange>
        </w:rPr>
      </w:pPr>
      <w:bookmarkStart w:id="68" w:name="_Toc15377225"/>
      <w:bookmarkStart w:id="69" w:name="_Toc15396613"/>
      <w:r>
        <w:rPr>
          <w:rFonts w:ascii="Times New Roman" w:eastAsia="黑体" w:hAnsi="Times New Roman"/>
          <w:b w:val="0"/>
          <w:bCs w:val="0"/>
          <w:color w:val="000000"/>
          <w:kern w:val="2"/>
          <w:sz w:val="44"/>
          <w:szCs w:val="44"/>
          <w:rPrChange w:id="5439" w:author="杨松华" w:date="2020-09-20T11:03:00Z">
            <w:rPr>
              <w:rFonts w:ascii="黑体" w:eastAsia="黑体" w:hint="eastAsia"/>
              <w:b/>
              <w:bCs/>
              <w:color w:val="000000"/>
              <w:kern w:val="44"/>
              <w:sz w:val="44"/>
              <w:szCs w:val="44"/>
            </w:rPr>
          </w:rPrChange>
        </w:rPr>
        <w:t>名</w:t>
      </w:r>
      <w:r>
        <w:rPr>
          <w:rStyle w:val="1Char"/>
          <w:rFonts w:ascii="Times New Roman" w:eastAsia="黑体" w:hAnsi="Times New Roman"/>
          <w:b w:val="0"/>
          <w:rPrChange w:id="5440" w:author="杨松华" w:date="2020-09-20T11:03:00Z">
            <w:rPr>
              <w:rStyle w:val="1Char"/>
              <w:rFonts w:ascii="黑体" w:eastAsia="黑体" w:hint="eastAsia"/>
              <w:b w:val="0"/>
            </w:rPr>
          </w:rPrChange>
        </w:rPr>
        <w:t>词解释</w:t>
      </w:r>
      <w:bookmarkEnd w:id="68"/>
      <w:bookmarkEnd w:id="69"/>
    </w:p>
    <w:p>
      <w:pPr>
        <w:spacing w:line="600" w:lineRule="exact"/>
        <w:jc w:val="left"/>
        <w:rPr>
          <w:rFonts w:ascii="Times New Roman" w:hAnsi="Times New Roman"/>
          <w:b/>
          <w:color w:val="000000"/>
          <w:sz w:val="44"/>
          <w:szCs w:val="44"/>
          <w:rPrChange w:id="5442" w:author="杨松华" w:date="2020-09-20T11:03:00Z">
            <w:rPr>
              <w:rFonts w:ascii="宋体"/>
              <w:b/>
              <w:color w:val="000000"/>
              <w:sz w:val="44"/>
              <w:szCs w:val="44"/>
            </w:rPr>
          </w:rPrChange>
        </w:rPr>
      </w:pPr>
    </w:p>
    <w:p>
      <w:pPr>
        <w:pStyle w:val="27"/>
        <w:spacing w:line="560" w:lineRule="exact"/>
        <w:ind w:firstLineChars="200" w:firstLine="640"/>
        <w:rPr>
          <w:rFonts w:ascii="Times New Roman" w:eastAsia="仿宋_GB2312" w:cs="Times New Roman" w:hAnsi="Times New Roman"/>
          <w:sz w:val="32"/>
          <w:szCs w:val="32"/>
          <w:rPrChange w:id="5445"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43" w:author="杨松华" w:date="2020-09-20T11:03:00Z">
            <w:rPr>
              <w:rFonts w:ascii="仿宋_GB2312" w:eastAsia="仿宋_GB2312" w:cs="Times New Roman"/>
              <w:b/>
              <w:bCs/>
              <w:color w:val="auto"/>
              <w:kern w:val="44"/>
              <w:sz w:val="32"/>
              <w:szCs w:val="32"/>
            </w:rPr>
          </w:rPrChange>
        </w:rPr>
        <w:t>1.</w:t>
      </w:r>
      <w:r>
        <w:rPr>
          <w:rFonts w:ascii="Times New Roman" w:eastAsia="仿宋_GB2312" w:cs="Times New Roman" w:hAnsi="Times New Roman"/>
          <w:b w:val="0"/>
          <w:bCs w:val="0"/>
          <w:color w:val="000000"/>
          <w:kern w:val="0"/>
          <w:sz w:val="32"/>
          <w:szCs w:val="32"/>
          <w:rPrChange w:id="5444" w:author="杨松华" w:date="2020-09-20T11:03:00Z">
            <w:rPr>
              <w:rFonts w:ascii="仿宋_GB2312" w:eastAsia="仿宋_GB2312" w:cs="Times New Roman" w:hint="eastAsia"/>
              <w:b/>
              <w:bCs/>
              <w:color w:val="auto"/>
              <w:kern w:val="44"/>
              <w:sz w:val="32"/>
              <w:szCs w:val="32"/>
            </w:rPr>
          </w:rPrChange>
        </w:rPr>
        <w:t>财政拨款收入：指单位从同级财政部门取得的财政预算资金。</w:t>
      </w:r>
    </w:p>
    <w:p>
      <w:pPr>
        <w:pStyle w:val="27"/>
        <w:spacing w:line="560" w:lineRule="exact"/>
        <w:ind w:firstLineChars="200" w:firstLine="640"/>
        <w:rPr>
          <w:rFonts w:ascii="Times New Roman" w:eastAsia="仿宋_GB2312" w:cs="Times New Roman" w:hAnsi="Times New Roman"/>
          <w:sz w:val="32"/>
          <w:szCs w:val="32"/>
          <w:rPrChange w:id="5448"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46" w:author="杨松华" w:date="2020-09-20T11:03:00Z">
            <w:rPr>
              <w:rFonts w:ascii="仿宋_GB2312" w:eastAsia="仿宋_GB2312" w:cs="Times New Roman"/>
              <w:b/>
              <w:bCs/>
              <w:color w:val="auto"/>
              <w:kern w:val="44"/>
              <w:sz w:val="32"/>
              <w:szCs w:val="32"/>
            </w:rPr>
          </w:rPrChange>
        </w:rPr>
        <w:t>2.</w:t>
      </w:r>
      <w:r>
        <w:rPr>
          <w:rFonts w:ascii="Times New Roman" w:eastAsia="仿宋_GB2312" w:cs="Times New Roman" w:hAnsi="Times New Roman"/>
          <w:b w:val="0"/>
          <w:bCs w:val="0"/>
          <w:color w:val="000000"/>
          <w:kern w:val="0"/>
          <w:sz w:val="32"/>
          <w:szCs w:val="32"/>
          <w:rPrChange w:id="5447" w:author="杨松华" w:date="2020-09-20T11:03:00Z">
            <w:rPr>
              <w:rFonts w:ascii="仿宋_GB2312" w:eastAsia="仿宋_GB2312" w:cs="Times New Roman" w:hint="eastAsia"/>
              <w:b/>
              <w:bCs/>
              <w:color w:val="auto"/>
              <w:kern w:val="44"/>
              <w:sz w:val="32"/>
              <w:szCs w:val="32"/>
            </w:rPr>
          </w:rPrChange>
        </w:rPr>
        <w:t>事业收入：指事业单位开展专业业务活动及辅助活动取得的收入。如…（二级预算单位事业收入情况）等。</w:t>
      </w:r>
    </w:p>
    <w:p>
      <w:pPr>
        <w:pStyle w:val="27"/>
        <w:spacing w:line="560" w:lineRule="exact"/>
        <w:ind w:firstLineChars="200" w:firstLine="640"/>
        <w:rPr>
          <w:rFonts w:ascii="Times New Roman" w:eastAsia="仿宋_GB2312" w:cs="Times New Roman" w:hAnsi="Times New Roman"/>
          <w:sz w:val="32"/>
          <w:szCs w:val="32"/>
          <w:rPrChange w:id="5451"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49" w:author="杨松华" w:date="2020-09-20T11:03:00Z">
            <w:rPr>
              <w:rFonts w:ascii="仿宋_GB2312" w:eastAsia="仿宋_GB2312" w:cs="Times New Roman"/>
              <w:b/>
              <w:bCs/>
              <w:color w:val="auto"/>
              <w:kern w:val="44"/>
              <w:sz w:val="32"/>
              <w:szCs w:val="32"/>
            </w:rPr>
          </w:rPrChange>
        </w:rPr>
        <w:t>3.</w:t>
      </w:r>
      <w:r>
        <w:rPr>
          <w:rFonts w:ascii="Times New Roman" w:eastAsia="仿宋_GB2312" w:cs="Times New Roman" w:hAnsi="Times New Roman"/>
          <w:b w:val="0"/>
          <w:bCs w:val="0"/>
          <w:color w:val="000000"/>
          <w:kern w:val="0"/>
          <w:sz w:val="32"/>
          <w:szCs w:val="32"/>
          <w:rPrChange w:id="5450" w:author="杨松华" w:date="2020-09-20T11:03:00Z">
            <w:rPr>
              <w:rFonts w:ascii="仿宋_GB2312" w:eastAsia="仿宋_GB2312" w:cs="Times New Roman" w:hint="eastAsia"/>
              <w:b/>
              <w:bCs/>
              <w:color w:val="auto"/>
              <w:kern w:val="44"/>
              <w:sz w:val="32"/>
              <w:szCs w:val="32"/>
            </w:rPr>
          </w:rPrChange>
        </w:rPr>
        <w:t>经营收入：指事业单位在专业业务活动及其辅助活动之外开展非独立核算经营活动取得的收入。如…（二级预算单位经营收入情况）等。</w:t>
      </w:r>
    </w:p>
    <w:p>
      <w:pPr>
        <w:pStyle w:val="27"/>
        <w:spacing w:line="560" w:lineRule="exact"/>
        <w:ind w:firstLineChars="200" w:firstLine="640"/>
        <w:rPr>
          <w:rFonts w:ascii="Times New Roman" w:eastAsia="仿宋_GB2312" w:cs="Times New Roman" w:hAnsi="Times New Roman"/>
          <w:sz w:val="32"/>
          <w:szCs w:val="32"/>
          <w:rPrChange w:id="5454"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52" w:author="杨松华" w:date="2020-09-20T11:03:00Z">
            <w:rPr>
              <w:rFonts w:ascii="仿宋_GB2312" w:eastAsia="仿宋_GB2312" w:cs="Times New Roman"/>
              <w:b/>
              <w:bCs/>
              <w:color w:val="auto"/>
              <w:kern w:val="44"/>
              <w:sz w:val="32"/>
              <w:szCs w:val="32"/>
            </w:rPr>
          </w:rPrChange>
        </w:rPr>
        <w:t>4.</w:t>
      </w:r>
      <w:r>
        <w:rPr>
          <w:rFonts w:ascii="Times New Roman" w:eastAsia="仿宋_GB2312" w:cs="Times New Roman" w:hAnsi="Times New Roman"/>
          <w:b w:val="0"/>
          <w:bCs w:val="0"/>
          <w:color w:val="000000"/>
          <w:kern w:val="0"/>
          <w:sz w:val="32"/>
          <w:szCs w:val="32"/>
          <w:rPrChange w:id="5453" w:author="杨松华" w:date="2020-09-20T11:03:00Z">
            <w:rPr>
              <w:rFonts w:ascii="仿宋_GB2312" w:eastAsia="仿宋_GB2312" w:cs="Times New Roman" w:hint="eastAsia"/>
              <w:b/>
              <w:bCs/>
              <w:color w:val="auto"/>
              <w:kern w:val="44"/>
              <w:sz w:val="32"/>
              <w:szCs w:val="32"/>
            </w:rPr>
          </w:rPrChange>
        </w:rPr>
        <w:t>其他收入：指单位取得的除上述收入以外的各项收入。主要是…（收入类型）等。</w:t>
      </w:r>
    </w:p>
    <w:p>
      <w:pPr>
        <w:pStyle w:val="27"/>
        <w:spacing w:line="560" w:lineRule="exact"/>
        <w:ind w:firstLineChars="200" w:firstLine="640"/>
        <w:rPr>
          <w:rFonts w:ascii="Times New Roman" w:eastAsia="仿宋_GB2312" w:cs="Times New Roman" w:hAnsi="Times New Roman"/>
          <w:sz w:val="32"/>
          <w:szCs w:val="32"/>
          <w:rPrChange w:id="5457"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55" w:author="杨松华" w:date="2020-09-20T11:03:00Z">
            <w:rPr>
              <w:rFonts w:ascii="仿宋_GB2312" w:eastAsia="仿宋_GB2312" w:cs="Times New Roman"/>
              <w:b/>
              <w:bCs/>
              <w:color w:val="auto"/>
              <w:kern w:val="44"/>
              <w:sz w:val="32"/>
              <w:szCs w:val="32"/>
            </w:rPr>
          </w:rPrChange>
        </w:rPr>
        <w:t>5.</w:t>
      </w:r>
      <w:r>
        <w:rPr>
          <w:rFonts w:ascii="Times New Roman" w:eastAsia="仿宋_GB2312" w:cs="Times New Roman" w:hAnsi="Times New Roman"/>
          <w:b w:val="0"/>
          <w:bCs w:val="0"/>
          <w:color w:val="000000"/>
          <w:kern w:val="0"/>
          <w:sz w:val="32"/>
          <w:szCs w:val="32"/>
          <w:rPrChange w:id="5456" w:author="杨松华" w:date="2020-09-20T11:03:00Z">
            <w:rPr>
              <w:rFonts w:ascii="仿宋_GB2312" w:eastAsia="仿宋_GB2312" w:cs="Times New Roman" w:hint="eastAsia"/>
              <w:b/>
              <w:bCs/>
              <w:color w:val="auto"/>
              <w:kern w:val="44"/>
              <w:sz w:val="32"/>
              <w:szCs w:val="32"/>
            </w:rPr>
          </w:rPrChange>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27"/>
        <w:spacing w:line="560" w:lineRule="exact"/>
        <w:ind w:firstLineChars="200" w:firstLine="640"/>
        <w:rPr>
          <w:rFonts w:ascii="Times New Roman" w:eastAsia="仿宋_GB2312" w:cs="Times New Roman" w:hAnsi="Times New Roman"/>
          <w:sz w:val="32"/>
          <w:szCs w:val="32"/>
          <w:rPrChange w:id="5460"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58" w:author="杨松华" w:date="2020-09-20T11:03:00Z">
            <w:rPr>
              <w:rFonts w:ascii="仿宋_GB2312" w:eastAsia="仿宋_GB2312" w:cs="Times New Roman"/>
              <w:b/>
              <w:bCs/>
              <w:color w:val="auto"/>
              <w:kern w:val="44"/>
              <w:sz w:val="32"/>
              <w:szCs w:val="32"/>
            </w:rPr>
          </w:rPrChange>
        </w:rPr>
        <w:t>6.</w:t>
      </w:r>
      <w:r>
        <w:rPr>
          <w:rFonts w:ascii="Times New Roman" w:eastAsia="仿宋_GB2312" w:cs="Times New Roman" w:hAnsi="Times New Roman"/>
          <w:b w:val="0"/>
          <w:bCs w:val="0"/>
          <w:color w:val="000000"/>
          <w:kern w:val="0"/>
          <w:sz w:val="32"/>
          <w:szCs w:val="32"/>
          <w:rPrChange w:id="5459" w:author="杨松华" w:date="2020-09-20T11:03:00Z">
            <w:rPr>
              <w:rFonts w:ascii="仿宋_GB2312" w:eastAsia="仿宋_GB2312" w:cs="Times New Roman" w:hint="eastAsia"/>
              <w:b/>
              <w:bCs/>
              <w:color w:val="auto"/>
              <w:kern w:val="44"/>
              <w:sz w:val="32"/>
              <w:szCs w:val="32"/>
            </w:rPr>
          </w:rPrChange>
        </w:rPr>
        <w:t>年初结转和结余：指以前年度尚未完成、结转到本年按有关规定继续使用的资金。</w:t>
      </w:r>
    </w:p>
    <w:p>
      <w:pPr>
        <w:pStyle w:val="27"/>
        <w:spacing w:line="560" w:lineRule="exact"/>
        <w:ind w:firstLineChars="200" w:firstLine="640"/>
        <w:rPr>
          <w:rFonts w:ascii="Times New Roman" w:eastAsia="仿宋_GB2312" w:cs="Times New Roman" w:hAnsi="Times New Roman"/>
          <w:sz w:val="32"/>
          <w:szCs w:val="32"/>
          <w:rPrChange w:id="5463"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61" w:author="杨松华" w:date="2020-09-20T11:03:00Z">
            <w:rPr>
              <w:rFonts w:ascii="仿宋_GB2312" w:eastAsia="仿宋_GB2312" w:cs="Times New Roman"/>
              <w:b/>
              <w:bCs/>
              <w:color w:val="auto"/>
              <w:kern w:val="44"/>
              <w:sz w:val="32"/>
              <w:szCs w:val="32"/>
            </w:rPr>
          </w:rPrChange>
        </w:rPr>
        <w:t>7.</w:t>
      </w:r>
      <w:r>
        <w:rPr>
          <w:rFonts w:ascii="Times New Roman" w:eastAsia="仿宋_GB2312" w:cs="Times New Roman" w:hAnsi="Times New Roman"/>
          <w:b w:val="0"/>
          <w:bCs w:val="0"/>
          <w:color w:val="000000"/>
          <w:kern w:val="0"/>
          <w:sz w:val="32"/>
          <w:szCs w:val="32"/>
          <w:rPrChange w:id="5462" w:author="杨松华" w:date="2020-09-20T11:03:00Z">
            <w:rPr>
              <w:rFonts w:ascii="仿宋_GB2312" w:eastAsia="仿宋_GB2312" w:cs="Times New Roman" w:hint="eastAsia"/>
              <w:b/>
              <w:bCs/>
              <w:color w:val="auto"/>
              <w:kern w:val="44"/>
              <w:sz w:val="32"/>
              <w:szCs w:val="32"/>
            </w:rPr>
          </w:rPrChange>
        </w:rPr>
        <w:t>结余分配：指事业单位按照事业单位会计制度的规定从非财政补助结余中分配的事业基金和职工福利基金等。</w:t>
      </w:r>
    </w:p>
    <w:p>
      <w:pPr>
        <w:pStyle w:val="27"/>
        <w:spacing w:line="560" w:lineRule="exact"/>
        <w:ind w:firstLineChars="200" w:firstLine="640"/>
        <w:rPr>
          <w:rFonts w:ascii="Times New Roman" w:eastAsia="仿宋_GB2312" w:cs="Times New Roman" w:hAnsi="Times New Roman"/>
          <w:sz w:val="32"/>
          <w:szCs w:val="32"/>
          <w:rPrChange w:id="5466"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464" w:author="杨松华" w:date="2020-09-20T11:03:00Z">
            <w:rPr>
              <w:rFonts w:ascii="仿宋_GB2312" w:eastAsia="仿宋_GB2312" w:cs="Times New Roman"/>
              <w:b/>
              <w:bCs/>
              <w:color w:val="auto"/>
              <w:kern w:val="44"/>
              <w:sz w:val="32"/>
              <w:szCs w:val="32"/>
            </w:rPr>
          </w:rPrChange>
        </w:rPr>
        <w:t>8</w:t>
      </w:r>
      <w:r>
        <w:rPr>
          <w:rFonts w:ascii="Times New Roman" w:eastAsia="仿宋_GB2312" w:cs="Times New Roman" w:hAnsi="Times New Roman"/>
          <w:b w:val="0"/>
          <w:bCs w:val="0"/>
          <w:color w:val="000000"/>
          <w:kern w:val="0"/>
          <w:sz w:val="32"/>
          <w:szCs w:val="32"/>
          <w:rPrChange w:id="5465" w:author="杨松华" w:date="2020-09-20T11:03:00Z">
            <w:rPr>
              <w:rFonts w:ascii="仿宋_GB2312" w:eastAsia="仿宋_GB2312" w:cs="Times New Roman" w:hint="eastAsia"/>
              <w:b/>
              <w:bCs/>
              <w:color w:val="auto"/>
              <w:kern w:val="44"/>
              <w:sz w:val="32"/>
              <w:szCs w:val="32"/>
            </w:rPr>
          </w:rPrChange>
        </w:rPr>
        <w:t>、年末结转和结余：指单位按有关规定结转到下年或以后年度继续使用的资金。</w:t>
      </w:r>
    </w:p>
    <w:p>
      <w:pPr>
        <w:ind w:firstLineChars="200" w:firstLine="640"/>
        <w:rPr>
          <w:rFonts w:ascii="Times New Roman" w:eastAsia="仿宋_GB2312" w:hAnsi="Times New Roman"/>
          <w:color w:val="000000"/>
          <w:sz w:val="32"/>
          <w:szCs w:val="32"/>
          <w:rPrChange w:id="5469"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67" w:author="杨松华" w:date="2020-09-20T11:03:00Z">
            <w:rPr>
              <w:rFonts w:ascii="仿宋_GB2312" w:eastAsia="仿宋_GB2312"/>
              <w:b/>
              <w:bCs/>
              <w:color w:val="000000"/>
              <w:kern w:val="44"/>
              <w:sz w:val="32"/>
              <w:szCs w:val="32"/>
            </w:rPr>
          </w:rPrChange>
        </w:rPr>
        <w:t>9.</w:t>
      </w:r>
      <w:r>
        <w:rPr>
          <w:rFonts w:ascii="Times New Roman" w:eastAsia="仿宋_GB2312" w:hAnsi="Times New Roman"/>
          <w:b w:val="0"/>
          <w:bCs w:val="0"/>
          <w:color w:val="000000"/>
          <w:kern w:val="2"/>
          <w:sz w:val="32"/>
          <w:szCs w:val="32"/>
          <w:rPrChange w:id="5468" w:author="杨松华" w:date="2020-09-20T11:03:00Z">
            <w:rPr>
              <w:rFonts w:ascii="仿宋_GB2312" w:eastAsia="仿宋_GB2312" w:hint="eastAsia"/>
              <w:b/>
              <w:bCs/>
              <w:color w:val="000000"/>
              <w:kern w:val="44"/>
              <w:sz w:val="32"/>
              <w:szCs w:val="32"/>
            </w:rPr>
          </w:rPrChange>
        </w:rPr>
        <w:t>一般公共服务（类）…（款）…（项）：指……。</w:t>
      </w:r>
    </w:p>
    <w:p>
      <w:pPr>
        <w:ind w:firstLineChars="200" w:firstLine="640"/>
        <w:rPr>
          <w:rFonts w:ascii="Times New Roman" w:eastAsia="仿宋_GB2312" w:hAnsi="Times New Roman"/>
          <w:color w:val="000000"/>
          <w:sz w:val="32"/>
          <w:szCs w:val="32"/>
          <w:rPrChange w:id="5472"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70" w:author="杨松华" w:date="2020-09-20T11:03:00Z">
            <w:rPr>
              <w:rFonts w:ascii="仿宋_GB2312" w:eastAsia="仿宋_GB2312"/>
              <w:b/>
              <w:bCs/>
              <w:color w:val="000000"/>
              <w:kern w:val="44"/>
              <w:sz w:val="32"/>
              <w:szCs w:val="32"/>
            </w:rPr>
          </w:rPrChange>
        </w:rPr>
        <w:t>10.</w:t>
      </w:r>
      <w:r>
        <w:rPr>
          <w:rFonts w:ascii="Times New Roman" w:eastAsia="仿宋_GB2312" w:hAnsi="Times New Roman"/>
          <w:b w:val="0"/>
          <w:bCs w:val="0"/>
          <w:color w:val="000000"/>
          <w:kern w:val="2"/>
          <w:sz w:val="32"/>
          <w:szCs w:val="32"/>
          <w:rPrChange w:id="5471" w:author="杨松华" w:date="2020-09-20T11:03:00Z">
            <w:rPr>
              <w:rFonts w:ascii="仿宋_GB2312" w:eastAsia="仿宋_GB2312" w:hint="eastAsia"/>
              <w:b/>
              <w:bCs/>
              <w:color w:val="000000"/>
              <w:kern w:val="44"/>
              <w:sz w:val="32"/>
              <w:szCs w:val="32"/>
            </w:rPr>
          </w:rPrChange>
        </w:rPr>
        <w:t>外交（类）…（款）…（项）：指……。</w:t>
      </w:r>
    </w:p>
    <w:p>
      <w:pPr>
        <w:ind w:firstLineChars="200" w:firstLine="640"/>
        <w:rPr>
          <w:rFonts w:ascii="Times New Roman" w:eastAsia="仿宋_GB2312" w:hAnsi="Times New Roman"/>
          <w:color w:val="000000"/>
          <w:sz w:val="32"/>
          <w:szCs w:val="32"/>
          <w:rPrChange w:id="5475"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73" w:author="杨松华" w:date="2020-09-20T11:03:00Z">
            <w:rPr>
              <w:rFonts w:ascii="仿宋_GB2312" w:eastAsia="仿宋_GB2312"/>
              <w:b/>
              <w:bCs/>
              <w:color w:val="000000"/>
              <w:kern w:val="44"/>
              <w:sz w:val="32"/>
              <w:szCs w:val="32"/>
            </w:rPr>
          </w:rPrChange>
        </w:rPr>
        <w:t>11.</w:t>
      </w:r>
      <w:r>
        <w:rPr>
          <w:rFonts w:ascii="Times New Roman" w:eastAsia="仿宋_GB2312" w:hAnsi="Times New Roman"/>
          <w:b w:val="0"/>
          <w:bCs w:val="0"/>
          <w:color w:val="000000"/>
          <w:kern w:val="2"/>
          <w:sz w:val="32"/>
          <w:szCs w:val="32"/>
          <w:rPrChange w:id="5474" w:author="杨松华" w:date="2020-09-20T11:03:00Z">
            <w:rPr>
              <w:rFonts w:ascii="仿宋_GB2312" w:eastAsia="仿宋_GB2312" w:hint="eastAsia"/>
              <w:b/>
              <w:bCs/>
              <w:color w:val="000000"/>
              <w:kern w:val="44"/>
              <w:sz w:val="32"/>
              <w:szCs w:val="32"/>
            </w:rPr>
          </w:rPrChange>
        </w:rPr>
        <w:t>公共安全（类）…（款）…（项）：指……。</w:t>
      </w:r>
    </w:p>
    <w:p>
      <w:pPr>
        <w:ind w:firstLineChars="200" w:firstLine="640"/>
        <w:rPr>
          <w:rFonts w:ascii="Times New Roman" w:eastAsia="仿宋_GB2312" w:hAnsi="Times New Roman"/>
          <w:color w:val="000000"/>
          <w:sz w:val="32"/>
          <w:szCs w:val="32"/>
          <w:rPrChange w:id="5478"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76" w:author="杨松华" w:date="2020-09-20T11:03:00Z">
            <w:rPr>
              <w:rFonts w:ascii="仿宋_GB2312" w:eastAsia="仿宋_GB2312"/>
              <w:b/>
              <w:bCs/>
              <w:color w:val="000000"/>
              <w:kern w:val="44"/>
              <w:sz w:val="32"/>
              <w:szCs w:val="32"/>
            </w:rPr>
          </w:rPrChange>
        </w:rPr>
        <w:t>12.</w:t>
      </w:r>
      <w:r>
        <w:rPr>
          <w:rFonts w:ascii="Times New Roman" w:eastAsia="仿宋_GB2312" w:hAnsi="Times New Roman"/>
          <w:b w:val="0"/>
          <w:bCs w:val="0"/>
          <w:color w:val="000000"/>
          <w:kern w:val="2"/>
          <w:sz w:val="32"/>
          <w:szCs w:val="32"/>
          <w:rPrChange w:id="5477" w:author="杨松华" w:date="2020-09-20T11:03:00Z">
            <w:rPr>
              <w:rFonts w:ascii="仿宋_GB2312" w:eastAsia="仿宋_GB2312" w:hint="eastAsia"/>
              <w:b/>
              <w:bCs/>
              <w:color w:val="000000"/>
              <w:kern w:val="44"/>
              <w:sz w:val="32"/>
              <w:szCs w:val="32"/>
            </w:rPr>
          </w:rPrChange>
        </w:rPr>
        <w:t>教育（类）…（款）…（项）：指……。</w:t>
      </w:r>
    </w:p>
    <w:p>
      <w:pPr>
        <w:ind w:firstLineChars="200" w:firstLine="640"/>
        <w:rPr>
          <w:rFonts w:ascii="Times New Roman" w:eastAsia="仿宋_GB2312" w:hAnsi="Times New Roman"/>
          <w:color w:val="000000"/>
          <w:sz w:val="32"/>
          <w:szCs w:val="32"/>
          <w:rPrChange w:id="5481"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79" w:author="杨松华" w:date="2020-09-20T11:03:00Z">
            <w:rPr>
              <w:rFonts w:ascii="仿宋_GB2312" w:eastAsia="仿宋_GB2312"/>
              <w:b/>
              <w:bCs/>
              <w:color w:val="000000"/>
              <w:kern w:val="44"/>
              <w:sz w:val="32"/>
              <w:szCs w:val="32"/>
            </w:rPr>
          </w:rPrChange>
        </w:rPr>
        <w:t>13.</w:t>
      </w:r>
      <w:r>
        <w:rPr>
          <w:rFonts w:ascii="Times New Roman" w:eastAsia="仿宋_GB2312" w:hAnsi="Times New Roman"/>
          <w:b w:val="0"/>
          <w:bCs w:val="0"/>
          <w:color w:val="000000"/>
          <w:kern w:val="2"/>
          <w:sz w:val="32"/>
          <w:szCs w:val="32"/>
          <w:rPrChange w:id="5480" w:author="杨松华" w:date="2020-09-20T11:03:00Z">
            <w:rPr>
              <w:rFonts w:ascii="仿宋_GB2312" w:eastAsia="仿宋_GB2312" w:hint="eastAsia"/>
              <w:b/>
              <w:bCs/>
              <w:color w:val="000000"/>
              <w:kern w:val="44"/>
              <w:sz w:val="32"/>
              <w:szCs w:val="32"/>
            </w:rPr>
          </w:rPrChange>
        </w:rPr>
        <w:t>科学技术（类）…（款）…（项）：指……。</w:t>
      </w:r>
    </w:p>
    <w:p>
      <w:pPr>
        <w:ind w:firstLineChars="200" w:firstLine="640"/>
        <w:rPr>
          <w:rFonts w:ascii="Times New Roman" w:eastAsia="仿宋_GB2312" w:hAnsi="Times New Roman"/>
          <w:color w:val="000000"/>
          <w:sz w:val="32"/>
          <w:szCs w:val="32"/>
          <w:rPrChange w:id="5484"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82" w:author="杨松华" w:date="2020-09-20T11:03:00Z">
            <w:rPr>
              <w:rFonts w:ascii="仿宋_GB2312" w:eastAsia="仿宋_GB2312"/>
              <w:b/>
              <w:bCs/>
              <w:color w:val="000000"/>
              <w:kern w:val="44"/>
              <w:sz w:val="32"/>
              <w:szCs w:val="32"/>
            </w:rPr>
          </w:rPrChange>
        </w:rPr>
        <w:t>14.</w:t>
      </w:r>
      <w:r>
        <w:rPr>
          <w:rFonts w:ascii="Times New Roman" w:eastAsia="仿宋_GB2312" w:hAnsi="Times New Roman"/>
          <w:b w:val="0"/>
          <w:bCs w:val="0"/>
          <w:color w:val="000000"/>
          <w:kern w:val="2"/>
          <w:sz w:val="32"/>
          <w:szCs w:val="32"/>
          <w:rPrChange w:id="5483" w:author="杨松华" w:date="2020-09-20T11:03:00Z">
            <w:rPr>
              <w:rFonts w:ascii="仿宋_GB2312" w:eastAsia="仿宋_GB2312" w:hint="eastAsia"/>
              <w:b/>
              <w:bCs/>
              <w:color w:val="000000"/>
              <w:kern w:val="44"/>
              <w:sz w:val="32"/>
              <w:szCs w:val="32"/>
            </w:rPr>
          </w:rPrChange>
        </w:rPr>
        <w:t>文化体育与传媒（类）…（款）…（项）：指……。</w:t>
      </w:r>
    </w:p>
    <w:p>
      <w:pPr>
        <w:ind w:firstLineChars="200" w:firstLine="640"/>
        <w:rPr>
          <w:rFonts w:ascii="Times New Roman" w:eastAsia="仿宋_GB2312" w:hAnsi="Times New Roman"/>
          <w:color w:val="000000"/>
          <w:sz w:val="32"/>
          <w:szCs w:val="32"/>
          <w:rPrChange w:id="5487"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85" w:author="杨松华" w:date="2020-09-20T11:03:00Z">
            <w:rPr>
              <w:rFonts w:ascii="仿宋_GB2312" w:eastAsia="仿宋_GB2312"/>
              <w:b/>
              <w:bCs/>
              <w:color w:val="000000"/>
              <w:kern w:val="44"/>
              <w:sz w:val="32"/>
              <w:szCs w:val="32"/>
            </w:rPr>
          </w:rPrChange>
        </w:rPr>
        <w:t>15.</w:t>
      </w:r>
      <w:r>
        <w:rPr>
          <w:rFonts w:ascii="Times New Roman" w:eastAsia="仿宋_GB2312" w:hAnsi="Times New Roman"/>
          <w:b w:val="0"/>
          <w:bCs w:val="0"/>
          <w:color w:val="000000"/>
          <w:kern w:val="2"/>
          <w:sz w:val="32"/>
          <w:szCs w:val="32"/>
          <w:rPrChange w:id="5486" w:author="杨松华" w:date="2020-09-20T11:03:00Z">
            <w:rPr>
              <w:rFonts w:ascii="仿宋_GB2312" w:eastAsia="仿宋_GB2312" w:hint="eastAsia"/>
              <w:b/>
              <w:bCs/>
              <w:color w:val="000000"/>
              <w:kern w:val="44"/>
              <w:sz w:val="32"/>
              <w:szCs w:val="32"/>
            </w:rPr>
          </w:rPrChange>
        </w:rPr>
        <w:t>社会保障和就业（类）…（款）…（项）：指……。</w:t>
      </w:r>
    </w:p>
    <w:p>
      <w:pPr>
        <w:ind w:firstLineChars="200" w:firstLine="640"/>
        <w:rPr>
          <w:rFonts w:ascii="Times New Roman" w:eastAsia="仿宋_GB2312" w:hAnsi="Times New Roman"/>
          <w:color w:val="000000"/>
          <w:sz w:val="32"/>
          <w:szCs w:val="32"/>
          <w:rPrChange w:id="5490"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88" w:author="杨松华" w:date="2020-09-20T11:03:00Z">
            <w:rPr>
              <w:rFonts w:ascii="仿宋_GB2312" w:eastAsia="仿宋_GB2312"/>
              <w:b/>
              <w:bCs/>
              <w:color w:val="000000"/>
              <w:kern w:val="44"/>
              <w:sz w:val="32"/>
              <w:szCs w:val="32"/>
            </w:rPr>
          </w:rPrChange>
        </w:rPr>
        <w:t>16.</w:t>
      </w:r>
      <w:r>
        <w:rPr>
          <w:rFonts w:ascii="Times New Roman" w:eastAsia="仿宋_GB2312" w:hAnsi="Times New Roman"/>
          <w:b w:val="0"/>
          <w:bCs w:val="0"/>
          <w:color w:val="000000"/>
          <w:kern w:val="2"/>
          <w:sz w:val="32"/>
          <w:szCs w:val="32"/>
          <w:rPrChange w:id="5489" w:author="杨松华" w:date="2020-09-20T11:03:00Z">
            <w:rPr>
              <w:rFonts w:ascii="仿宋_GB2312" w:eastAsia="仿宋_GB2312" w:hint="eastAsia"/>
              <w:b/>
              <w:bCs/>
              <w:color w:val="000000"/>
              <w:kern w:val="44"/>
              <w:sz w:val="32"/>
              <w:szCs w:val="32"/>
            </w:rPr>
          </w:rPrChange>
        </w:rPr>
        <w:t>医疗卫生与计划生育（类）…（款）…（项）：指……。</w:t>
      </w:r>
    </w:p>
    <w:p>
      <w:pPr>
        <w:ind w:firstLineChars="200" w:firstLine="640"/>
        <w:rPr>
          <w:rFonts w:ascii="Times New Roman" w:eastAsia="仿宋_GB2312" w:hAnsi="Times New Roman"/>
          <w:color w:val="000000"/>
          <w:sz w:val="32"/>
          <w:szCs w:val="32"/>
          <w:rPrChange w:id="5493"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91" w:author="杨松华" w:date="2020-09-20T11:03:00Z">
            <w:rPr>
              <w:rFonts w:ascii="仿宋_GB2312" w:eastAsia="仿宋_GB2312"/>
              <w:b/>
              <w:bCs/>
              <w:color w:val="000000"/>
              <w:kern w:val="44"/>
              <w:sz w:val="32"/>
              <w:szCs w:val="32"/>
            </w:rPr>
          </w:rPrChange>
        </w:rPr>
        <w:t>17.</w:t>
      </w:r>
      <w:r>
        <w:rPr>
          <w:rFonts w:ascii="Times New Roman" w:eastAsia="仿宋_GB2312" w:hAnsi="Times New Roman"/>
          <w:b w:val="0"/>
          <w:bCs w:val="0"/>
          <w:color w:val="000000"/>
          <w:kern w:val="2"/>
          <w:sz w:val="32"/>
          <w:szCs w:val="32"/>
          <w:rPrChange w:id="5492" w:author="杨松华" w:date="2020-09-20T11:03:00Z">
            <w:rPr>
              <w:rFonts w:ascii="仿宋_GB2312" w:eastAsia="仿宋_GB2312" w:hint="eastAsia"/>
              <w:b/>
              <w:bCs/>
              <w:color w:val="000000"/>
              <w:kern w:val="44"/>
              <w:sz w:val="32"/>
              <w:szCs w:val="32"/>
            </w:rPr>
          </w:rPrChange>
        </w:rPr>
        <w:t>节能环保（类）…（款）…（项）：指……。</w:t>
      </w:r>
    </w:p>
    <w:p>
      <w:pPr>
        <w:ind w:firstLineChars="200" w:firstLine="640"/>
        <w:rPr>
          <w:rFonts w:ascii="Times New Roman" w:eastAsia="仿宋_GB2312" w:hAnsi="Times New Roman"/>
          <w:color w:val="000000"/>
          <w:sz w:val="32"/>
          <w:szCs w:val="32"/>
          <w:rPrChange w:id="5496"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94" w:author="杨松华" w:date="2020-09-20T11:03:00Z">
            <w:rPr>
              <w:rFonts w:ascii="仿宋_GB2312" w:eastAsia="仿宋_GB2312"/>
              <w:b/>
              <w:bCs/>
              <w:color w:val="000000"/>
              <w:kern w:val="44"/>
              <w:sz w:val="32"/>
              <w:szCs w:val="32"/>
            </w:rPr>
          </w:rPrChange>
        </w:rPr>
        <w:t>18.</w:t>
      </w:r>
      <w:r>
        <w:rPr>
          <w:rFonts w:ascii="Times New Roman" w:eastAsia="仿宋_GB2312" w:hAnsi="Times New Roman"/>
          <w:b w:val="0"/>
          <w:bCs w:val="0"/>
          <w:color w:val="000000"/>
          <w:kern w:val="2"/>
          <w:sz w:val="32"/>
          <w:szCs w:val="32"/>
          <w:rPrChange w:id="5495" w:author="杨松华" w:date="2020-09-20T11:03:00Z">
            <w:rPr>
              <w:rFonts w:ascii="仿宋_GB2312" w:eastAsia="仿宋_GB2312" w:hint="eastAsia"/>
              <w:b/>
              <w:bCs/>
              <w:color w:val="000000"/>
              <w:kern w:val="44"/>
              <w:sz w:val="32"/>
              <w:szCs w:val="32"/>
            </w:rPr>
          </w:rPrChange>
        </w:rPr>
        <w:t>城乡社区（类）…（款）…（项）：指……。</w:t>
      </w:r>
    </w:p>
    <w:p>
      <w:pPr>
        <w:ind w:firstLineChars="200" w:firstLine="640"/>
        <w:rPr>
          <w:rFonts w:ascii="Times New Roman" w:eastAsia="仿宋_GB2312" w:hAnsi="Times New Roman"/>
          <w:color w:val="000000"/>
          <w:sz w:val="32"/>
          <w:szCs w:val="32"/>
          <w:rPrChange w:id="5499"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497" w:author="杨松华" w:date="2020-09-20T11:03:00Z">
            <w:rPr>
              <w:rFonts w:ascii="仿宋_GB2312" w:eastAsia="仿宋_GB2312"/>
              <w:b/>
              <w:bCs/>
              <w:color w:val="000000"/>
              <w:kern w:val="44"/>
              <w:sz w:val="32"/>
              <w:szCs w:val="32"/>
            </w:rPr>
          </w:rPrChange>
        </w:rPr>
        <w:t>19.</w:t>
      </w:r>
      <w:r>
        <w:rPr>
          <w:rFonts w:ascii="Times New Roman" w:eastAsia="仿宋_GB2312" w:hAnsi="Times New Roman"/>
          <w:b w:val="0"/>
          <w:bCs w:val="0"/>
          <w:color w:val="000000"/>
          <w:kern w:val="2"/>
          <w:sz w:val="32"/>
          <w:szCs w:val="32"/>
          <w:rPrChange w:id="5498" w:author="杨松华" w:date="2020-09-20T11:03:00Z">
            <w:rPr>
              <w:rFonts w:ascii="仿宋_GB2312" w:eastAsia="仿宋_GB2312" w:hint="eastAsia"/>
              <w:b/>
              <w:bCs/>
              <w:color w:val="000000"/>
              <w:kern w:val="44"/>
              <w:sz w:val="32"/>
              <w:szCs w:val="32"/>
            </w:rPr>
          </w:rPrChange>
        </w:rPr>
        <w:t>农林水（类）…（款）…（项）：指……。</w:t>
      </w:r>
    </w:p>
    <w:p>
      <w:pPr>
        <w:ind w:firstLineChars="200" w:firstLine="640"/>
        <w:rPr>
          <w:rFonts w:ascii="Times New Roman" w:eastAsia="仿宋_GB2312" w:hAnsi="Times New Roman"/>
          <w:color w:val="000000"/>
          <w:sz w:val="32"/>
          <w:szCs w:val="32"/>
          <w:rPrChange w:id="5502"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00" w:author="杨松华" w:date="2020-09-20T11:03:00Z">
            <w:rPr>
              <w:rFonts w:ascii="仿宋_GB2312" w:eastAsia="仿宋_GB2312"/>
              <w:b/>
              <w:bCs/>
              <w:color w:val="000000"/>
              <w:kern w:val="44"/>
              <w:sz w:val="32"/>
              <w:szCs w:val="32"/>
            </w:rPr>
          </w:rPrChange>
        </w:rPr>
        <w:t>20.</w:t>
      </w:r>
      <w:r>
        <w:rPr>
          <w:rFonts w:ascii="Times New Roman" w:eastAsia="仿宋_GB2312" w:hAnsi="Times New Roman"/>
          <w:b w:val="0"/>
          <w:bCs w:val="0"/>
          <w:color w:val="000000"/>
          <w:kern w:val="2"/>
          <w:sz w:val="32"/>
          <w:szCs w:val="32"/>
          <w:rPrChange w:id="5501" w:author="杨松华" w:date="2020-09-20T11:03:00Z">
            <w:rPr>
              <w:rFonts w:ascii="仿宋_GB2312" w:eastAsia="仿宋_GB2312" w:hint="eastAsia"/>
              <w:b/>
              <w:bCs/>
              <w:color w:val="000000"/>
              <w:kern w:val="44"/>
              <w:sz w:val="32"/>
              <w:szCs w:val="32"/>
            </w:rPr>
          </w:rPrChange>
        </w:rPr>
        <w:t>交通运输（类）…（款）…（项）：指……。</w:t>
      </w:r>
    </w:p>
    <w:p>
      <w:pPr>
        <w:ind w:firstLineChars="200" w:firstLine="640"/>
        <w:rPr>
          <w:rFonts w:ascii="Times New Roman" w:eastAsia="仿宋_GB2312" w:hAnsi="Times New Roman"/>
          <w:color w:val="000000"/>
          <w:sz w:val="32"/>
          <w:szCs w:val="32"/>
          <w:rPrChange w:id="5505"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03" w:author="杨松华" w:date="2020-09-20T11:03:00Z">
            <w:rPr>
              <w:rFonts w:ascii="仿宋_GB2312" w:eastAsia="仿宋_GB2312"/>
              <w:b/>
              <w:bCs/>
              <w:color w:val="000000"/>
              <w:kern w:val="44"/>
              <w:sz w:val="32"/>
              <w:szCs w:val="32"/>
            </w:rPr>
          </w:rPrChange>
        </w:rPr>
        <w:t>21.</w:t>
      </w:r>
      <w:r>
        <w:rPr>
          <w:rFonts w:ascii="Times New Roman" w:eastAsia="仿宋_GB2312" w:hAnsi="Times New Roman"/>
          <w:b w:val="0"/>
          <w:bCs w:val="0"/>
          <w:color w:val="000000"/>
          <w:kern w:val="2"/>
          <w:sz w:val="32"/>
          <w:szCs w:val="32"/>
          <w:rPrChange w:id="5504" w:author="杨松华" w:date="2020-09-20T11:03:00Z">
            <w:rPr>
              <w:rFonts w:ascii="仿宋_GB2312" w:eastAsia="仿宋_GB2312" w:hint="eastAsia"/>
              <w:b/>
              <w:bCs/>
              <w:color w:val="000000"/>
              <w:kern w:val="44"/>
              <w:sz w:val="32"/>
              <w:szCs w:val="32"/>
            </w:rPr>
          </w:rPrChange>
        </w:rPr>
        <w:t>资源勘探信息等（类）…（款）…（项）：指……。</w:t>
      </w:r>
    </w:p>
    <w:p>
      <w:pPr>
        <w:ind w:firstLineChars="200" w:firstLine="640"/>
        <w:rPr>
          <w:rFonts w:ascii="Times New Roman" w:eastAsia="仿宋_GB2312" w:hAnsi="Times New Roman"/>
          <w:color w:val="000000"/>
          <w:sz w:val="32"/>
          <w:szCs w:val="32"/>
          <w:rPrChange w:id="5508"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06" w:author="杨松华" w:date="2020-09-20T11:03:00Z">
            <w:rPr>
              <w:rFonts w:ascii="仿宋_GB2312" w:eastAsia="仿宋_GB2312"/>
              <w:b/>
              <w:bCs/>
              <w:color w:val="000000"/>
              <w:kern w:val="44"/>
              <w:sz w:val="32"/>
              <w:szCs w:val="32"/>
            </w:rPr>
          </w:rPrChange>
        </w:rPr>
        <w:t>22.</w:t>
      </w:r>
      <w:r>
        <w:rPr>
          <w:rFonts w:ascii="Times New Roman" w:eastAsia="仿宋_GB2312" w:hAnsi="Times New Roman"/>
          <w:b w:val="0"/>
          <w:bCs w:val="0"/>
          <w:color w:val="000000"/>
          <w:kern w:val="2"/>
          <w:sz w:val="32"/>
          <w:szCs w:val="32"/>
          <w:rPrChange w:id="5507" w:author="杨松华" w:date="2020-09-20T11:03:00Z">
            <w:rPr>
              <w:rFonts w:ascii="仿宋_GB2312" w:eastAsia="仿宋_GB2312" w:hint="eastAsia"/>
              <w:b/>
              <w:bCs/>
              <w:color w:val="000000"/>
              <w:kern w:val="44"/>
              <w:sz w:val="32"/>
              <w:szCs w:val="32"/>
            </w:rPr>
          </w:rPrChange>
        </w:rPr>
        <w:t>商业服务业（类）…（款）…（项）：指……。</w:t>
      </w:r>
    </w:p>
    <w:p>
      <w:pPr>
        <w:ind w:firstLineChars="200" w:firstLine="640"/>
        <w:rPr>
          <w:rFonts w:ascii="Times New Roman" w:eastAsia="仿宋_GB2312" w:hAnsi="Times New Roman"/>
          <w:color w:val="000000"/>
          <w:sz w:val="32"/>
          <w:szCs w:val="32"/>
          <w:rPrChange w:id="5511"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09" w:author="杨松华" w:date="2020-09-20T11:03:00Z">
            <w:rPr>
              <w:rFonts w:ascii="仿宋_GB2312" w:eastAsia="仿宋_GB2312"/>
              <w:b/>
              <w:bCs/>
              <w:color w:val="000000"/>
              <w:kern w:val="44"/>
              <w:sz w:val="32"/>
              <w:szCs w:val="32"/>
            </w:rPr>
          </w:rPrChange>
        </w:rPr>
        <w:t>23.</w:t>
      </w:r>
      <w:r>
        <w:rPr>
          <w:rFonts w:ascii="Times New Roman" w:eastAsia="仿宋_GB2312" w:hAnsi="Times New Roman"/>
          <w:b w:val="0"/>
          <w:bCs w:val="0"/>
          <w:color w:val="000000"/>
          <w:kern w:val="2"/>
          <w:sz w:val="32"/>
          <w:szCs w:val="32"/>
          <w:rPrChange w:id="5510" w:author="杨松华" w:date="2020-09-20T11:03:00Z">
            <w:rPr>
              <w:rFonts w:ascii="仿宋_GB2312" w:eastAsia="仿宋_GB2312" w:hint="eastAsia"/>
              <w:b/>
              <w:bCs/>
              <w:color w:val="000000"/>
              <w:kern w:val="44"/>
              <w:sz w:val="32"/>
              <w:szCs w:val="32"/>
            </w:rPr>
          </w:rPrChange>
        </w:rPr>
        <w:t>金融（类）…（款）…（项）：指……。</w:t>
      </w:r>
    </w:p>
    <w:p>
      <w:pPr>
        <w:ind w:firstLineChars="200" w:firstLine="640"/>
        <w:rPr>
          <w:rFonts w:ascii="Times New Roman" w:eastAsia="仿宋_GB2312" w:hAnsi="Times New Roman"/>
          <w:color w:val="000000"/>
          <w:sz w:val="32"/>
          <w:szCs w:val="32"/>
          <w:rPrChange w:id="5514"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12" w:author="杨松华" w:date="2020-09-20T11:03:00Z">
            <w:rPr>
              <w:rFonts w:ascii="仿宋_GB2312" w:eastAsia="仿宋_GB2312"/>
              <w:b/>
              <w:bCs/>
              <w:color w:val="000000"/>
              <w:kern w:val="44"/>
              <w:sz w:val="32"/>
              <w:szCs w:val="32"/>
            </w:rPr>
          </w:rPrChange>
        </w:rPr>
        <w:t>24.</w:t>
      </w:r>
      <w:r>
        <w:rPr>
          <w:rFonts w:ascii="Times New Roman" w:eastAsia="仿宋_GB2312" w:hAnsi="Times New Roman"/>
          <w:b w:val="0"/>
          <w:bCs w:val="0"/>
          <w:color w:val="000000"/>
          <w:kern w:val="2"/>
          <w:sz w:val="32"/>
          <w:szCs w:val="32"/>
          <w:rPrChange w:id="5513" w:author="杨松华" w:date="2020-09-20T11:03:00Z">
            <w:rPr>
              <w:rFonts w:ascii="仿宋_GB2312" w:eastAsia="仿宋_GB2312" w:hint="eastAsia"/>
              <w:b/>
              <w:bCs/>
              <w:color w:val="000000"/>
              <w:kern w:val="44"/>
              <w:sz w:val="32"/>
              <w:szCs w:val="32"/>
            </w:rPr>
          </w:rPrChange>
        </w:rPr>
        <w:t>国土海洋气象等（类）…（款）…（项）：指……。</w:t>
      </w:r>
    </w:p>
    <w:p>
      <w:pPr>
        <w:ind w:firstLineChars="200" w:firstLine="640"/>
        <w:rPr>
          <w:rFonts w:ascii="Times New Roman" w:eastAsia="仿宋_GB2312" w:hAnsi="Times New Roman"/>
          <w:color w:val="000000"/>
          <w:sz w:val="32"/>
          <w:szCs w:val="32"/>
          <w:rPrChange w:id="5517"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15" w:author="杨松华" w:date="2020-09-20T11:03:00Z">
            <w:rPr>
              <w:rFonts w:ascii="仿宋_GB2312" w:eastAsia="仿宋_GB2312"/>
              <w:b/>
              <w:bCs/>
              <w:color w:val="000000"/>
              <w:kern w:val="44"/>
              <w:sz w:val="32"/>
              <w:szCs w:val="32"/>
            </w:rPr>
          </w:rPrChange>
        </w:rPr>
        <w:t>25.</w:t>
      </w:r>
      <w:r>
        <w:rPr>
          <w:rFonts w:ascii="Times New Roman" w:eastAsia="仿宋_GB2312" w:hAnsi="Times New Roman"/>
          <w:b w:val="0"/>
          <w:bCs w:val="0"/>
          <w:color w:val="000000"/>
          <w:kern w:val="2"/>
          <w:sz w:val="32"/>
          <w:szCs w:val="32"/>
          <w:rPrChange w:id="5516" w:author="杨松华" w:date="2020-09-20T11:03:00Z">
            <w:rPr>
              <w:rFonts w:ascii="仿宋_GB2312" w:eastAsia="仿宋_GB2312" w:hint="eastAsia"/>
              <w:b/>
              <w:bCs/>
              <w:color w:val="000000"/>
              <w:kern w:val="44"/>
              <w:sz w:val="32"/>
              <w:szCs w:val="32"/>
            </w:rPr>
          </w:rPrChange>
        </w:rPr>
        <w:t>住房保障（类）…（款）…（项）：指……。</w:t>
      </w:r>
    </w:p>
    <w:p>
      <w:pPr>
        <w:ind w:firstLineChars="200" w:firstLine="640"/>
        <w:rPr>
          <w:rFonts w:ascii="Times New Roman" w:eastAsia="仿宋_GB2312" w:hAnsi="Times New Roman"/>
          <w:color w:val="000000"/>
          <w:sz w:val="32"/>
          <w:szCs w:val="32"/>
          <w:rPrChange w:id="5520"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18" w:author="杨松华" w:date="2020-09-20T11:03:00Z">
            <w:rPr>
              <w:rFonts w:ascii="仿宋_GB2312" w:eastAsia="仿宋_GB2312"/>
              <w:b/>
              <w:bCs/>
              <w:color w:val="000000"/>
              <w:kern w:val="44"/>
              <w:sz w:val="32"/>
              <w:szCs w:val="32"/>
            </w:rPr>
          </w:rPrChange>
        </w:rPr>
        <w:t>26.</w:t>
      </w:r>
      <w:r>
        <w:rPr>
          <w:rFonts w:ascii="Times New Roman" w:eastAsia="仿宋_GB2312" w:hAnsi="Times New Roman"/>
          <w:b w:val="0"/>
          <w:bCs w:val="0"/>
          <w:color w:val="000000"/>
          <w:kern w:val="2"/>
          <w:sz w:val="32"/>
          <w:szCs w:val="32"/>
          <w:rPrChange w:id="5519" w:author="杨松华" w:date="2020-09-20T11:03:00Z">
            <w:rPr>
              <w:rFonts w:ascii="仿宋_GB2312" w:eastAsia="仿宋_GB2312" w:hint="eastAsia"/>
              <w:b/>
              <w:bCs/>
              <w:color w:val="000000"/>
              <w:kern w:val="44"/>
              <w:sz w:val="32"/>
              <w:szCs w:val="32"/>
            </w:rPr>
          </w:rPrChange>
        </w:rPr>
        <w:t>粮油物资储备（类）…（款）…（项）：指……。</w:t>
      </w:r>
    </w:p>
    <w:p>
      <w:pPr>
        <w:ind w:firstLineChars="200" w:firstLine="640"/>
        <w:rPr>
          <w:rFonts w:ascii="Times New Roman" w:eastAsia="仿宋_GB2312" w:hAnsi="Times New Roman"/>
          <w:color w:val="000000"/>
          <w:sz w:val="32"/>
          <w:szCs w:val="32"/>
          <w:rPrChange w:id="5522"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21" w:author="杨松华" w:date="2020-09-20T11:03:00Z">
            <w:rPr>
              <w:rFonts w:ascii="仿宋_GB2312" w:eastAsia="仿宋_GB2312" w:hint="eastAsia"/>
              <w:b/>
              <w:bCs/>
              <w:color w:val="000000"/>
              <w:kern w:val="44"/>
              <w:sz w:val="32"/>
              <w:szCs w:val="32"/>
            </w:rPr>
          </w:rPrChange>
        </w:rPr>
        <w:t>……</w:t>
      </w:r>
    </w:p>
    <w:p>
      <w:pPr>
        <w:ind w:firstLineChars="200" w:firstLine="640"/>
        <w:rPr>
          <w:rFonts w:ascii="Times New Roman" w:eastAsia="仿宋_GB2312" w:hAnsi="Times New Roman"/>
          <w:color w:val="000000"/>
          <w:sz w:val="32"/>
          <w:szCs w:val="32"/>
          <w:rPrChange w:id="5524"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23" w:author="杨松华" w:date="2020-09-20T11:03:00Z">
            <w:rPr>
              <w:rFonts w:ascii="仿宋_GB2312" w:eastAsia="仿宋_GB2312" w:hint="eastAsia"/>
              <w:b/>
              <w:bCs/>
              <w:color w:val="000000"/>
              <w:kern w:val="44"/>
              <w:sz w:val="32"/>
              <w:szCs w:val="32"/>
            </w:rPr>
          </w:rPrChange>
        </w:rPr>
        <w:t>……</w:t>
      </w:r>
    </w:p>
    <w:p>
      <w:pPr>
        <w:ind w:firstLineChars="200" w:firstLine="640"/>
        <w:rPr>
          <w:rFonts w:ascii="Times New Roman" w:eastAsia="仿宋_GB2312" w:hAnsi="Times New Roman"/>
          <w:color w:val="000000"/>
          <w:sz w:val="32"/>
          <w:szCs w:val="32"/>
          <w:rPrChange w:id="5526"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25" w:author="杨松华" w:date="2020-09-20T11:03:00Z">
            <w:rPr>
              <w:rFonts w:ascii="仿宋_GB2312" w:eastAsia="仿宋_GB2312" w:hint="eastAsia"/>
              <w:b/>
              <w:bCs/>
              <w:color w:val="000000"/>
              <w:kern w:val="44"/>
              <w:sz w:val="32"/>
              <w:szCs w:val="32"/>
            </w:rPr>
          </w:rPrChange>
        </w:rPr>
        <w:t>……</w:t>
      </w:r>
    </w:p>
    <w:p>
      <w:pPr>
        <w:spacing w:line="600" w:lineRule="exact"/>
        <w:ind w:firstLine="640"/>
        <w:rPr>
          <w:rFonts w:ascii="Times New Roman" w:eastAsia="仿宋" w:hAnsi="Times New Roman"/>
          <w:b/>
          <w:color w:val="000000"/>
          <w:sz w:val="32"/>
          <w:szCs w:val="32"/>
          <w:rPrChange w:id="5530" w:author="杨松华" w:date="2020-09-20T11:03:00Z">
            <w:rPr>
              <w:rFonts w:ascii="仿宋" w:eastAsia="仿宋"/>
              <w:b/>
              <w:color w:val="000000"/>
              <w:sz w:val="32"/>
              <w:szCs w:val="32"/>
            </w:rPr>
          </w:rPrChange>
        </w:rPr>
      </w:pPr>
      <w:r>
        <w:rPr>
          <w:rFonts w:ascii="Times New Roman" w:eastAsia="仿宋" w:hAnsi="Times New Roman"/>
          <w:b/>
          <w:bCs w:val="0"/>
          <w:color w:val="000000"/>
          <w:kern w:val="2"/>
          <w:sz w:val="32"/>
          <w:szCs w:val="32"/>
          <w:rPrChange w:id="5527" w:author="杨松华" w:date="2020-09-20T11:03:00Z">
            <w:rPr>
              <w:rFonts w:ascii="仿宋" w:eastAsia="仿宋" w:hint="eastAsia"/>
              <w:b/>
              <w:bCs/>
              <w:color w:val="000000"/>
              <w:kern w:val="44"/>
              <w:sz w:val="32"/>
              <w:szCs w:val="32"/>
            </w:rPr>
          </w:rPrChange>
        </w:rPr>
        <w:t>（解释本部门决算报表中全部功能分类科目至项级，请参照《</w:t>
      </w:r>
      <w:r>
        <w:rPr>
          <w:rFonts w:ascii="Times New Roman" w:eastAsia="仿宋" w:hAnsi="Times New Roman"/>
          <w:b/>
          <w:bCs w:val="0"/>
          <w:color w:val="000000"/>
          <w:kern w:val="2"/>
          <w:sz w:val="32"/>
          <w:szCs w:val="32"/>
          <w:rPrChange w:id="5528" w:author="杨松华" w:date="2020-09-20T11:03:00Z">
            <w:rPr>
              <w:rFonts w:ascii="仿宋" w:eastAsia="仿宋"/>
              <w:b/>
              <w:bCs/>
              <w:color w:val="000000"/>
              <w:kern w:val="44"/>
              <w:sz w:val="32"/>
              <w:szCs w:val="32"/>
            </w:rPr>
          </w:rPrChange>
        </w:rPr>
        <w:t>2019</w:t>
      </w:r>
      <w:r>
        <w:rPr>
          <w:rFonts w:ascii="Times New Roman" w:eastAsia="仿宋" w:hAnsi="Times New Roman"/>
          <w:b/>
          <w:bCs w:val="0"/>
          <w:color w:val="000000"/>
          <w:kern w:val="2"/>
          <w:sz w:val="32"/>
          <w:szCs w:val="32"/>
          <w:rPrChange w:id="5529" w:author="杨松华" w:date="2020-09-20T11:03:00Z">
            <w:rPr>
              <w:rFonts w:ascii="仿宋" w:eastAsia="仿宋" w:hint="eastAsia"/>
              <w:b/>
              <w:bCs/>
              <w:color w:val="000000"/>
              <w:kern w:val="44"/>
              <w:sz w:val="32"/>
              <w:szCs w:val="32"/>
            </w:rPr>
          </w:rPrChange>
        </w:rPr>
        <w:t>年政府收支分类科目》增减内容。）</w:t>
      </w:r>
    </w:p>
    <w:p>
      <w:pPr>
        <w:ind w:firstLineChars="200" w:firstLine="640"/>
        <w:rPr>
          <w:rFonts w:ascii="Times New Roman" w:eastAsia="仿宋_GB2312" w:hAnsi="Times New Roman"/>
          <w:color w:val="000000"/>
          <w:sz w:val="32"/>
          <w:szCs w:val="32"/>
          <w:rPrChange w:id="5533"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31" w:author="杨松华" w:date="2020-09-20T11:03:00Z">
            <w:rPr>
              <w:rFonts w:ascii="仿宋_GB2312" w:eastAsia="仿宋_GB2312"/>
              <w:b/>
              <w:bCs/>
              <w:color w:val="000000"/>
              <w:kern w:val="44"/>
              <w:sz w:val="32"/>
              <w:szCs w:val="32"/>
            </w:rPr>
          </w:rPrChange>
        </w:rPr>
        <w:t>27.</w:t>
      </w:r>
      <w:r>
        <w:rPr>
          <w:rFonts w:ascii="Times New Roman" w:eastAsia="仿宋_GB2312" w:hAnsi="Times New Roman"/>
          <w:b w:val="0"/>
          <w:bCs w:val="0"/>
          <w:color w:val="000000"/>
          <w:kern w:val="2"/>
          <w:sz w:val="32"/>
          <w:szCs w:val="32"/>
          <w:rPrChange w:id="5532" w:author="杨松华" w:date="2020-09-20T11:03:00Z">
            <w:rPr>
              <w:rFonts w:ascii="仿宋_GB2312" w:eastAsia="仿宋_GB2312" w:hint="eastAsia"/>
              <w:b/>
              <w:bCs/>
              <w:color w:val="000000"/>
              <w:kern w:val="44"/>
              <w:sz w:val="32"/>
              <w:szCs w:val="32"/>
            </w:rPr>
          </w:rPrChange>
        </w:rPr>
        <w:t>基本支出：指为保障机构正常运转、完成日常工作任务而发生的人员支出和公用支出。</w:t>
      </w:r>
    </w:p>
    <w:p>
      <w:pPr>
        <w:ind w:firstLineChars="200" w:firstLine="640"/>
        <w:rPr>
          <w:rFonts w:ascii="Times New Roman" w:eastAsia="仿宋_GB2312" w:hAnsi="Times New Roman"/>
          <w:color w:val="000000"/>
          <w:sz w:val="32"/>
          <w:szCs w:val="32"/>
          <w:rPrChange w:id="5536"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34" w:author="杨松华" w:date="2020-09-20T11:03:00Z">
            <w:rPr>
              <w:rFonts w:ascii="仿宋_GB2312" w:eastAsia="仿宋_GB2312"/>
              <w:b/>
              <w:bCs/>
              <w:color w:val="000000"/>
              <w:kern w:val="44"/>
              <w:sz w:val="32"/>
              <w:szCs w:val="32"/>
            </w:rPr>
          </w:rPrChange>
        </w:rPr>
        <w:t>28.</w:t>
      </w:r>
      <w:r>
        <w:rPr>
          <w:rFonts w:ascii="Times New Roman" w:eastAsia="仿宋_GB2312" w:hAnsi="Times New Roman"/>
          <w:b w:val="0"/>
          <w:bCs w:val="0"/>
          <w:color w:val="000000"/>
          <w:kern w:val="2"/>
          <w:sz w:val="32"/>
          <w:szCs w:val="32"/>
          <w:rPrChange w:id="5535" w:author="杨松华" w:date="2020-09-20T11:03:00Z">
            <w:rPr>
              <w:rFonts w:ascii="仿宋_GB2312" w:eastAsia="仿宋_GB2312" w:hint="eastAsia"/>
              <w:b/>
              <w:bCs/>
              <w:color w:val="000000"/>
              <w:kern w:val="44"/>
              <w:sz w:val="32"/>
              <w:szCs w:val="32"/>
            </w:rPr>
          </w:rPrChange>
        </w:rPr>
        <w:t>项目支出：指在基本支出之外为完成特定行政任务和事业发展目标所发生的支出。</w:t>
      </w:r>
    </w:p>
    <w:p>
      <w:pPr>
        <w:ind w:firstLineChars="200" w:firstLine="640"/>
        <w:rPr>
          <w:rFonts w:ascii="Times New Roman" w:eastAsia="仿宋_GB2312" w:hAnsi="Times New Roman"/>
          <w:color w:val="000000"/>
          <w:sz w:val="32"/>
          <w:szCs w:val="32"/>
          <w:rPrChange w:id="5539" w:author="杨松华" w:date="2020-09-20T11:03:00Z">
            <w:rPr>
              <w:rFonts w:ascii="仿宋_GB2312" w:eastAsia="仿宋_GB2312"/>
              <w:color w:val="000000"/>
              <w:sz w:val="32"/>
              <w:szCs w:val="32"/>
            </w:rPr>
          </w:rPrChange>
        </w:rPr>
      </w:pPr>
      <w:r>
        <w:rPr>
          <w:rFonts w:ascii="Times New Roman" w:eastAsia="仿宋_GB2312" w:hAnsi="Times New Roman"/>
          <w:b w:val="0"/>
          <w:bCs w:val="0"/>
          <w:color w:val="000000"/>
          <w:kern w:val="2"/>
          <w:sz w:val="32"/>
          <w:szCs w:val="32"/>
          <w:rPrChange w:id="5537" w:author="杨松华" w:date="2020-09-20T11:03:00Z">
            <w:rPr>
              <w:rFonts w:ascii="仿宋_GB2312" w:eastAsia="仿宋_GB2312"/>
              <w:b/>
              <w:bCs/>
              <w:color w:val="000000"/>
              <w:kern w:val="44"/>
              <w:sz w:val="32"/>
              <w:szCs w:val="32"/>
            </w:rPr>
          </w:rPrChange>
        </w:rPr>
        <w:t>29.</w:t>
      </w:r>
      <w:r>
        <w:rPr>
          <w:rFonts w:ascii="Times New Roman" w:eastAsia="仿宋_GB2312" w:hAnsi="Times New Roman"/>
          <w:b w:val="0"/>
          <w:bCs w:val="0"/>
          <w:color w:val="000000"/>
          <w:kern w:val="2"/>
          <w:sz w:val="32"/>
          <w:szCs w:val="32"/>
          <w:rPrChange w:id="5538" w:author="杨松华" w:date="2020-09-20T11:03:00Z">
            <w:rPr>
              <w:rFonts w:ascii="仿宋_GB2312" w:eastAsia="仿宋_GB2312" w:hint="eastAsia"/>
              <w:b/>
              <w:bCs/>
              <w:color w:val="000000"/>
              <w:kern w:val="44"/>
              <w:sz w:val="32"/>
              <w:szCs w:val="32"/>
            </w:rPr>
          </w:rPrChange>
        </w:rPr>
        <w:t>经营支出：指事业单位在专业业务活动及其辅助活动之外开展非独立核算经营活动发生的支出。</w:t>
      </w:r>
    </w:p>
    <w:p>
      <w:pPr>
        <w:pStyle w:val="27"/>
        <w:spacing w:line="560" w:lineRule="exact"/>
        <w:ind w:firstLineChars="200" w:firstLine="640"/>
        <w:rPr>
          <w:rFonts w:ascii="Times New Roman" w:eastAsia="仿宋_GB2312" w:cs="Times New Roman" w:hAnsi="Times New Roman"/>
          <w:sz w:val="32"/>
          <w:szCs w:val="32"/>
          <w:rPrChange w:id="5542"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540" w:author="杨松华" w:date="2020-09-20T11:03:00Z">
            <w:rPr>
              <w:rFonts w:ascii="仿宋_GB2312" w:eastAsia="仿宋_GB2312" w:cs="Times New Roman"/>
              <w:b/>
              <w:bCs/>
              <w:color w:val="auto"/>
              <w:kern w:val="44"/>
              <w:sz w:val="32"/>
              <w:szCs w:val="32"/>
            </w:rPr>
          </w:rPrChange>
        </w:rPr>
        <w:t>30.</w:t>
      </w:r>
      <w:r>
        <w:rPr>
          <w:rFonts w:ascii="Times New Roman" w:eastAsia="仿宋_GB2312" w:cs="Times New Roman" w:hAnsi="Times New Roman"/>
          <w:b w:val="0"/>
          <w:bCs w:val="0"/>
          <w:color w:val="000000"/>
          <w:kern w:val="0"/>
          <w:sz w:val="32"/>
          <w:szCs w:val="32"/>
          <w:rPrChange w:id="5541" w:author="杨松华" w:date="2020-09-20T11:03:00Z">
            <w:rPr>
              <w:rFonts w:ascii="仿宋_GB2312" w:eastAsia="仿宋_GB2312" w:cs="Times New Roman" w:hint="eastAsia"/>
              <w:b/>
              <w:bCs/>
              <w:color w:val="auto"/>
              <w:kern w:val="44"/>
              <w:sz w:val="32"/>
              <w:szCs w:val="32"/>
            </w:rPr>
          </w:rPrChange>
        </w:rPr>
        <w:t>出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Chars="200" w:firstLine="640"/>
        <w:rPr>
          <w:rFonts w:ascii="Times New Roman" w:eastAsia="仿宋_GB2312" w:cs="Times New Roman" w:hAnsi="Times New Roman"/>
          <w:sz w:val="32"/>
          <w:szCs w:val="32"/>
          <w:rPrChange w:id="5545"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543" w:author="杨松华" w:date="2020-09-20T11:03:00Z">
            <w:rPr>
              <w:rFonts w:ascii="仿宋_GB2312" w:eastAsia="仿宋_GB2312" w:cs="Times New Roman"/>
              <w:b/>
              <w:bCs/>
              <w:color w:val="auto"/>
              <w:kern w:val="44"/>
              <w:sz w:val="32"/>
              <w:szCs w:val="32"/>
            </w:rPr>
          </w:rPrChange>
        </w:rPr>
        <w:t>31.</w:t>
      </w:r>
      <w:r>
        <w:rPr>
          <w:rFonts w:ascii="Times New Roman" w:eastAsia="仿宋_GB2312" w:cs="Times New Roman" w:hAnsi="Times New Roman"/>
          <w:b w:val="0"/>
          <w:bCs w:val="0"/>
          <w:color w:val="000000"/>
          <w:kern w:val="0"/>
          <w:sz w:val="32"/>
          <w:szCs w:val="32"/>
          <w:rPrChange w:id="5544" w:author="杨松华" w:date="2020-09-20T11:03:00Z">
            <w:rPr>
              <w:rFonts w:ascii="仿宋_GB2312" w:eastAsia="仿宋_GB2312" w:cs="Times New Roman" w:hint="eastAsia"/>
              <w:b/>
              <w:bCs/>
              <w:color w:val="auto"/>
              <w:kern w:val="44"/>
              <w:sz w:val="32"/>
              <w:szCs w:val="32"/>
            </w:rPr>
          </w:rPrChang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Chars="200" w:firstLine="640"/>
        <w:rPr>
          <w:rFonts w:ascii="Times New Roman" w:eastAsia="仿宋_GB2312" w:cs="Times New Roman" w:hAnsi="Times New Roman"/>
          <w:sz w:val="32"/>
          <w:szCs w:val="32"/>
          <w:rPrChange w:id="5548" w:author="杨松华" w:date="2020-09-20T11:03:00Z">
            <w:rPr>
              <w:rFonts w:ascii="仿宋_GB2312" w:eastAsia="仿宋_GB2312"/>
              <w:sz w:val="32"/>
              <w:szCs w:val="32"/>
            </w:rPr>
          </w:rPrChange>
        </w:rPr>
      </w:pPr>
      <w:r>
        <w:rPr>
          <w:rFonts w:ascii="Times New Roman" w:eastAsia="仿宋_GB2312" w:cs="Times New Roman" w:hAnsi="Times New Roman"/>
          <w:b w:val="0"/>
          <w:bCs w:val="0"/>
          <w:color w:val="000000"/>
          <w:kern w:val="0"/>
          <w:sz w:val="32"/>
          <w:szCs w:val="32"/>
          <w:rPrChange w:id="5546" w:author="杨松华" w:date="2020-09-20T11:03:00Z">
            <w:rPr>
              <w:rFonts w:ascii="仿宋_GB2312" w:eastAsia="仿宋_GB2312" w:cs="Times New Roman"/>
              <w:b/>
              <w:bCs/>
              <w:color w:val="auto"/>
              <w:kern w:val="44"/>
              <w:sz w:val="32"/>
              <w:szCs w:val="32"/>
            </w:rPr>
          </w:rPrChange>
        </w:rPr>
        <w:t>32.</w:t>
      </w:r>
      <w:r>
        <w:rPr>
          <w:rFonts w:ascii="Times New Roman" w:eastAsia="仿宋_GB2312" w:cs="Times New Roman" w:hAnsi="Times New Roman"/>
          <w:b w:val="0"/>
          <w:bCs w:val="0"/>
          <w:color w:val="000000"/>
          <w:kern w:val="0"/>
          <w:sz w:val="32"/>
          <w:szCs w:val="32"/>
          <w:rPrChange w:id="5547" w:author="杨松华" w:date="2020-09-20T11:03:00Z">
            <w:rPr>
              <w:rFonts w:ascii="仿宋_GB2312" w:eastAsia="仿宋_GB2312" w:cs="Times New Roman" w:hint="eastAsia"/>
              <w:b/>
              <w:bCs/>
              <w:color w:val="auto"/>
              <w:kern w:val="44"/>
              <w:sz w:val="32"/>
              <w:szCs w:val="32"/>
            </w:rPr>
          </w:rPrChange>
        </w:rPr>
        <w:t>行经。</w:t>
      </w:r>
    </w:p>
    <w:p>
      <w:pPr>
        <w:pStyle w:val="27"/>
        <w:spacing w:line="560" w:lineRule="exact"/>
        <w:ind w:firstLineChars="200" w:firstLine="640"/>
        <w:rPr>
          <w:del w:id="5549" w:author="杨松华" w:date="2020-09-16T18:55:00Z"/>
          <w:rFonts w:ascii="Times New Roman" w:eastAsia="仿宋_GB2312" w:cs="Times New Roman" w:hAnsi="Times New Roman"/>
          <w:sz w:val="32"/>
          <w:szCs w:val="32"/>
          <w:rPrChange w:id="5550" w:author="杨松华" w:date="2020-09-20T11:03:00Z">
            <w:rPr>
              <w:del w:id="5551" w:author="杨松华" w:date="2020-09-16T18:55:00Z"/>
              <w:rFonts w:ascii="仿宋_GB2312" w:eastAsia="仿宋_GB2312" w:cs="黑体"/>
              <w:sz w:val="32"/>
              <w:szCs w:val="32"/>
            </w:rPr>
          </w:rPrChange>
        </w:rPr>
      </w:pPr>
    </w:p>
    <w:p>
      <w:pPr>
        <w:ind w:firstLineChars="200" w:firstLine="640"/>
        <w:rPr>
          <w:rFonts w:ascii="Times New Roman" w:eastAsia="仿宋" w:hAnsi="Times New Roman"/>
          <w:b/>
          <w:color w:val="000000"/>
          <w:sz w:val="32"/>
          <w:szCs w:val="32"/>
          <w:rPrChange w:id="5553" w:author="杨松华" w:date="2020-09-20T11:03:00Z">
            <w:rPr>
              <w:rFonts w:ascii="仿宋" w:eastAsia="仿宋"/>
              <w:b/>
              <w:color w:val="000000"/>
              <w:sz w:val="32"/>
              <w:szCs w:val="32"/>
            </w:rPr>
          </w:rPrChange>
        </w:rPr>
      </w:pPr>
      <w:r>
        <w:rPr>
          <w:rFonts w:ascii="Times New Roman" w:eastAsia="仿宋" w:cs="Times New Roman" w:hAnsi="Times New Roman"/>
          <w:b/>
          <w:bCs w:val="0"/>
          <w:color w:val="000000"/>
          <w:kern w:val="2"/>
          <w:sz w:val="32"/>
          <w:szCs w:val="32"/>
          <w:rPrChange w:id="5552" w:author="杨松华" w:date="2020-09-20T11:03:00Z">
            <w:rPr>
              <w:rFonts w:ascii="仿宋" w:eastAsia="仿宋" w:cs="仿宋" w:hint="eastAsia"/>
              <w:b/>
              <w:bCs/>
              <w:color w:val="000000"/>
              <w:kern w:val="44"/>
              <w:sz w:val="32"/>
              <w:szCs w:val="32"/>
            </w:rPr>
          </w:rPrChange>
        </w:rPr>
        <w:t>（名词解释部分请根据各部门实际列支情况罗列，并根据本部门职责职能增减名词解释内容。）</w:t>
      </w:r>
    </w:p>
    <w:p>
      <w:pPr>
        <w:spacing w:line="600" w:lineRule="exact"/>
        <w:jc w:val="center"/>
        <w:outlineLvl w:val="0"/>
        <w:rPr>
          <w:rStyle w:val="1Char"/>
          <w:rFonts w:ascii="Times New Roman" w:eastAsia="黑体" w:hAnsi="Times New Roman"/>
          <w:b w:val="0"/>
          <w:rPrChange w:id="5557" w:author="杨松华" w:date="2020-09-20T11:03:00Z">
            <w:rPr>
              <w:rStyle w:val="1Char"/>
              <w:rFonts w:ascii="黑体" w:eastAsia="黑体"/>
              <w:b w:val="0"/>
            </w:rPr>
          </w:rPrChange>
        </w:rPr>
      </w:pPr>
      <w:bookmarkStart w:id="70" w:name="_Toc15377226"/>
      <w:r>
        <w:rPr>
          <w:rFonts w:ascii="Times New Roman" w:eastAsia="宋体" w:cs="Times New Roman" w:hAnsi="Times New Roman"/>
          <w:b/>
          <w:bCs w:val="0"/>
          <w:color w:val="000000"/>
          <w:kern w:val="2"/>
          <w:sz w:val="44"/>
          <w:szCs w:val="44"/>
          <w:rPrChange w:id="5554" w:author="杨松华" w:date="2020-09-20T11:03:00Z">
            <w:rPr>
              <w:rFonts w:ascii="宋体" w:eastAsia="仿宋" w:cs="仿宋" w:hAnsi="宋体"/>
              <w:b/>
              <w:bCs/>
              <w:color w:val="000000"/>
              <w:kern w:val="44"/>
              <w:sz w:val="44"/>
              <w:szCs w:val="44"/>
            </w:rPr>
          </w:rPrChange>
        </w:rPr>
        <w:br w:type="page"/>
      </w:r>
      <w:bookmarkStart w:id="71" w:name="_Toc15396614"/>
      <w:r>
        <w:rPr>
          <w:rFonts w:ascii="Times New Roman" w:eastAsia="黑体" w:cs="Times New Roman" w:hAnsi="Times New Roman"/>
          <w:b w:val="0"/>
          <w:bCs w:val="0"/>
          <w:color w:val="000000"/>
          <w:kern w:val="2"/>
          <w:sz w:val="44"/>
          <w:szCs w:val="44"/>
          <w:rPrChange w:id="5555" w:author="杨松华" w:date="2020-09-20T11:03:00Z">
            <w:rPr>
              <w:rFonts w:ascii="黑体" w:eastAsia="黑体" w:cs="仿宋" w:hint="eastAsia"/>
              <w:b/>
              <w:bCs/>
              <w:color w:val="000000"/>
              <w:kern w:val="44"/>
              <w:sz w:val="44"/>
              <w:szCs w:val="44"/>
            </w:rPr>
          </w:rPrChange>
        </w:rPr>
        <w:t>第</w:t>
      </w:r>
      <w:r>
        <w:rPr>
          <w:rStyle w:val="1Char"/>
          <w:rFonts w:ascii="Times New Roman" w:eastAsia="黑体" w:cs="Times New Roman" w:hAnsi="Times New Roman"/>
          <w:b w:val="0"/>
          <w:color w:val="auto"/>
          <w:rPrChange w:id="5556" w:author="杨松华" w:date="2020-09-20T11:03:00Z">
            <w:rPr>
              <w:rStyle w:val="1Char"/>
              <w:rFonts w:ascii="黑体" w:eastAsia="黑体" w:cs="仿宋" w:hint="eastAsia"/>
              <w:b w:val="0"/>
              <w:color w:val="000000"/>
            </w:rPr>
          </w:rPrChange>
        </w:rPr>
        <w:t>四部分附件</w:t>
      </w:r>
      <w:bookmarkEnd w:id="71"/>
    </w:p>
    <w:p>
      <w:pPr>
        <w:spacing w:line="600" w:lineRule="exact"/>
        <w:jc w:val="left"/>
        <w:outlineLvl w:val="0"/>
        <w:rPr>
          <w:rFonts w:ascii="Times New Roman" w:eastAsia="方正小标宋简体" w:cs="Times New Roman" w:hAnsi="Times New Roman"/>
          <w:sz w:val="32"/>
          <w:szCs w:val="32"/>
          <w:rPrChange w:id="5563" w:author="杨松华" w:date="2020-09-20T11:03:00Z">
            <w:rPr>
              <w:rFonts w:ascii="方正小标宋简体" w:eastAsia="方正小标宋简体" w:cs="方正小标宋简体"/>
              <w:sz w:val="32"/>
              <w:szCs w:val="32"/>
            </w:rPr>
          </w:rPrChange>
        </w:rPr>
      </w:pPr>
      <w:r>
        <w:rPr>
          <w:rFonts w:ascii="Times New Roman" w:eastAsia="黑体" w:cs="Times New Roman" w:hAnsi="Times New Roman"/>
          <w:b w:val="0"/>
          <w:bCs w:val="0"/>
          <w:color w:val="auto"/>
          <w:kern w:val="2"/>
          <w:sz w:val="32"/>
          <w:szCs w:val="32"/>
          <w:rPrChange w:id="5558" w:author="杨松华" w:date="2020-09-20T11:03:00Z">
            <w:rPr>
              <w:rFonts w:ascii="黑体" w:eastAsia="黑体" w:cs="黑体" w:hint="eastAsia"/>
              <w:b/>
              <w:bCs/>
              <w:color w:val="000000"/>
              <w:kern w:val="44"/>
              <w:sz w:val="32"/>
              <w:szCs w:val="32"/>
            </w:rPr>
          </w:rPrChange>
        </w:rPr>
        <w:t>附件</w:t>
      </w:r>
      <w:ins w:id="5559" w:author="杨松华" w:date="2020-09-19T10:48:00Z">
        <w:r>
          <w:rPr>
            <w:rFonts w:eastAsia="黑体"/>
            <w:sz w:val="32"/>
            <w:szCs w:val="32"/>
            <w:rPrChange w:id="5560" w:author="杨松华" w:date="2020-09-20T11:03:00Z">
              <w:rPr>
                <w:rFonts w:eastAsia="黑体" w:hint="eastAsia"/>
                <w:sz w:val="32"/>
                <w:szCs w:val="32"/>
              </w:rPr>
            </w:rPrChange>
          </w:rPr>
          <w:t>1</w:t>
        </w:r>
      </w:ins>
      <w:del w:id="5561" w:author="杨松华" w:date="2020-09-16T19:26:00Z">
        <w:r>
          <w:rPr>
            <w:rFonts w:ascii="Times New Roman" w:eastAsia="黑体" w:cs="Times New Roman" w:hAnsi="Times New Roman"/>
            <w:b w:val="0"/>
            <w:bCs w:val="0"/>
            <w:color w:val="auto"/>
            <w:kern w:val="2"/>
            <w:sz w:val="32"/>
            <w:szCs w:val="32"/>
            <w:rPrChange w:id="5562" w:author="杨松华" w:date="2020-09-20T11:03:00Z">
              <w:rPr>
                <w:rFonts w:ascii="黑体" w:eastAsia="黑体" w:cs="黑体"/>
                <w:b/>
                <w:bCs/>
                <w:color w:val="000000"/>
                <w:kern w:val="44"/>
                <w:sz w:val="32"/>
                <w:szCs w:val="32"/>
              </w:rPr>
            </w:rPrChange>
          </w:rPr>
          <w:delText>1</w:delText>
        </w:r>
      </w:del>
    </w:p>
    <w:p>
      <w:pPr>
        <w:spacing w:line="580" w:lineRule="exact"/>
        <w:jc w:val="center"/>
        <w:rPr>
          <w:rFonts w:ascii="Times New Roman" w:eastAsia="方正小标宋简体" w:cs="Times New Roman" w:hAnsi="Times New Roman"/>
          <w:sz w:val="44"/>
          <w:szCs w:val="44"/>
          <w:rPrChange w:id="5564" w:author="杨松华" w:date="2020-09-20T11:03:00Z">
            <w:rPr>
              <w:rFonts w:ascii="方正小标宋简体" w:eastAsia="方正小标宋简体" w:cs="方正小标宋简体"/>
              <w:sz w:val="44"/>
              <w:szCs w:val="44"/>
            </w:rPr>
          </w:rPrChange>
        </w:rPr>
      </w:pPr>
    </w:p>
    <w:p>
      <w:pPr>
        <w:spacing w:line="600" w:lineRule="exact"/>
        <w:jc w:val="center"/>
        <w:rPr>
          <w:ins w:id="5577" w:author="杨松华" w:date="2020-09-16T18:55:00Z"/>
          <w:rFonts w:eastAsia="方正小标宋简体"/>
          <w:color w:val="000000"/>
          <w:kern w:val="0"/>
          <w:sz w:val="40"/>
          <w:szCs w:val="44"/>
          <w:lang w:val="zh-CN"/>
        </w:rPr>
      </w:pPr>
      <w:ins w:id="5565" w:author="杨松华" w:date="2020-09-16T15:05:00Z">
        <w:r>
          <w:rPr>
            <w:rFonts w:eastAsia="方正小标宋简体" w:cs="Times New Roman"/>
            <w:b w:val="0"/>
            <w:bCs w:val="0"/>
            <w:color w:val="000000"/>
            <w:kern w:val="0"/>
            <w:sz w:val="40"/>
            <w:szCs w:val="44"/>
            <w:rPrChange w:id="5566" w:author="杨松华" w:date="2020-09-20T11:03:00Z">
              <w:rPr>
                <w:rFonts w:eastAsia="方正小标宋简体" w:cs="仿宋" w:hint="eastAsia"/>
                <w:b/>
                <w:bCs/>
                <w:color w:val="000000"/>
                <w:kern w:val="0"/>
                <w:sz w:val="40"/>
                <w:szCs w:val="44"/>
              </w:rPr>
            </w:rPrChange>
          </w:rPr>
          <w:t>攀枝花市国资委</w:t>
        </w:r>
      </w:ins>
      <w:del w:id="5567" w:author="杨松华" w:date="2020-09-16T15:06:00Z">
        <w:r>
          <w:rPr>
            <w:rFonts w:ascii="Times New Roman" w:eastAsia="方正小标宋简体" w:cs="Times New Roman" w:hAnsi="Times New Roman"/>
            <w:b w:val="0"/>
            <w:bCs w:val="0"/>
            <w:color w:val="000000"/>
            <w:kern w:val="0"/>
            <w:sz w:val="40"/>
            <w:szCs w:val="44"/>
            <w:rPrChange w:id="5568" w:author="杨松华" w:date="2020-09-20T11:03:00Z">
              <w:rPr>
                <w:rFonts w:ascii="方正小标宋简体" w:eastAsia="方正小标宋简体" w:cs="仿宋"/>
                <w:b/>
                <w:bCs/>
                <w:color w:val="000000"/>
                <w:kern w:val="0"/>
                <w:sz w:val="40"/>
                <w:szCs w:val="44"/>
              </w:rPr>
            </w:rPrChange>
          </w:rPr>
          <w:delText>XX</w:delText>
        </w:r>
      </w:del>
      <w:del w:id="5569" w:author="杨松华" w:date="2020-09-16T15:06:00Z">
        <w:r>
          <w:rPr>
            <w:rFonts w:ascii="Times New Roman" w:eastAsia="方正小标宋简体" w:cs="Times New Roman" w:hAnsi="Times New Roman"/>
            <w:b w:val="0"/>
            <w:bCs w:val="0"/>
            <w:color w:val="000000"/>
            <w:kern w:val="0"/>
            <w:sz w:val="40"/>
            <w:szCs w:val="44"/>
            <w:lang w:val="zh-CN"/>
            <w:rPrChange w:id="5570" w:author="杨松华" w:date="2020-09-20T11:03:00Z">
              <w:rPr>
                <w:rFonts w:ascii="方正小标宋简体" w:eastAsia="方正小标宋简体" w:cs="仿宋" w:hint="eastAsia"/>
                <w:b/>
                <w:bCs/>
                <w:color w:val="000000"/>
                <w:kern w:val="0"/>
                <w:sz w:val="40"/>
                <w:szCs w:val="44"/>
                <w:lang w:val="zh-CN"/>
              </w:rPr>
            </w:rPrChange>
          </w:rPr>
          <w:delText>部门</w:delText>
        </w:r>
      </w:del>
      <w:del w:id="5571" w:author="杨松华" w:date="2020-09-16T15:06:00Z">
        <w:r>
          <w:rPr>
            <w:rFonts w:ascii="Times New Roman" w:eastAsia="方正小标宋简体" w:cs="Times New Roman" w:hAnsi="Times New Roman"/>
            <w:b w:val="0"/>
            <w:bCs w:val="0"/>
            <w:color w:val="000000"/>
            <w:kern w:val="0"/>
            <w:sz w:val="40"/>
            <w:szCs w:val="44"/>
            <w:rPrChange w:id="5572" w:author="杨松华" w:date="2020-09-20T11:03:00Z">
              <w:rPr>
                <w:rFonts w:ascii="方正小标宋简体" w:eastAsia="方正小标宋简体" w:cs="仿宋"/>
                <w:b/>
                <w:bCs/>
                <w:color w:val="000000"/>
                <w:kern w:val="0"/>
                <w:sz w:val="40"/>
                <w:szCs w:val="44"/>
              </w:rPr>
            </w:rPrChange>
          </w:rPr>
          <w:delText>20</w:delText>
        </w:r>
      </w:del>
      <w:ins w:id="5573" w:author="杨松华" w:date="2020-09-16T15:06:00Z">
        <w:r>
          <w:rPr>
            <w:rFonts w:eastAsia="方正小标宋简体" w:cs="Times New Roman"/>
            <w:b w:val="0"/>
            <w:bCs w:val="0"/>
            <w:color w:val="000000"/>
            <w:kern w:val="0"/>
            <w:sz w:val="40"/>
            <w:szCs w:val="44"/>
            <w:rPrChange w:id="5574" w:author="杨松华" w:date="2020-09-20T11:03:00Z">
              <w:rPr>
                <w:rFonts w:eastAsia="方正小标宋简体" w:cs="仿宋"/>
                <w:b/>
                <w:bCs/>
                <w:color w:val="000000"/>
                <w:kern w:val="0"/>
                <w:sz w:val="40"/>
                <w:szCs w:val="44"/>
              </w:rPr>
            </w:rPrChange>
          </w:rPr>
          <w:t>20</w:t>
        </w:r>
      </w:ins>
      <w:r>
        <w:rPr>
          <w:rFonts w:ascii="Times New Roman" w:eastAsia="方正小标宋简体" w:cs="Times New Roman" w:hAnsi="Times New Roman"/>
          <w:b w:val="0"/>
          <w:bCs w:val="0"/>
          <w:color w:val="000000"/>
          <w:kern w:val="0"/>
          <w:sz w:val="40"/>
          <w:szCs w:val="44"/>
          <w:rPrChange w:id="5575" w:author="杨松华" w:date="2020-09-20T11:03:00Z">
            <w:rPr>
              <w:rFonts w:ascii="方正小标宋简体" w:eastAsia="方正小标宋简体" w:cs="仿宋"/>
              <w:b/>
              <w:bCs/>
              <w:color w:val="000000"/>
              <w:kern w:val="0"/>
              <w:sz w:val="40"/>
              <w:szCs w:val="44"/>
            </w:rPr>
          </w:rPrChange>
        </w:rPr>
        <w:t>19年部门</w:t>
      </w:r>
      <w:r>
        <w:rPr>
          <w:rFonts w:ascii="Times New Roman" w:eastAsia="方正小标宋简体" w:cs="Times New Roman" w:hAnsi="Times New Roman"/>
          <w:b w:val="0"/>
          <w:bCs w:val="0"/>
          <w:color w:val="000000"/>
          <w:kern w:val="0"/>
          <w:sz w:val="40"/>
          <w:szCs w:val="44"/>
          <w:lang w:val="zh-CN"/>
          <w:rPrChange w:id="5576" w:author="杨松华" w:date="2020-09-20T11:03:00Z">
            <w:rPr>
              <w:rFonts w:ascii="方正小标宋简体" w:eastAsia="方正小标宋简体" w:cs="仿宋" w:hint="eastAsia"/>
              <w:b/>
              <w:bCs/>
              <w:color w:val="000000"/>
              <w:kern w:val="0"/>
              <w:sz w:val="40"/>
              <w:szCs w:val="44"/>
              <w:lang w:val="zh-CN"/>
            </w:rPr>
          </w:rPrChange>
        </w:rPr>
        <w:t>整体支出</w:t>
      </w:r>
    </w:p>
    <w:p>
      <w:pPr>
        <w:spacing w:line="600" w:lineRule="exact"/>
        <w:jc w:val="center"/>
        <w:rPr>
          <w:rFonts w:ascii="Times New Roman" w:eastAsia="方正小标宋简体" w:hAnsi="Times New Roman"/>
          <w:color w:val="000000"/>
          <w:kern w:val="0"/>
          <w:sz w:val="40"/>
          <w:szCs w:val="44"/>
          <w:lang w:val="zh-CN"/>
          <w:rPrChange w:id="5579" w:author="杨松华" w:date="2020-09-20T11:03:00Z">
            <w:rPr>
              <w:rFonts w:ascii="方正小标宋简体" w:eastAsia="方正小标宋简体"/>
              <w:color w:val="000000"/>
              <w:kern w:val="0"/>
              <w:sz w:val="40"/>
              <w:szCs w:val="44"/>
              <w:lang w:val="zh-CN"/>
            </w:rPr>
          </w:rPrChange>
        </w:rPr>
      </w:pPr>
      <w:r>
        <w:rPr>
          <w:rFonts w:ascii="Times New Roman" w:eastAsia="方正小标宋简体" w:cs="Times New Roman" w:hAnsi="Times New Roman"/>
          <w:b w:val="0"/>
          <w:bCs w:val="0"/>
          <w:color w:val="000000"/>
          <w:kern w:val="0"/>
          <w:sz w:val="40"/>
          <w:szCs w:val="44"/>
          <w:lang w:val="zh-CN"/>
          <w:rPrChange w:id="5578" w:author="杨松华" w:date="2020-09-20T11:03:00Z">
            <w:rPr>
              <w:rFonts w:ascii="方正小标宋简体" w:eastAsia="方正小标宋简体" w:cs="仿宋" w:hint="eastAsia"/>
              <w:b/>
              <w:bCs/>
              <w:color w:val="000000"/>
              <w:kern w:val="0"/>
              <w:sz w:val="40"/>
              <w:szCs w:val="44"/>
              <w:lang w:val="zh-CN"/>
            </w:rPr>
          </w:rPrChange>
        </w:rPr>
        <w:t>绩效评价报告</w:t>
      </w:r>
    </w:p>
    <w:p>
      <w:pPr>
        <w:widowControl/>
        <w:spacing w:line="580" w:lineRule="exact"/>
        <w:ind w:firstLineChars="200" w:firstLine="640"/>
        <w:contextualSpacing/>
        <w:jc w:val="center"/>
        <w:rPr>
          <w:del w:id="5582" w:author="杨松华" w:date="2020-09-16T15:06:00Z"/>
          <w:rFonts w:ascii="Times New Roman" w:eastAsia="仿宋_GB2312" w:hAnsi="Times New Roman"/>
          <w:sz w:val="32"/>
          <w:szCs w:val="32"/>
          <w:shd w:val="clear" w:color="auto" w:fill="FFFFFF"/>
          <w:rPrChange w:id="5583" w:author="杨松华" w:date="2020-09-20T11:03:00Z">
            <w:rPr>
              <w:del w:id="5584" w:author="杨松华" w:date="2020-09-16T15:06:00Z"/>
              <w:rFonts w:ascii="仿宋_GB2312" w:eastAsia="仿宋_GB2312"/>
              <w:sz w:val="32"/>
              <w:szCs w:val="32"/>
              <w:shd w:val="clear" w:color="auto" w:fill="FFFFFF"/>
            </w:rPr>
          </w:rPrChange>
        </w:rPr>
      </w:pPr>
      <w:del w:id="5580" w:author="杨松华" w:date="2020-09-16T15:06:00Z">
        <w:r>
          <w:rPr>
            <w:rFonts w:ascii="Times New Roman" w:eastAsia="仿宋_GB2312" w:hAnsi="Times New Roman"/>
            <w:b w:val="0"/>
            <w:bCs w:val="0"/>
            <w:kern w:val="2"/>
            <w:sz w:val="32"/>
            <w:szCs w:val="32"/>
            <w:shd w:val="clear" w:color="auto" w:fill="FFFFFF"/>
            <w:rPrChange w:id="5581" w:author="杨松华" w:date="2020-09-20T11:03:00Z">
              <w:rPr>
                <w:rFonts w:ascii="仿宋_GB2312" w:eastAsia="仿宋_GB2312" w:hint="eastAsia"/>
                <w:b/>
                <w:bCs/>
                <w:kern w:val="44"/>
                <w:sz w:val="32"/>
                <w:szCs w:val="32"/>
                <w:shd w:val="clear" w:color="auto" w:fill="FFFFFF"/>
              </w:rPr>
            </w:rPrChange>
          </w:rPr>
          <w:delText>（报告范围包括机关和下属单位）</w:delText>
        </w:r>
      </w:del>
    </w:p>
    <w:p>
      <w:pPr>
        <w:widowControl/>
        <w:adjustRightInd w:val="0"/>
        <w:snapToGrid w:val="0"/>
        <w:spacing w:line="580" w:lineRule="exact"/>
        <w:ind w:firstLineChars="200" w:firstLine="480"/>
        <w:contextualSpacing/>
        <w:jc w:val="left"/>
        <w:rPr>
          <w:rFonts w:ascii="Times New Roman" w:eastAsia="黑体" w:cs="Times New Roman" w:hAnsi="Times New Roman"/>
          <w:color w:val="000000"/>
          <w:kern w:val="0"/>
          <w:sz w:val="24"/>
          <w:szCs w:val="32"/>
          <w:shd w:val="clear" w:color="auto" w:fill="FFFFFF"/>
          <w:rPrChange w:id="5585" w:author="杨松华" w:date="2020-09-20T11:03:00Z">
            <w:rPr>
              <w:rFonts w:ascii="黑体" w:eastAsia="黑体" w:cs="宋体"/>
              <w:color w:val="000000"/>
              <w:kern w:val="0"/>
              <w:sz w:val="24"/>
              <w:szCs w:val="32"/>
              <w:shd w:val="clear" w:color="auto" w:fill="FFFFFF"/>
            </w:rPr>
          </w:rPrChange>
        </w:rPr>
      </w:pPr>
    </w:p>
    <w:p>
      <w:pPr>
        <w:widowControl/>
        <w:adjustRightInd w:val="0"/>
        <w:snapToGrid w:val="0"/>
        <w:spacing w:line="580" w:lineRule="exact"/>
        <w:ind w:firstLineChars="200" w:firstLine="640"/>
        <w:contextualSpacing/>
        <w:jc w:val="left"/>
        <w:rPr>
          <w:rFonts w:ascii="Times New Roman" w:eastAsia="黑体" w:cs="Times New Roman" w:hAnsi="Times New Roman"/>
          <w:color w:val="000000"/>
          <w:kern w:val="0"/>
          <w:sz w:val="32"/>
          <w:szCs w:val="32"/>
          <w:shd w:val="clear" w:color="auto" w:fill="FFFFFF"/>
          <w:lang w:val="zh-CN"/>
          <w:rPrChange w:id="5588" w:author="杨松华" w:date="2020-09-20T11:03:00Z">
            <w:rPr>
              <w:rFonts w:ascii="黑体" w:eastAsia="黑体" w:cs="宋体"/>
              <w:color w:val="000000"/>
              <w:kern w:val="0"/>
              <w:sz w:val="32"/>
              <w:szCs w:val="32"/>
              <w:shd w:val="clear" w:color="auto" w:fill="FFFFFF"/>
              <w:lang w:val="zh-CN"/>
            </w:rPr>
          </w:rPrChange>
        </w:rPr>
      </w:pPr>
      <w:r>
        <w:rPr>
          <w:rFonts w:ascii="Times New Roman" w:eastAsia="黑体" w:cs="Times New Roman" w:hAnsi="Times New Roman"/>
          <w:b w:val="0"/>
          <w:bCs w:val="0"/>
          <w:color w:val="000000"/>
          <w:kern w:val="0"/>
          <w:sz w:val="32"/>
          <w:szCs w:val="32"/>
          <w:shd w:val="clear" w:color="auto" w:fill="FFFFFF"/>
          <w:rPrChange w:id="5586" w:author="杨松华" w:date="2020-09-20T11:03:00Z">
            <w:rPr>
              <w:rFonts w:ascii="黑体" w:eastAsia="黑体" w:cs="宋体" w:hint="eastAsia"/>
              <w:b/>
              <w:bCs/>
              <w:color w:val="000000"/>
              <w:kern w:val="0"/>
              <w:sz w:val="32"/>
              <w:szCs w:val="32"/>
              <w:shd w:val="clear" w:color="auto" w:fill="FFFFFF"/>
            </w:rPr>
          </w:rPrChange>
        </w:rPr>
        <w:t>一、</w:t>
      </w:r>
      <w:r>
        <w:rPr>
          <w:rFonts w:ascii="Times New Roman" w:eastAsia="黑体" w:cs="Times New Roman" w:hAnsi="Times New Roman"/>
          <w:b w:val="0"/>
          <w:bCs w:val="0"/>
          <w:color w:val="000000"/>
          <w:kern w:val="0"/>
          <w:sz w:val="32"/>
          <w:szCs w:val="32"/>
          <w:shd w:val="clear" w:color="auto" w:fill="FFFFFF"/>
          <w:lang w:val="zh-CN"/>
          <w:rPrChange w:id="5587" w:author="杨松华" w:date="2020-09-20T11:03:00Z">
            <w:rPr>
              <w:rFonts w:ascii="黑体" w:eastAsia="黑体" w:cs="宋体" w:hint="eastAsia"/>
              <w:b/>
              <w:bCs/>
              <w:color w:val="000000"/>
              <w:kern w:val="0"/>
              <w:sz w:val="32"/>
              <w:szCs w:val="32"/>
              <w:shd w:val="clear" w:color="auto" w:fill="FFFFFF"/>
              <w:lang w:val="zh-CN"/>
            </w:rPr>
          </w:rPrChange>
        </w:rPr>
        <w:t>部门（单位）概况</w:t>
      </w:r>
    </w:p>
    <w:p>
      <w:pPr>
        <w:widowControl/>
        <w:adjustRightInd w:val="0"/>
        <w:snapToGrid w:val="0"/>
        <w:spacing w:line="580" w:lineRule="exact"/>
        <w:ind w:firstLineChars="200" w:firstLine="640"/>
        <w:contextualSpacing/>
        <w:jc w:val="left"/>
        <w:rPr>
          <w:ins w:id="5590" w:author="杨松华" w:date="2020-09-16T15:06:00Z"/>
          <w:rFonts w:eastAsia="仿宋_GB2312"/>
          <w:color w:val="000000"/>
          <w:kern w:val="0"/>
          <w:sz w:val="32"/>
          <w:szCs w:val="32"/>
          <w:shd w:val="clear" w:color="auto" w:fill="FFFFFF"/>
          <w:lang w:val="zh-CN"/>
        </w:rPr>
      </w:pPr>
      <w:r>
        <w:rPr>
          <w:rFonts w:ascii="Times New Roman" w:eastAsia="仿宋_GB2312" w:cs="Times New Roman" w:hAnsi="Times New Roman"/>
          <w:b w:val="0"/>
          <w:bCs w:val="0"/>
          <w:color w:val="000000"/>
          <w:kern w:val="0"/>
          <w:sz w:val="32"/>
          <w:szCs w:val="32"/>
          <w:shd w:val="clear" w:color="auto" w:fill="FFFFFF"/>
          <w:lang w:val="zh-CN"/>
          <w:rPrChange w:id="5589" w:author="杨松华" w:date="2020-09-20T11:03:00Z">
            <w:rPr>
              <w:rFonts w:ascii="仿宋_GB2312" w:eastAsia="仿宋_GB2312" w:cs="宋体" w:hint="eastAsia"/>
              <w:b/>
              <w:bCs/>
              <w:color w:val="000000"/>
              <w:kern w:val="0"/>
              <w:sz w:val="32"/>
              <w:szCs w:val="32"/>
              <w:shd w:val="clear" w:color="auto" w:fill="FFFFFF"/>
              <w:lang w:val="zh-CN"/>
            </w:rPr>
          </w:rPrChange>
        </w:rPr>
        <w:t>（一）机构组成。</w:t>
      </w:r>
    </w:p>
    <w:p>
      <w:pPr>
        <w:spacing w:line="580" w:lineRule="exact"/>
        <w:ind w:firstLineChars="200" w:firstLine="640"/>
        <w:rPr>
          <w:ins w:id="5616" w:author="杨松华" w:date="2020-09-16T15:06:00Z"/>
          <w:rFonts w:eastAsia="仿宋_GB2312"/>
          <w:sz w:val="32"/>
          <w:szCs w:val="32"/>
        </w:rPr>
      </w:pPr>
      <w:ins w:id="5591" w:author="杨松华" w:date="2020-09-16T15:06:00Z">
        <w:r>
          <w:rPr>
            <w:rFonts w:eastAsia="仿宋_GB2312"/>
            <w:b w:val="0"/>
            <w:bCs w:val="0"/>
            <w:kern w:val="2"/>
            <w:sz w:val="32"/>
            <w:szCs w:val="32"/>
            <w:rPrChange w:id="5592" w:author="杨松华" w:date="2020-09-20T11:03:00Z">
              <w:rPr>
                <w:rFonts w:eastAsia="仿宋_GB2312" w:hint="eastAsia"/>
                <w:b/>
                <w:bCs/>
                <w:kern w:val="44"/>
                <w:sz w:val="32"/>
                <w:szCs w:val="32"/>
              </w:rPr>
            </w:rPrChange>
          </w:rPr>
          <w:t>截至</w:t>
        </w:r>
      </w:ins>
      <w:ins w:id="5593" w:author="杨松华" w:date="2020-09-16T15:06:00Z">
        <w:del w:id="5594" w:author="陈伟鹏" w:date="2020-04-23T10:16:00Z">
          <w:r>
            <w:rPr>
              <w:rFonts w:eastAsia="仿宋_GB2312"/>
              <w:b w:val="0"/>
              <w:bCs w:val="0"/>
              <w:kern w:val="2"/>
              <w:sz w:val="32"/>
              <w:szCs w:val="32"/>
              <w:rPrChange w:id="5595" w:author="杨松华" w:date="2020-09-20T11:03:00Z">
                <w:rPr>
                  <w:rFonts w:eastAsia="仿宋_GB2312" w:hint="eastAsia"/>
                  <w:b/>
                  <w:bCs/>
                  <w:kern w:val="44"/>
                  <w:sz w:val="32"/>
                  <w:szCs w:val="32"/>
                </w:rPr>
              </w:rPrChange>
            </w:rPr>
            <w:delText>截止</w:delText>
          </w:r>
        </w:del>
      </w:ins>
      <w:ins w:id="5596" w:author="杨松华" w:date="2020-09-16T15:06:00Z">
        <w:r>
          <w:rPr>
            <w:rFonts w:eastAsia="仿宋_GB2312"/>
            <w:b w:val="0"/>
            <w:bCs w:val="0"/>
            <w:kern w:val="2"/>
            <w:sz w:val="32"/>
            <w:szCs w:val="32"/>
            <w:rPrChange w:id="5597" w:author="杨松华" w:date="2020-09-20T11:03:00Z">
              <w:rPr>
                <w:rFonts w:eastAsia="仿宋_GB2312"/>
                <w:b/>
                <w:bCs/>
                <w:kern w:val="44"/>
                <w:sz w:val="32"/>
                <w:szCs w:val="32"/>
              </w:rPr>
            </w:rPrChange>
          </w:rPr>
          <w:t>2019</w:t>
        </w:r>
      </w:ins>
      <w:ins w:id="5598" w:author="杨松华" w:date="2020-09-16T15:06:00Z">
        <w:r>
          <w:rPr>
            <w:rFonts w:eastAsia="仿宋_GB2312"/>
            <w:b w:val="0"/>
            <w:bCs w:val="0"/>
            <w:kern w:val="2"/>
            <w:sz w:val="32"/>
            <w:szCs w:val="32"/>
            <w:rPrChange w:id="5599" w:author="杨松华" w:date="2020-09-20T11:03:00Z">
              <w:rPr>
                <w:rFonts w:eastAsia="仿宋_GB2312" w:hint="eastAsia"/>
                <w:b/>
                <w:bCs/>
                <w:kern w:val="44"/>
                <w:sz w:val="32"/>
                <w:szCs w:val="32"/>
              </w:rPr>
            </w:rPrChange>
          </w:rPr>
          <w:t>年</w:t>
        </w:r>
      </w:ins>
      <w:ins w:id="5600" w:author="杨松华" w:date="2020-09-16T15:06:00Z">
        <w:r>
          <w:rPr>
            <w:rFonts w:eastAsia="仿宋_GB2312"/>
            <w:b w:val="0"/>
            <w:bCs w:val="0"/>
            <w:kern w:val="2"/>
            <w:sz w:val="32"/>
            <w:szCs w:val="32"/>
            <w:rPrChange w:id="5601" w:author="杨松华" w:date="2020-09-20T11:03:00Z">
              <w:rPr>
                <w:rFonts w:eastAsia="仿宋_GB2312"/>
                <w:b/>
                <w:bCs/>
                <w:kern w:val="44"/>
                <w:sz w:val="32"/>
                <w:szCs w:val="32"/>
              </w:rPr>
            </w:rPrChange>
          </w:rPr>
          <w:t>12</w:t>
        </w:r>
      </w:ins>
      <w:ins w:id="5602" w:author="杨松华" w:date="2020-09-16T15:06:00Z">
        <w:r>
          <w:rPr>
            <w:rFonts w:eastAsia="仿宋_GB2312"/>
            <w:b w:val="0"/>
            <w:bCs w:val="0"/>
            <w:kern w:val="2"/>
            <w:sz w:val="32"/>
            <w:szCs w:val="32"/>
            <w:rPrChange w:id="5603" w:author="杨松华" w:date="2020-09-20T11:03:00Z">
              <w:rPr>
                <w:rFonts w:eastAsia="仿宋_GB2312" w:hint="eastAsia"/>
                <w:b/>
                <w:bCs/>
                <w:kern w:val="44"/>
                <w:sz w:val="32"/>
                <w:szCs w:val="32"/>
              </w:rPr>
            </w:rPrChange>
          </w:rPr>
          <w:t>月</w:t>
        </w:r>
      </w:ins>
      <w:ins w:id="5604" w:author="杨松华" w:date="2020-09-16T15:06:00Z">
        <w:r>
          <w:rPr>
            <w:rFonts w:eastAsia="仿宋_GB2312"/>
            <w:b w:val="0"/>
            <w:bCs w:val="0"/>
            <w:kern w:val="2"/>
            <w:sz w:val="32"/>
            <w:szCs w:val="32"/>
            <w:rPrChange w:id="5605" w:author="杨松华" w:date="2020-09-20T11:03:00Z">
              <w:rPr>
                <w:rFonts w:eastAsia="仿宋_GB2312"/>
                <w:b/>
                <w:bCs/>
                <w:kern w:val="44"/>
                <w:sz w:val="32"/>
                <w:szCs w:val="32"/>
              </w:rPr>
            </w:rPrChange>
          </w:rPr>
          <w:t>31</w:t>
        </w:r>
      </w:ins>
      <w:ins w:id="5606" w:author="杨松华" w:date="2020-09-16T15:06:00Z">
        <w:r>
          <w:rPr>
            <w:rFonts w:eastAsia="仿宋_GB2312"/>
            <w:b w:val="0"/>
            <w:bCs w:val="0"/>
            <w:kern w:val="2"/>
            <w:sz w:val="32"/>
            <w:szCs w:val="32"/>
            <w:rPrChange w:id="5607" w:author="杨松华" w:date="2020-09-20T11:03:00Z">
              <w:rPr>
                <w:rFonts w:eastAsia="仿宋_GB2312" w:hint="eastAsia"/>
                <w:b/>
                <w:bCs/>
                <w:kern w:val="44"/>
                <w:sz w:val="32"/>
                <w:szCs w:val="32"/>
              </w:rPr>
            </w:rPrChange>
          </w:rPr>
          <w:t>日，市国资委机构编制</w:t>
        </w:r>
      </w:ins>
      <w:ins w:id="5608" w:author="杨松华" w:date="2020-09-16T15:06:00Z">
        <w:r>
          <w:rPr>
            <w:rFonts w:eastAsia="仿宋_GB2312"/>
            <w:b w:val="0"/>
            <w:bCs w:val="0"/>
            <w:kern w:val="2"/>
            <w:sz w:val="32"/>
            <w:szCs w:val="32"/>
            <w:rPrChange w:id="5609" w:author="杨松华" w:date="2020-09-20T11:03:00Z">
              <w:rPr>
                <w:rFonts w:eastAsia="仿宋_GB2312"/>
                <w:b/>
                <w:bCs/>
                <w:kern w:val="44"/>
                <w:sz w:val="32"/>
                <w:szCs w:val="32"/>
              </w:rPr>
            </w:rPrChange>
          </w:rPr>
          <w:t>1</w:t>
        </w:r>
      </w:ins>
      <w:ins w:id="5610" w:author="杨松华" w:date="2020-09-16T15:06:00Z">
        <w:r>
          <w:rPr>
            <w:rFonts w:eastAsia="仿宋_GB2312"/>
            <w:b w:val="0"/>
            <w:bCs w:val="0"/>
            <w:kern w:val="2"/>
            <w:sz w:val="32"/>
            <w:szCs w:val="32"/>
            <w:rPrChange w:id="5611" w:author="杨松华" w:date="2020-09-20T11:03:00Z">
              <w:rPr>
                <w:rFonts w:eastAsia="仿宋_GB2312" w:hint="eastAsia"/>
                <w:b/>
                <w:bCs/>
                <w:kern w:val="44"/>
                <w:sz w:val="32"/>
                <w:szCs w:val="32"/>
              </w:rPr>
            </w:rPrChange>
          </w:rPr>
          <w:t>个，内设科室</w:t>
        </w:r>
      </w:ins>
      <w:ins w:id="5612" w:author="杨松华" w:date="2020-09-16T15:06:00Z">
        <w:r>
          <w:rPr>
            <w:rFonts w:eastAsia="仿宋_GB2312"/>
            <w:b w:val="0"/>
            <w:bCs w:val="0"/>
            <w:kern w:val="2"/>
            <w:sz w:val="32"/>
            <w:szCs w:val="32"/>
            <w:rPrChange w:id="5613" w:author="杨松华" w:date="2020-09-20T11:03:00Z">
              <w:rPr>
                <w:rFonts w:eastAsia="仿宋_GB2312"/>
                <w:b/>
                <w:bCs/>
                <w:kern w:val="44"/>
                <w:sz w:val="32"/>
                <w:szCs w:val="32"/>
              </w:rPr>
            </w:rPrChange>
          </w:rPr>
          <w:t>6</w:t>
        </w:r>
      </w:ins>
      <w:ins w:id="5614" w:author="杨松华" w:date="2020-09-16T15:06:00Z">
        <w:r>
          <w:rPr>
            <w:rFonts w:eastAsia="仿宋_GB2312"/>
            <w:b w:val="0"/>
            <w:bCs w:val="0"/>
            <w:kern w:val="2"/>
            <w:sz w:val="32"/>
            <w:szCs w:val="32"/>
            <w:rPrChange w:id="5615" w:author="杨松华" w:date="2020-09-20T11:03:00Z">
              <w:rPr>
                <w:rFonts w:eastAsia="仿宋_GB2312" w:hint="eastAsia"/>
                <w:b/>
                <w:bCs/>
                <w:kern w:val="44"/>
                <w:sz w:val="32"/>
                <w:szCs w:val="32"/>
              </w:rPr>
            </w:rPrChange>
          </w:rPr>
          <w:t>个。</w:t>
        </w:r>
      </w:ins>
    </w:p>
    <w:p>
      <w:pPr>
        <w:widowControl/>
        <w:adjustRightInd w:val="0"/>
        <w:snapToGrid w:val="0"/>
        <w:spacing w:line="580" w:lineRule="exact"/>
        <w:ind w:firstLineChars="200" w:firstLine="640"/>
        <w:contextualSpacing/>
        <w:jc w:val="left"/>
        <w:rPr>
          <w:del w:id="5617" w:author="杨松华" w:date="2020-09-16T15:06:00Z"/>
          <w:rFonts w:ascii="Times New Roman" w:eastAsia="仿宋_GB2312" w:cs="Times New Roman" w:hAnsi="Times New Roman"/>
          <w:color w:val="000000"/>
          <w:kern w:val="0"/>
          <w:sz w:val="32"/>
          <w:szCs w:val="32"/>
          <w:shd w:val="clear" w:color="auto" w:fill="FFFFFF"/>
          <w:lang w:val="zh-CN"/>
          <w:rPrChange w:id="5618" w:author="杨松华" w:date="2020-09-20T11:03:00Z">
            <w:rPr>
              <w:del w:id="5619" w:author="杨松华" w:date="2020-09-16T15:06:00Z"/>
              <w:rFonts w:ascii="仿宋_GB2312" w:eastAsia="仿宋_GB2312" w:cs="宋体"/>
              <w:color w:val="000000"/>
              <w:kern w:val="0"/>
              <w:sz w:val="32"/>
              <w:szCs w:val="32"/>
              <w:shd w:val="clear" w:color="auto" w:fill="FFFFFF"/>
              <w:lang w:val="zh-CN"/>
            </w:rPr>
          </w:rPrChange>
        </w:rPr>
      </w:pPr>
    </w:p>
    <w:p>
      <w:pPr>
        <w:widowControl/>
        <w:adjustRightInd w:val="0"/>
        <w:snapToGrid w:val="0"/>
        <w:spacing w:line="580" w:lineRule="exact"/>
        <w:ind w:firstLineChars="200" w:firstLine="640"/>
        <w:contextualSpacing/>
        <w:jc w:val="left"/>
        <w:rPr>
          <w:ins w:id="5621" w:author="杨松华" w:date="2020-09-16T15:06:00Z"/>
          <w:rFonts w:eastAsia="仿宋_GB2312"/>
          <w:color w:val="000000"/>
          <w:kern w:val="0"/>
          <w:sz w:val="32"/>
          <w:szCs w:val="32"/>
          <w:shd w:val="clear" w:color="auto" w:fill="FFFFFF"/>
          <w:lang w:val="zh-CN"/>
        </w:rPr>
      </w:pPr>
      <w:r>
        <w:rPr>
          <w:rFonts w:ascii="Times New Roman" w:eastAsia="仿宋_GB2312" w:cs="Times New Roman" w:hAnsi="Times New Roman"/>
          <w:b w:val="0"/>
          <w:bCs w:val="0"/>
          <w:color w:val="000000"/>
          <w:kern w:val="0"/>
          <w:sz w:val="32"/>
          <w:szCs w:val="32"/>
          <w:shd w:val="clear" w:color="auto" w:fill="FFFFFF"/>
          <w:lang w:val="zh-CN"/>
          <w:rPrChange w:id="5620" w:author="杨松华" w:date="2020-09-20T11:03:00Z">
            <w:rPr>
              <w:rFonts w:ascii="仿宋_GB2312" w:eastAsia="仿宋_GB2312" w:cs="宋体" w:hint="eastAsia"/>
              <w:b/>
              <w:bCs/>
              <w:color w:val="000000"/>
              <w:kern w:val="0"/>
              <w:sz w:val="32"/>
              <w:szCs w:val="32"/>
              <w:shd w:val="clear" w:color="auto" w:fill="FFFFFF"/>
              <w:lang w:val="zh-CN"/>
            </w:rPr>
          </w:rPrChange>
        </w:rPr>
        <w:t>（二）机构职能。</w:t>
      </w:r>
    </w:p>
    <w:p>
      <w:pPr>
        <w:spacing w:line="580" w:lineRule="exact"/>
        <w:ind w:firstLineChars="200" w:firstLine="640"/>
        <w:rPr>
          <w:ins w:id="5636" w:author="杨松华" w:date="2020-09-16T15:06:00Z"/>
          <w:rFonts w:eastAsia="仿宋_GB2312"/>
          <w:sz w:val="32"/>
          <w:szCs w:val="32"/>
        </w:rPr>
      </w:pPr>
      <w:ins w:id="5622" w:author="杨松华" w:date="2020-09-16T15:06:00Z">
        <w:r>
          <w:rPr>
            <w:rFonts w:eastAsia="仿宋_GB2312"/>
            <w:b w:val="0"/>
            <w:bCs w:val="0"/>
            <w:kern w:val="2"/>
            <w:sz w:val="32"/>
            <w:szCs w:val="32"/>
            <w:rPrChange w:id="5623" w:author="杨松华" w:date="2020-09-20T11:03:00Z">
              <w:rPr>
                <w:rFonts w:eastAsia="仿宋_GB2312"/>
                <w:b/>
                <w:bCs/>
                <w:kern w:val="44"/>
                <w:sz w:val="32"/>
                <w:szCs w:val="32"/>
              </w:rPr>
            </w:rPrChange>
          </w:rPr>
          <w:t>1.</w:t>
        </w:r>
      </w:ins>
      <w:ins w:id="5624" w:author="杨松华" w:date="2020-09-16T15:06:00Z">
        <w:r>
          <w:rPr>
            <w:rFonts w:eastAsia="仿宋_GB2312"/>
            <w:b w:val="0"/>
            <w:bCs w:val="0"/>
            <w:kern w:val="2"/>
            <w:sz w:val="32"/>
            <w:szCs w:val="32"/>
            <w:rPrChange w:id="5625" w:author="杨松华" w:date="2020-09-20T11:03:00Z">
              <w:rPr>
                <w:rFonts w:eastAsia="仿宋_GB2312" w:hint="eastAsia"/>
                <w:b/>
                <w:bCs/>
                <w:kern w:val="44"/>
                <w:sz w:val="32"/>
                <w:szCs w:val="32"/>
              </w:rPr>
            </w:rPrChange>
          </w:rPr>
          <w:t>根据市政府授权，依照《中华人民共和国公司法》《中华人民共和国企业国有资产法》等法律和行政法规</w:t>
        </w:r>
      </w:ins>
      <w:ins w:id="5626" w:author="杨松华" w:date="2020-09-16T15:06:00Z">
        <w:del w:id="5627" w:author="陈伟鹏" w:date="2020-04-23T10:07:00Z">
          <w:r>
            <w:rPr>
              <w:rFonts w:eastAsia="仿宋_GB2312"/>
              <w:b w:val="0"/>
              <w:bCs w:val="0"/>
              <w:kern w:val="2"/>
              <w:sz w:val="32"/>
              <w:szCs w:val="32"/>
              <w:rPrChange w:id="5628" w:author="杨松华" w:date="2020-09-20T11:03:00Z">
                <w:rPr>
                  <w:rFonts w:eastAsia="仿宋_GB2312" w:hint="eastAsia"/>
                  <w:b/>
                  <w:bCs/>
                  <w:kern w:val="44"/>
                  <w:sz w:val="32"/>
                  <w:szCs w:val="32"/>
                </w:rPr>
              </w:rPrChange>
            </w:rPr>
            <w:delText>依法</w:delText>
          </w:r>
        </w:del>
      </w:ins>
      <w:ins w:id="5629" w:author="杨松华" w:date="2020-09-16T15:06:00Z">
        <w:r>
          <w:rPr>
            <w:rFonts w:eastAsia="仿宋_GB2312"/>
            <w:b w:val="0"/>
            <w:bCs w:val="0"/>
            <w:kern w:val="2"/>
            <w:sz w:val="32"/>
            <w:szCs w:val="32"/>
            <w:rPrChange w:id="5630" w:author="杨松华" w:date="2020-09-20T11:03:00Z">
              <w:rPr>
                <w:rFonts w:eastAsia="仿宋_GB2312" w:hint="eastAsia"/>
                <w:b/>
                <w:bCs/>
                <w:kern w:val="44"/>
                <w:sz w:val="32"/>
                <w:szCs w:val="32"/>
              </w:rPr>
            </w:rPrChange>
          </w:rPr>
          <w:t>履行出资人职责，监管市属企业的国有资产，</w:t>
        </w:r>
      </w:ins>
      <w:ins w:id="5631" w:author="杨松华" w:date="2020-09-16T15:06:00Z">
        <w:del w:id="5632" w:author="陈伟鹏" w:date="2020-04-23T10:08:00Z">
          <w:r>
            <w:rPr>
              <w:rFonts w:eastAsia="仿宋_GB2312"/>
              <w:b w:val="0"/>
              <w:bCs w:val="0"/>
              <w:kern w:val="2"/>
              <w:sz w:val="32"/>
              <w:szCs w:val="32"/>
              <w:rPrChange w:id="5633" w:author="杨松华" w:date="2020-09-20T11:03:00Z">
                <w:rPr>
                  <w:rFonts w:eastAsia="仿宋_GB2312" w:hint="eastAsia"/>
                  <w:b/>
                  <w:bCs/>
                  <w:kern w:val="44"/>
                  <w:sz w:val="32"/>
                  <w:szCs w:val="32"/>
                </w:rPr>
              </w:rPrChange>
            </w:rPr>
            <w:delText>确保所监管企业国有资产保值增值</w:delText>
          </w:r>
        </w:del>
      </w:ins>
      <w:ins w:id="5634" w:author="杨松华" w:date="2020-09-16T15:06:00Z">
        <w:r>
          <w:rPr>
            <w:rFonts w:eastAsia="仿宋_GB2312"/>
            <w:b w:val="0"/>
            <w:bCs w:val="0"/>
            <w:kern w:val="2"/>
            <w:sz w:val="32"/>
            <w:szCs w:val="32"/>
            <w:rPrChange w:id="5635" w:author="杨松华" w:date="2020-09-20T11:03:00Z">
              <w:rPr>
                <w:rFonts w:eastAsia="仿宋_GB2312" w:hint="eastAsia"/>
                <w:b/>
                <w:bCs/>
                <w:kern w:val="44"/>
                <w:sz w:val="32"/>
                <w:szCs w:val="32"/>
              </w:rPr>
            </w:rPrChange>
          </w:rPr>
          <w:t>加强国有资产的管理工作。</w:t>
        </w:r>
      </w:ins>
    </w:p>
    <w:p>
      <w:pPr>
        <w:spacing w:line="580" w:lineRule="exact"/>
        <w:ind w:firstLineChars="200" w:firstLine="640"/>
        <w:rPr>
          <w:ins w:id="5654" w:author="杨松华" w:date="2020-09-16T15:06:00Z"/>
          <w:rFonts w:eastAsia="仿宋_GB2312"/>
          <w:sz w:val="32"/>
          <w:szCs w:val="32"/>
        </w:rPr>
      </w:pPr>
      <w:ins w:id="5637" w:author="杨松华" w:date="2020-09-16T15:06:00Z">
        <w:r>
          <w:rPr>
            <w:rFonts w:eastAsia="仿宋_GB2312"/>
            <w:b w:val="0"/>
            <w:bCs w:val="0"/>
            <w:kern w:val="2"/>
            <w:sz w:val="32"/>
            <w:szCs w:val="32"/>
            <w:rPrChange w:id="5638" w:author="杨松华" w:date="2020-09-20T11:03:00Z">
              <w:rPr>
                <w:rFonts w:eastAsia="仿宋_GB2312"/>
                <w:b/>
                <w:bCs/>
                <w:kern w:val="44"/>
                <w:sz w:val="32"/>
                <w:szCs w:val="32"/>
              </w:rPr>
            </w:rPrChange>
          </w:rPr>
          <w:t>2.</w:t>
        </w:r>
      </w:ins>
      <w:ins w:id="5639" w:author="杨松华" w:date="2020-09-16T15:06:00Z">
        <w:del w:id="5640" w:author="陈伟鹏" w:date="2020-04-23T10:08:00Z">
          <w:r>
            <w:rPr>
              <w:rFonts w:eastAsia="仿宋_GB2312"/>
              <w:b w:val="0"/>
              <w:bCs w:val="0"/>
              <w:kern w:val="2"/>
              <w:sz w:val="32"/>
              <w:szCs w:val="32"/>
              <w:rPrChange w:id="5641" w:author="杨松华" w:date="2020-09-20T11:03:00Z">
                <w:rPr>
                  <w:rFonts w:eastAsia="仿宋_GB2312" w:hint="eastAsia"/>
                  <w:b/>
                  <w:bCs/>
                  <w:kern w:val="44"/>
                  <w:sz w:val="32"/>
                  <w:szCs w:val="32"/>
                </w:rPr>
              </w:rPrChange>
            </w:rPr>
            <w:delText>研究</w:delText>
          </w:r>
        </w:del>
      </w:ins>
      <w:ins w:id="5642" w:author="杨松华" w:date="2020-09-16T15:06:00Z">
        <w:r>
          <w:rPr>
            <w:rFonts w:eastAsia="仿宋_GB2312"/>
            <w:b w:val="0"/>
            <w:bCs w:val="0"/>
            <w:kern w:val="2"/>
            <w:sz w:val="32"/>
            <w:szCs w:val="32"/>
            <w:rPrChange w:id="5643" w:author="杨松华" w:date="2020-09-20T11:03:00Z">
              <w:rPr>
                <w:rFonts w:eastAsia="仿宋_GB2312" w:hint="eastAsia"/>
                <w:b/>
                <w:bCs/>
                <w:kern w:val="44"/>
                <w:sz w:val="32"/>
                <w:szCs w:val="32"/>
              </w:rPr>
            </w:rPrChange>
          </w:rPr>
          <w:t>制定国有资产监督管理的制度和办法，推进国有企业的现代企业制度建设，完善公司治理结构；</w:t>
        </w:r>
      </w:ins>
      <w:ins w:id="5644" w:author="杨松华" w:date="2020-09-16T15:06:00Z">
        <w:del w:id="5645" w:author="陈伟鹏" w:date="2020-04-23T10:08:00Z">
          <w:r>
            <w:rPr>
              <w:rFonts w:eastAsia="仿宋_GB2312"/>
              <w:b w:val="0"/>
              <w:bCs w:val="0"/>
              <w:kern w:val="2"/>
              <w:sz w:val="32"/>
              <w:szCs w:val="32"/>
              <w:rPrChange w:id="5646" w:author="杨松华" w:date="2020-09-20T11:03:00Z">
                <w:rPr>
                  <w:rFonts w:eastAsia="仿宋_GB2312" w:hint="eastAsia"/>
                  <w:b/>
                  <w:bCs/>
                  <w:kern w:val="44"/>
                  <w:sz w:val="32"/>
                  <w:szCs w:val="32"/>
                </w:rPr>
              </w:rPrChange>
            </w:rPr>
            <w:delText>指导和</w:delText>
          </w:r>
        </w:del>
      </w:ins>
      <w:ins w:id="5647" w:author="杨松华" w:date="2020-09-16T15:06:00Z">
        <w:r>
          <w:rPr>
            <w:rFonts w:eastAsia="仿宋_GB2312"/>
            <w:b w:val="0"/>
            <w:bCs w:val="0"/>
            <w:kern w:val="2"/>
            <w:sz w:val="32"/>
            <w:szCs w:val="32"/>
            <w:rPrChange w:id="5648" w:author="杨松华" w:date="2020-09-20T11:03:00Z">
              <w:rPr>
                <w:rFonts w:eastAsia="仿宋_GB2312" w:hint="eastAsia"/>
                <w:b/>
                <w:bCs/>
                <w:kern w:val="44"/>
                <w:sz w:val="32"/>
                <w:szCs w:val="32"/>
              </w:rPr>
            </w:rPrChange>
          </w:rPr>
          <w:t>审核所监管企业的发展战略和规划，</w:t>
        </w:r>
      </w:ins>
      <w:ins w:id="5649" w:author="杨松华" w:date="2020-09-16T15:06:00Z">
        <w:del w:id="5650" w:author="陈伟鹏" w:date="2020-04-23T10:08:00Z">
          <w:r>
            <w:rPr>
              <w:rFonts w:eastAsia="仿宋_GB2312"/>
              <w:b w:val="0"/>
              <w:bCs w:val="0"/>
              <w:kern w:val="2"/>
              <w:sz w:val="32"/>
              <w:szCs w:val="32"/>
              <w:rPrChange w:id="5651" w:author="杨松华" w:date="2020-09-20T11:03:00Z">
                <w:rPr>
                  <w:rFonts w:eastAsia="仿宋_GB2312" w:hint="eastAsia"/>
                  <w:b/>
                  <w:bCs/>
                  <w:kern w:val="44"/>
                  <w:sz w:val="32"/>
                  <w:szCs w:val="32"/>
                </w:rPr>
              </w:rPrChange>
            </w:rPr>
            <w:delText>引导和支持企业培育核心竞争力，</w:delText>
          </w:r>
        </w:del>
      </w:ins>
      <w:ins w:id="5652" w:author="杨松华" w:date="2020-09-16T15:06:00Z">
        <w:r>
          <w:rPr>
            <w:rFonts w:eastAsia="仿宋_GB2312"/>
            <w:b w:val="0"/>
            <w:bCs w:val="0"/>
            <w:kern w:val="2"/>
            <w:sz w:val="32"/>
            <w:szCs w:val="32"/>
            <w:rPrChange w:id="5653" w:author="杨松华" w:date="2020-09-20T11:03:00Z">
              <w:rPr>
                <w:rFonts w:eastAsia="仿宋_GB2312" w:hint="eastAsia"/>
                <w:b/>
                <w:bCs/>
                <w:kern w:val="44"/>
                <w:sz w:val="32"/>
                <w:szCs w:val="32"/>
              </w:rPr>
            </w:rPrChange>
          </w:rPr>
          <w:t>推动国有经济布局和结构的战略性调整。</w:t>
        </w:r>
      </w:ins>
    </w:p>
    <w:p>
      <w:pPr>
        <w:spacing w:line="580" w:lineRule="exact"/>
        <w:ind w:firstLineChars="200" w:firstLine="640"/>
        <w:rPr>
          <w:ins w:id="5659" w:author="杨松华" w:date="2020-09-16T15:06:00Z"/>
          <w:rFonts w:eastAsia="仿宋_GB2312"/>
          <w:sz w:val="32"/>
          <w:szCs w:val="32"/>
        </w:rPr>
      </w:pPr>
      <w:ins w:id="5655" w:author="杨松华" w:date="2020-09-16T15:06:00Z">
        <w:r>
          <w:rPr>
            <w:rFonts w:eastAsia="仿宋_GB2312"/>
            <w:b w:val="0"/>
            <w:bCs w:val="0"/>
            <w:kern w:val="2"/>
            <w:sz w:val="32"/>
            <w:szCs w:val="32"/>
            <w:rPrChange w:id="5656" w:author="杨松华" w:date="2020-09-20T11:03:00Z">
              <w:rPr>
                <w:rFonts w:eastAsia="仿宋_GB2312"/>
                <w:b/>
                <w:bCs/>
                <w:kern w:val="44"/>
                <w:sz w:val="32"/>
                <w:szCs w:val="32"/>
              </w:rPr>
            </w:rPrChange>
          </w:rPr>
          <w:t>3.</w:t>
        </w:r>
      </w:ins>
      <w:ins w:id="5657" w:author="杨松华" w:date="2020-09-16T15:06:00Z">
        <w:r>
          <w:rPr>
            <w:rFonts w:eastAsia="仿宋_GB2312"/>
            <w:b w:val="0"/>
            <w:bCs w:val="0"/>
            <w:kern w:val="2"/>
            <w:sz w:val="32"/>
            <w:szCs w:val="32"/>
            <w:rPrChange w:id="5658" w:author="杨松华" w:date="2020-09-20T11:03:00Z">
              <w:rPr>
                <w:rFonts w:eastAsia="仿宋_GB2312" w:hint="eastAsia"/>
                <w:b/>
                <w:bCs/>
                <w:kern w:val="44"/>
                <w:sz w:val="32"/>
                <w:szCs w:val="32"/>
              </w:rPr>
            </w:rPrChange>
          </w:rPr>
          <w:t>组织实施国有资产产权界定、登记、划转、处置及纠纷调处，监督、规范国有产权交易。</w:t>
        </w:r>
      </w:ins>
    </w:p>
    <w:p>
      <w:pPr>
        <w:spacing w:line="580" w:lineRule="exact"/>
        <w:ind w:firstLineChars="200" w:firstLine="640"/>
        <w:rPr>
          <w:ins w:id="5669" w:author="杨松华" w:date="2020-09-16T15:06:00Z"/>
          <w:rFonts w:eastAsia="仿宋_GB2312"/>
          <w:sz w:val="32"/>
          <w:szCs w:val="32"/>
        </w:rPr>
      </w:pPr>
      <w:ins w:id="5660" w:author="杨松华" w:date="2020-09-16T15:06:00Z">
        <w:r>
          <w:rPr>
            <w:rFonts w:eastAsia="仿宋_GB2312"/>
            <w:b w:val="0"/>
            <w:bCs w:val="0"/>
            <w:kern w:val="2"/>
            <w:sz w:val="32"/>
            <w:szCs w:val="32"/>
            <w:rPrChange w:id="5661" w:author="杨松华" w:date="2020-09-20T11:03:00Z">
              <w:rPr>
                <w:rFonts w:eastAsia="仿宋_GB2312"/>
                <w:b/>
                <w:bCs/>
                <w:kern w:val="44"/>
                <w:sz w:val="32"/>
                <w:szCs w:val="32"/>
              </w:rPr>
            </w:rPrChange>
          </w:rPr>
          <w:t>4.</w:t>
        </w:r>
      </w:ins>
      <w:ins w:id="5662" w:author="杨松华" w:date="2020-09-16T15:06:00Z">
        <w:r>
          <w:rPr>
            <w:rFonts w:eastAsia="仿宋_GB2312"/>
            <w:b w:val="0"/>
            <w:bCs w:val="0"/>
            <w:kern w:val="2"/>
            <w:sz w:val="32"/>
            <w:szCs w:val="32"/>
            <w:rPrChange w:id="5663" w:author="杨松华" w:date="2020-09-20T11:03:00Z">
              <w:rPr>
                <w:rFonts w:eastAsia="仿宋_GB2312" w:hint="eastAsia"/>
                <w:b/>
                <w:bCs/>
                <w:kern w:val="44"/>
                <w:sz w:val="32"/>
                <w:szCs w:val="32"/>
              </w:rPr>
            </w:rPrChange>
          </w:rPr>
          <w:t>承担监督所监管企业国有资产保值增值的责任，建立和完善国有资产保值增值指标体系，制定考核标准，通过统计、稽核对所监管企业国有资产的保值增值情况进行监管；负责所监管企业工资分配管理，制定所监管企业负责人收入分配政策并组织实施；负责所监管企业的财务监督</w:t>
        </w:r>
      </w:ins>
      <w:ins w:id="5664" w:author="杨松华" w:date="2020-09-16T15:06:00Z">
        <w:del w:id="5665" w:author="陈伟鹏" w:date="2020-04-23T10:10:00Z">
          <w:r>
            <w:rPr>
              <w:rFonts w:eastAsia="仿宋_GB2312"/>
              <w:b w:val="0"/>
              <w:bCs w:val="0"/>
              <w:kern w:val="2"/>
              <w:sz w:val="32"/>
              <w:szCs w:val="32"/>
              <w:rPrChange w:id="5666" w:author="杨松华" w:date="2020-09-20T11:03:00Z">
                <w:rPr>
                  <w:rFonts w:eastAsia="仿宋_GB2312" w:hint="eastAsia"/>
                  <w:b/>
                  <w:bCs/>
                  <w:kern w:val="44"/>
                  <w:sz w:val="32"/>
                  <w:szCs w:val="32"/>
                </w:rPr>
              </w:rPrChange>
            </w:rPr>
            <w:delText>和财务管理</w:delText>
          </w:r>
        </w:del>
      </w:ins>
      <w:ins w:id="5667" w:author="杨松华" w:date="2020-09-16T15:06:00Z">
        <w:r>
          <w:rPr>
            <w:rFonts w:eastAsia="仿宋_GB2312"/>
            <w:b w:val="0"/>
            <w:bCs w:val="0"/>
            <w:kern w:val="2"/>
            <w:sz w:val="32"/>
            <w:szCs w:val="32"/>
            <w:rPrChange w:id="5668" w:author="杨松华" w:date="2020-09-20T11:03:00Z">
              <w:rPr>
                <w:rFonts w:eastAsia="仿宋_GB2312" w:hint="eastAsia"/>
                <w:b/>
                <w:bCs/>
                <w:kern w:val="44"/>
                <w:sz w:val="32"/>
                <w:szCs w:val="32"/>
              </w:rPr>
            </w:rPrChange>
          </w:rPr>
          <w:t>。</w:t>
        </w:r>
      </w:ins>
    </w:p>
    <w:p>
      <w:pPr>
        <w:spacing w:line="580" w:lineRule="exact"/>
        <w:ind w:firstLineChars="200" w:firstLine="640"/>
        <w:rPr>
          <w:ins w:id="5674" w:author="杨松华" w:date="2020-09-16T15:06:00Z"/>
          <w:rFonts w:eastAsia="仿宋_GB2312"/>
          <w:sz w:val="32"/>
          <w:szCs w:val="32"/>
        </w:rPr>
      </w:pPr>
      <w:ins w:id="5670" w:author="杨松华" w:date="2020-09-16T15:06:00Z">
        <w:r>
          <w:rPr>
            <w:rFonts w:eastAsia="仿宋_GB2312"/>
            <w:b w:val="0"/>
            <w:bCs w:val="0"/>
            <w:kern w:val="2"/>
            <w:sz w:val="32"/>
            <w:szCs w:val="32"/>
            <w:rPrChange w:id="5671" w:author="杨松华" w:date="2020-09-20T11:03:00Z">
              <w:rPr>
                <w:rFonts w:eastAsia="仿宋_GB2312"/>
                <w:b/>
                <w:bCs/>
                <w:kern w:val="44"/>
                <w:sz w:val="32"/>
                <w:szCs w:val="32"/>
              </w:rPr>
            </w:rPrChange>
          </w:rPr>
          <w:t>5.</w:t>
        </w:r>
      </w:ins>
      <w:ins w:id="5672" w:author="杨松华" w:date="2020-09-16T15:06:00Z">
        <w:r>
          <w:rPr>
            <w:rFonts w:eastAsia="仿宋_GB2312"/>
            <w:b w:val="0"/>
            <w:bCs w:val="0"/>
            <w:kern w:val="2"/>
            <w:sz w:val="32"/>
            <w:szCs w:val="32"/>
            <w:rPrChange w:id="5673" w:author="杨松华" w:date="2020-09-20T11:03:00Z">
              <w:rPr>
                <w:rFonts w:eastAsia="仿宋_GB2312" w:hint="eastAsia"/>
                <w:b/>
                <w:bCs/>
                <w:kern w:val="44"/>
                <w:sz w:val="32"/>
                <w:szCs w:val="32"/>
              </w:rPr>
            </w:rPrChange>
          </w:rPr>
          <w:t>参与制定国有资本经营预算有关管理制度；提出所监管企业年度国有资本经营预算建议草案；组织和监督所监管企业国有资本经营预算的执行；编报所监管企业年度国有资本经营决算草案；负责组织所监管企业上缴国有资本收益。</w:t>
        </w:r>
      </w:ins>
    </w:p>
    <w:p>
      <w:pPr>
        <w:spacing w:line="580" w:lineRule="exact"/>
        <w:ind w:firstLineChars="200" w:firstLine="640"/>
        <w:rPr>
          <w:ins w:id="5679" w:author="杨松华" w:date="2020-09-16T15:06:00Z"/>
          <w:rFonts w:eastAsia="仿宋_GB2312"/>
          <w:sz w:val="32"/>
          <w:szCs w:val="32"/>
        </w:rPr>
      </w:pPr>
      <w:ins w:id="5675" w:author="杨松华" w:date="2020-09-16T15:06:00Z">
        <w:r>
          <w:rPr>
            <w:rFonts w:eastAsia="仿宋_GB2312"/>
            <w:b w:val="0"/>
            <w:bCs w:val="0"/>
            <w:kern w:val="2"/>
            <w:sz w:val="32"/>
            <w:szCs w:val="32"/>
            <w:rPrChange w:id="5676" w:author="杨松华" w:date="2020-09-20T11:03:00Z">
              <w:rPr>
                <w:rFonts w:eastAsia="仿宋_GB2312"/>
                <w:b/>
                <w:bCs/>
                <w:kern w:val="44"/>
                <w:sz w:val="32"/>
                <w:szCs w:val="32"/>
              </w:rPr>
            </w:rPrChange>
          </w:rPr>
          <w:t>6.</w:t>
        </w:r>
      </w:ins>
      <w:ins w:id="5677" w:author="杨松华" w:date="2020-09-16T15:06:00Z">
        <w:r>
          <w:rPr>
            <w:rFonts w:eastAsia="仿宋_GB2312"/>
            <w:b w:val="0"/>
            <w:bCs w:val="0"/>
            <w:kern w:val="2"/>
            <w:sz w:val="32"/>
            <w:szCs w:val="32"/>
            <w:rPrChange w:id="5678" w:author="杨松华" w:date="2020-09-20T11:03:00Z">
              <w:rPr>
                <w:rFonts w:eastAsia="仿宋_GB2312" w:hint="eastAsia"/>
                <w:b/>
                <w:bCs/>
                <w:kern w:val="44"/>
                <w:sz w:val="32"/>
                <w:szCs w:val="32"/>
              </w:rPr>
            </w:rPrChange>
          </w:rPr>
          <w:t>根据市政府授权，承担所监管的经营性事业单位转制改企工作。</w:t>
        </w:r>
      </w:ins>
    </w:p>
    <w:p>
      <w:pPr>
        <w:spacing w:line="580" w:lineRule="exact"/>
        <w:ind w:firstLineChars="200" w:firstLine="640"/>
        <w:rPr>
          <w:ins w:id="5684" w:author="杨松华" w:date="2020-09-16T15:06:00Z"/>
          <w:rFonts w:eastAsia="仿宋_GB2312"/>
          <w:sz w:val="32"/>
          <w:szCs w:val="32"/>
        </w:rPr>
      </w:pPr>
      <w:ins w:id="5680" w:author="杨松华" w:date="2020-09-16T15:06:00Z">
        <w:r>
          <w:rPr>
            <w:rFonts w:eastAsia="仿宋_GB2312"/>
            <w:b w:val="0"/>
            <w:bCs w:val="0"/>
            <w:kern w:val="2"/>
            <w:sz w:val="32"/>
            <w:szCs w:val="32"/>
            <w:rPrChange w:id="5681" w:author="杨松华" w:date="2020-09-20T11:03:00Z">
              <w:rPr>
                <w:rFonts w:eastAsia="仿宋_GB2312"/>
                <w:b/>
                <w:bCs/>
                <w:kern w:val="44"/>
                <w:sz w:val="32"/>
                <w:szCs w:val="32"/>
              </w:rPr>
            </w:rPrChange>
          </w:rPr>
          <w:t>7.</w:t>
        </w:r>
      </w:ins>
      <w:ins w:id="5682" w:author="杨松华" w:date="2020-09-16T15:06:00Z">
        <w:r>
          <w:rPr>
            <w:rFonts w:eastAsia="仿宋_GB2312"/>
            <w:b w:val="0"/>
            <w:bCs w:val="0"/>
            <w:kern w:val="2"/>
            <w:sz w:val="32"/>
            <w:szCs w:val="32"/>
            <w:rPrChange w:id="5683" w:author="杨松华" w:date="2020-09-20T11:03:00Z">
              <w:rPr>
                <w:rFonts w:eastAsia="仿宋_GB2312" w:hint="eastAsia"/>
                <w:b/>
                <w:bCs/>
                <w:kern w:val="44"/>
                <w:sz w:val="32"/>
                <w:szCs w:val="32"/>
              </w:rPr>
            </w:rPrChange>
          </w:rPr>
          <w:t>指导推进国有企业改革和重组；协调解决企业改革改组中的重大问题；牵头协调解决市属国有改制企业遗留问题，配合辖区政府处理好市属国有改制企业信访和维稳工作。</w:t>
        </w:r>
      </w:ins>
    </w:p>
    <w:p>
      <w:pPr>
        <w:spacing w:line="580" w:lineRule="exact"/>
        <w:ind w:firstLineChars="200" w:firstLine="640"/>
        <w:rPr>
          <w:ins w:id="5697" w:author="杨松华" w:date="2020-09-16T15:06:00Z"/>
          <w:rFonts w:eastAsia="仿宋_GB2312"/>
          <w:sz w:val="32"/>
          <w:szCs w:val="32"/>
        </w:rPr>
      </w:pPr>
      <w:ins w:id="5685" w:author="杨松华" w:date="2020-09-16T15:06:00Z">
        <w:r>
          <w:rPr>
            <w:rFonts w:eastAsia="仿宋_GB2312"/>
            <w:b w:val="0"/>
            <w:bCs w:val="0"/>
            <w:kern w:val="2"/>
            <w:sz w:val="32"/>
            <w:szCs w:val="32"/>
            <w:rPrChange w:id="5686" w:author="杨松华" w:date="2020-09-20T11:03:00Z">
              <w:rPr>
                <w:rFonts w:eastAsia="仿宋_GB2312"/>
                <w:b/>
                <w:bCs/>
                <w:kern w:val="44"/>
                <w:sz w:val="32"/>
                <w:szCs w:val="32"/>
              </w:rPr>
            </w:rPrChange>
          </w:rPr>
          <w:t>8.</w:t>
        </w:r>
      </w:ins>
      <w:ins w:id="5687" w:author="杨松华" w:date="2020-09-16T15:06:00Z">
        <w:del w:id="5688" w:author="陈伟鹏" w:date="2020-04-23T10:11:00Z">
          <w:r>
            <w:rPr>
              <w:rFonts w:eastAsia="仿宋_GB2312"/>
              <w:b w:val="0"/>
              <w:bCs w:val="0"/>
              <w:kern w:val="2"/>
              <w:sz w:val="32"/>
              <w:szCs w:val="32"/>
              <w:rPrChange w:id="5689" w:author="杨松华" w:date="2020-09-20T11:03:00Z">
                <w:rPr>
                  <w:rFonts w:eastAsia="仿宋_GB2312" w:hint="eastAsia"/>
                  <w:b/>
                  <w:bCs/>
                  <w:kern w:val="44"/>
                  <w:sz w:val="32"/>
                  <w:szCs w:val="32"/>
                </w:rPr>
              </w:rPrChange>
            </w:rPr>
            <w:delText>通过法定程序对所监管企业负责人进行任免</w:delText>
          </w:r>
        </w:del>
      </w:ins>
      <w:ins w:id="5690" w:author="杨松华" w:date="2020-09-16T15:06:00Z">
        <w:r>
          <w:rPr>
            <w:rFonts w:eastAsia="仿宋_GB2312"/>
            <w:b w:val="0"/>
            <w:bCs w:val="0"/>
            <w:kern w:val="2"/>
            <w:sz w:val="32"/>
            <w:szCs w:val="32"/>
            <w:rPrChange w:id="5691" w:author="杨松华" w:date="2020-09-20T11:03:00Z">
              <w:rPr>
                <w:rFonts w:eastAsia="仿宋_GB2312" w:hint="eastAsia"/>
                <w:b/>
                <w:bCs/>
                <w:kern w:val="44"/>
                <w:sz w:val="32"/>
                <w:szCs w:val="32"/>
              </w:rPr>
            </w:rPrChange>
          </w:rPr>
          <w:t>按照法定程序对所监管企业负责人进行任免、考核并根据经营业绩进行奖惩，建立符合社会主义市场经济体制和现代企业制度要求的</w:t>
        </w:r>
      </w:ins>
      <w:ins w:id="5692" w:author="杨松华" w:date="2020-09-16T15:06:00Z">
        <w:del w:id="5693" w:author="陈伟鹏" w:date="2020-04-23T10:12:00Z">
          <w:r>
            <w:rPr>
              <w:rFonts w:eastAsia="仿宋_GB2312"/>
              <w:b w:val="0"/>
              <w:bCs w:val="0"/>
              <w:kern w:val="2"/>
              <w:sz w:val="32"/>
              <w:szCs w:val="32"/>
              <w:rPrChange w:id="5694" w:author="杨松华" w:date="2020-09-20T11:03:00Z">
                <w:rPr>
                  <w:rFonts w:eastAsia="仿宋_GB2312" w:hint="eastAsia"/>
                  <w:b/>
                  <w:bCs/>
                  <w:kern w:val="44"/>
                  <w:sz w:val="32"/>
                  <w:szCs w:val="32"/>
                </w:rPr>
              </w:rPrChange>
            </w:rPr>
            <w:delText>市场化的</w:delText>
          </w:r>
        </w:del>
      </w:ins>
      <w:ins w:id="5695" w:author="杨松华" w:date="2020-09-16T15:06:00Z">
        <w:r>
          <w:rPr>
            <w:rFonts w:eastAsia="仿宋_GB2312"/>
            <w:b w:val="0"/>
            <w:bCs w:val="0"/>
            <w:kern w:val="2"/>
            <w:sz w:val="32"/>
            <w:szCs w:val="32"/>
            <w:rPrChange w:id="5696" w:author="杨松华" w:date="2020-09-20T11:03:00Z">
              <w:rPr>
                <w:rFonts w:eastAsia="仿宋_GB2312" w:hint="eastAsia"/>
                <w:b/>
                <w:bCs/>
                <w:kern w:val="44"/>
                <w:sz w:val="32"/>
                <w:szCs w:val="32"/>
              </w:rPr>
            </w:rPrChange>
          </w:rPr>
          <w:t>选人、用人机制，完善经营者激励和约束制度；根据市委授权负责其他部分市属国有企业领导人员的任免等管理工作。</w:t>
        </w:r>
      </w:ins>
    </w:p>
    <w:p>
      <w:pPr>
        <w:spacing w:line="580" w:lineRule="exact"/>
        <w:ind w:firstLineChars="200" w:firstLine="640"/>
        <w:rPr>
          <w:ins w:id="5705" w:author="杨松华" w:date="2020-09-16T15:06:00Z"/>
          <w:rFonts w:eastAsia="仿宋_GB2312"/>
          <w:sz w:val="32"/>
          <w:szCs w:val="32"/>
        </w:rPr>
      </w:pPr>
      <w:ins w:id="5698" w:author="杨松华" w:date="2020-09-16T15:06:00Z">
        <w:r>
          <w:rPr>
            <w:rFonts w:eastAsia="仿宋_GB2312"/>
            <w:b w:val="0"/>
            <w:bCs w:val="0"/>
            <w:kern w:val="2"/>
            <w:sz w:val="32"/>
            <w:szCs w:val="32"/>
            <w:rPrChange w:id="5699" w:author="杨松华" w:date="2020-09-20T11:03:00Z">
              <w:rPr>
                <w:rFonts w:eastAsia="仿宋_GB2312"/>
                <w:b/>
                <w:bCs/>
                <w:kern w:val="44"/>
                <w:sz w:val="32"/>
                <w:szCs w:val="32"/>
              </w:rPr>
            </w:rPrChange>
          </w:rPr>
          <w:t>9.</w:t>
        </w:r>
      </w:ins>
      <w:ins w:id="5700" w:author="杨松华" w:date="2020-09-16T15:06:00Z">
        <w:del w:id="5701" w:author="陈伟鹏" w:date="2020-04-23T10:14:00Z">
          <w:r>
            <w:rPr>
              <w:rFonts w:eastAsia="仿宋_GB2312"/>
              <w:b w:val="0"/>
              <w:bCs w:val="0"/>
              <w:kern w:val="2"/>
              <w:sz w:val="32"/>
              <w:szCs w:val="32"/>
              <w:rPrChange w:id="5702" w:author="杨松华" w:date="2020-09-20T11:03:00Z">
                <w:rPr>
                  <w:rFonts w:eastAsia="仿宋_GB2312" w:hint="eastAsia"/>
                  <w:b/>
                  <w:bCs/>
                  <w:kern w:val="44"/>
                  <w:sz w:val="32"/>
                  <w:szCs w:val="32"/>
                </w:rPr>
              </w:rPrChange>
            </w:rPr>
            <w:delText>按照有关规定和市政府授权向国有企业派出监事会，负责监事会的日常管理工作</w:delText>
          </w:r>
        </w:del>
      </w:ins>
      <w:ins w:id="5703" w:author="杨松华" w:date="2020-09-16T15:06:00Z">
        <w:r>
          <w:rPr>
            <w:rFonts w:eastAsia="仿宋_GB2312"/>
            <w:b w:val="0"/>
            <w:bCs w:val="0"/>
            <w:kern w:val="2"/>
            <w:sz w:val="32"/>
            <w:szCs w:val="32"/>
            <w:rPrChange w:id="5704" w:author="杨松华" w:date="2020-09-20T11:03:00Z">
              <w:rPr>
                <w:rFonts w:eastAsia="仿宋_GB2312" w:hint="eastAsia"/>
                <w:b/>
                <w:bCs/>
                <w:kern w:val="44"/>
                <w:sz w:val="32"/>
                <w:szCs w:val="32"/>
              </w:rPr>
            </w:rPrChange>
          </w:rPr>
          <w:t>负责职责范围内的安全生产和职业健康、生态环境保护、审批服务便民化等工作。</w:t>
        </w:r>
      </w:ins>
    </w:p>
    <w:p>
      <w:pPr>
        <w:spacing w:line="580" w:lineRule="exact"/>
        <w:ind w:firstLineChars="200" w:firstLine="640"/>
        <w:rPr>
          <w:ins w:id="5715" w:author="杨松华" w:date="2020-09-16T15:06:00Z"/>
          <w:rFonts w:eastAsia="仿宋_GB2312"/>
          <w:sz w:val="32"/>
          <w:szCs w:val="32"/>
        </w:rPr>
      </w:pPr>
      <w:ins w:id="5706" w:author="杨松华" w:date="2020-09-16T15:06:00Z">
        <w:r>
          <w:rPr>
            <w:rFonts w:eastAsia="仿宋_GB2312"/>
            <w:b w:val="0"/>
            <w:bCs w:val="0"/>
            <w:kern w:val="2"/>
            <w:sz w:val="32"/>
            <w:szCs w:val="32"/>
            <w:rPrChange w:id="5707" w:author="杨松华" w:date="2020-09-20T11:03:00Z">
              <w:rPr>
                <w:rFonts w:eastAsia="仿宋_GB2312"/>
                <w:b/>
                <w:bCs/>
                <w:kern w:val="44"/>
                <w:sz w:val="32"/>
                <w:szCs w:val="32"/>
              </w:rPr>
            </w:rPrChange>
          </w:rPr>
          <w:t>10.</w:t>
        </w:r>
      </w:ins>
      <w:ins w:id="5708" w:author="杨松华" w:date="2020-09-16T15:06:00Z">
        <w:r>
          <w:rPr>
            <w:rFonts w:eastAsia="仿宋_GB2312"/>
            <w:b w:val="0"/>
            <w:bCs w:val="0"/>
            <w:kern w:val="2"/>
            <w:sz w:val="32"/>
            <w:szCs w:val="32"/>
            <w:rPrChange w:id="5709" w:author="杨松华" w:date="2020-09-20T11:03:00Z">
              <w:rPr>
                <w:rFonts w:eastAsia="仿宋_GB2312" w:hint="eastAsia"/>
                <w:b/>
                <w:bCs/>
                <w:kern w:val="44"/>
                <w:sz w:val="32"/>
                <w:szCs w:val="32"/>
              </w:rPr>
            </w:rPrChange>
          </w:rPr>
          <w:t>承担所监管企业信访、</w:t>
        </w:r>
      </w:ins>
      <w:ins w:id="5710" w:author="杨松华" w:date="2020-09-16T15:06:00Z">
        <w:del w:id="5711" w:author="陈伟鹏" w:date="2020-04-23T10:15:00Z">
          <w:r>
            <w:rPr>
              <w:rFonts w:eastAsia="仿宋_GB2312"/>
              <w:b w:val="0"/>
              <w:bCs w:val="0"/>
              <w:kern w:val="2"/>
              <w:sz w:val="32"/>
              <w:szCs w:val="32"/>
              <w:rPrChange w:id="5712" w:author="杨松华" w:date="2020-09-20T11:03:00Z">
                <w:rPr>
                  <w:rFonts w:eastAsia="仿宋_GB2312" w:hint="eastAsia"/>
                  <w:b/>
                  <w:bCs/>
                  <w:kern w:val="44"/>
                  <w:sz w:val="32"/>
                  <w:szCs w:val="32"/>
                </w:rPr>
              </w:rPrChange>
            </w:rPr>
            <w:delText>安全、</w:delText>
          </w:r>
        </w:del>
      </w:ins>
      <w:ins w:id="5713" w:author="杨松华" w:date="2020-09-16T15:06:00Z">
        <w:r>
          <w:rPr>
            <w:rFonts w:eastAsia="仿宋_GB2312"/>
            <w:b w:val="0"/>
            <w:bCs w:val="0"/>
            <w:kern w:val="2"/>
            <w:sz w:val="32"/>
            <w:szCs w:val="32"/>
            <w:rPrChange w:id="5714" w:author="杨松华" w:date="2020-09-20T11:03:00Z">
              <w:rPr>
                <w:rFonts w:eastAsia="仿宋_GB2312" w:hint="eastAsia"/>
                <w:b/>
                <w:bCs/>
                <w:kern w:val="44"/>
                <w:sz w:val="32"/>
                <w:szCs w:val="32"/>
              </w:rPr>
            </w:rPrChange>
          </w:rPr>
          <w:t>应急管理工作。</w:t>
        </w:r>
      </w:ins>
    </w:p>
    <w:p>
      <w:pPr>
        <w:spacing w:line="580" w:lineRule="exact"/>
        <w:ind w:firstLineChars="200" w:firstLine="640"/>
        <w:rPr>
          <w:ins w:id="5720" w:author="杨松华" w:date="2020-09-16T15:06:00Z"/>
          <w:rFonts w:eastAsia="仿宋_GB2312"/>
          <w:sz w:val="32"/>
          <w:szCs w:val="32"/>
        </w:rPr>
      </w:pPr>
      <w:ins w:id="5716" w:author="杨松华" w:date="2020-09-16T15:06:00Z">
        <w:r>
          <w:rPr>
            <w:rFonts w:eastAsia="仿宋_GB2312"/>
            <w:b w:val="0"/>
            <w:bCs w:val="0"/>
            <w:kern w:val="2"/>
            <w:sz w:val="32"/>
            <w:szCs w:val="32"/>
            <w:rPrChange w:id="5717" w:author="杨松华" w:date="2020-09-20T11:03:00Z">
              <w:rPr>
                <w:rFonts w:eastAsia="仿宋_GB2312"/>
                <w:b/>
                <w:bCs/>
                <w:kern w:val="44"/>
                <w:sz w:val="32"/>
                <w:szCs w:val="32"/>
              </w:rPr>
            </w:rPrChange>
          </w:rPr>
          <w:t>11.</w:t>
        </w:r>
      </w:ins>
      <w:ins w:id="5718" w:author="杨松华" w:date="2020-09-16T15:06:00Z">
        <w:r>
          <w:rPr>
            <w:rFonts w:eastAsia="仿宋_GB2312"/>
            <w:b w:val="0"/>
            <w:bCs w:val="0"/>
            <w:kern w:val="2"/>
            <w:sz w:val="32"/>
            <w:szCs w:val="32"/>
            <w:rPrChange w:id="5719" w:author="杨松华" w:date="2020-09-20T11:03:00Z">
              <w:rPr>
                <w:rFonts w:eastAsia="仿宋_GB2312" w:hint="eastAsia"/>
                <w:b/>
                <w:bCs/>
                <w:kern w:val="44"/>
                <w:sz w:val="32"/>
                <w:szCs w:val="32"/>
              </w:rPr>
            </w:rPrChange>
          </w:rPr>
          <w:t>根据授权对县（区）国有资产管理进行指导，协调中央、省在攀国有企业改革发展中与地方相关的事宜。</w:t>
        </w:r>
      </w:ins>
    </w:p>
    <w:p>
      <w:pPr>
        <w:spacing w:line="580" w:lineRule="exact"/>
        <w:ind w:firstLineChars="200" w:firstLine="640"/>
        <w:rPr>
          <w:ins w:id="5725" w:author="杨松华" w:date="2020-09-16T15:06:00Z"/>
          <w:rFonts w:eastAsia="仿宋_GB2312"/>
          <w:sz w:val="32"/>
          <w:szCs w:val="32"/>
        </w:rPr>
      </w:pPr>
      <w:ins w:id="5721" w:author="杨松华" w:date="2020-09-16T15:06:00Z">
        <w:r>
          <w:rPr>
            <w:rFonts w:eastAsia="仿宋_GB2312"/>
            <w:b w:val="0"/>
            <w:bCs w:val="0"/>
            <w:kern w:val="2"/>
            <w:sz w:val="32"/>
            <w:szCs w:val="32"/>
            <w:rPrChange w:id="5722" w:author="杨松华" w:date="2020-09-20T11:03:00Z">
              <w:rPr>
                <w:rFonts w:eastAsia="仿宋_GB2312"/>
                <w:b/>
                <w:bCs/>
                <w:kern w:val="44"/>
                <w:sz w:val="32"/>
                <w:szCs w:val="32"/>
              </w:rPr>
            </w:rPrChange>
          </w:rPr>
          <w:t>12.</w:t>
        </w:r>
      </w:ins>
      <w:ins w:id="5723" w:author="杨松华" w:date="2020-09-16T15:06:00Z">
        <w:r>
          <w:rPr>
            <w:rFonts w:eastAsia="仿宋_GB2312"/>
            <w:b w:val="0"/>
            <w:bCs w:val="0"/>
            <w:kern w:val="2"/>
            <w:sz w:val="32"/>
            <w:szCs w:val="32"/>
            <w:rPrChange w:id="5724" w:author="杨松华" w:date="2020-09-20T11:03:00Z">
              <w:rPr>
                <w:rFonts w:eastAsia="仿宋_GB2312" w:hint="eastAsia"/>
                <w:b/>
                <w:bCs/>
                <w:kern w:val="44"/>
                <w:sz w:val="32"/>
                <w:szCs w:val="32"/>
              </w:rPr>
            </w:rPrChange>
          </w:rPr>
          <w:t>承办省国资委和市委、市政府交办的其他事项。</w:t>
        </w:r>
      </w:ins>
    </w:p>
    <w:p>
      <w:pPr>
        <w:widowControl/>
        <w:adjustRightInd w:val="0"/>
        <w:snapToGrid w:val="0"/>
        <w:spacing w:line="580" w:lineRule="exact"/>
        <w:ind w:firstLineChars="200" w:firstLine="640"/>
        <w:contextualSpacing/>
        <w:jc w:val="left"/>
        <w:rPr>
          <w:del w:id="5726" w:author="杨松华" w:date="2020-09-16T15:07:00Z"/>
          <w:rFonts w:ascii="Times New Roman" w:eastAsia="仿宋_GB2312" w:cs="Times New Roman" w:hAnsi="Times New Roman"/>
          <w:color w:val="000000"/>
          <w:kern w:val="0"/>
          <w:sz w:val="32"/>
          <w:szCs w:val="32"/>
          <w:shd w:val="clear" w:color="auto" w:fill="FFFFFF"/>
          <w:lang w:val="en-US"/>
          <w:rPrChange w:id="5727" w:author="杨松华" w:date="2020-09-20T11:03:00Z">
            <w:rPr>
              <w:del w:id="5728" w:author="杨松华" w:date="2020-09-16T15:07:00Z"/>
              <w:rFonts w:ascii="仿宋_GB2312" w:eastAsia="仿宋_GB2312" w:cs="宋体"/>
              <w:color w:val="000000"/>
              <w:kern w:val="0"/>
              <w:sz w:val="32"/>
              <w:szCs w:val="32"/>
              <w:shd w:val="clear" w:color="auto" w:fill="FFFFFF"/>
              <w:lang w:val="zh-CN"/>
            </w:rPr>
          </w:rPrChange>
        </w:rPr>
      </w:pPr>
    </w:p>
    <w:p>
      <w:pPr>
        <w:widowControl/>
        <w:adjustRightInd w:val="0"/>
        <w:snapToGrid w:val="0"/>
        <w:spacing w:line="580" w:lineRule="exact"/>
        <w:ind w:firstLineChars="200" w:firstLine="640"/>
        <w:contextualSpacing/>
        <w:jc w:val="left"/>
        <w:rPr>
          <w:ins w:id="5730" w:author="杨松华" w:date="2020-09-16T15:06:00Z"/>
          <w:rFonts w:eastAsia="仿宋_GB2312"/>
          <w:color w:val="000000"/>
          <w:kern w:val="0"/>
          <w:sz w:val="32"/>
          <w:szCs w:val="32"/>
          <w:shd w:val="clear" w:color="auto" w:fill="FFFFFF"/>
          <w:lang w:val="zh-CN"/>
        </w:rPr>
      </w:pPr>
      <w:r>
        <w:rPr>
          <w:rFonts w:ascii="Times New Roman" w:eastAsia="仿宋_GB2312" w:cs="Times New Roman" w:hAnsi="Times New Roman"/>
          <w:b w:val="0"/>
          <w:bCs w:val="0"/>
          <w:color w:val="000000"/>
          <w:kern w:val="0"/>
          <w:sz w:val="32"/>
          <w:szCs w:val="32"/>
          <w:shd w:val="clear" w:color="auto" w:fill="FFFFFF"/>
          <w:lang w:val="zh-CN"/>
          <w:rPrChange w:id="5729" w:author="杨松华" w:date="2020-09-20T11:03:00Z">
            <w:rPr>
              <w:rFonts w:ascii="仿宋_GB2312" w:eastAsia="仿宋_GB2312" w:cs="宋体" w:hint="eastAsia"/>
              <w:b/>
              <w:bCs/>
              <w:color w:val="000000"/>
              <w:kern w:val="0"/>
              <w:sz w:val="32"/>
              <w:szCs w:val="32"/>
              <w:shd w:val="clear" w:color="auto" w:fill="FFFFFF"/>
              <w:lang w:val="zh-CN"/>
            </w:rPr>
          </w:rPrChange>
        </w:rPr>
        <w:t>（三）人员概况。</w:t>
      </w:r>
    </w:p>
    <w:p>
      <w:pPr>
        <w:widowControl/>
        <w:adjustRightInd w:val="0"/>
        <w:snapToGrid w:val="0"/>
        <w:spacing w:line="580" w:lineRule="exact"/>
        <w:ind w:firstLineChars="200" w:firstLine="640"/>
        <w:contextualSpacing/>
        <w:jc w:val="left"/>
        <w:rPr>
          <w:ins w:id="5765" w:author="杨松华" w:date="2020-09-16T15:06:00Z"/>
          <w:rFonts w:eastAsia="仿宋_GB2312"/>
          <w:color w:val="000000"/>
          <w:kern w:val="0"/>
          <w:sz w:val="32"/>
          <w:szCs w:val="32"/>
          <w:shd w:val="clear" w:color="auto" w:fill="FFFFFF"/>
          <w:lang w:val="zh-CN"/>
        </w:rPr>
      </w:pPr>
      <w:ins w:id="5731" w:author="杨松华" w:date="2020-09-16T15:06:00Z">
        <w:r>
          <w:rPr>
            <w:rFonts w:eastAsia="仿宋_GB2312"/>
            <w:b w:val="0"/>
            <w:bCs w:val="0"/>
            <w:kern w:val="2"/>
            <w:sz w:val="32"/>
            <w:szCs w:val="32"/>
            <w:rPrChange w:id="5732" w:author="杨松华" w:date="2020-09-20T11:03:00Z">
              <w:rPr>
                <w:rFonts w:eastAsia="仿宋_GB2312" w:hint="eastAsia"/>
                <w:b/>
                <w:bCs/>
                <w:kern w:val="44"/>
                <w:sz w:val="32"/>
                <w:szCs w:val="32"/>
              </w:rPr>
            </w:rPrChange>
          </w:rPr>
          <w:t>市国资委机关行政编制</w:t>
        </w:r>
      </w:ins>
      <w:ins w:id="5733" w:author="杨松华" w:date="2020-09-16T15:06:00Z">
        <w:r>
          <w:rPr>
            <w:rFonts w:eastAsia="仿宋_GB2312"/>
            <w:b w:val="0"/>
            <w:bCs w:val="0"/>
            <w:kern w:val="2"/>
            <w:sz w:val="32"/>
            <w:szCs w:val="32"/>
            <w:rPrChange w:id="5734" w:author="杨松华" w:date="2020-09-20T11:03:00Z">
              <w:rPr>
                <w:rFonts w:eastAsia="仿宋_GB2312"/>
                <w:b/>
                <w:bCs/>
                <w:kern w:val="44"/>
                <w:sz w:val="32"/>
                <w:szCs w:val="32"/>
              </w:rPr>
            </w:rPrChange>
          </w:rPr>
          <w:t>21</w:t>
        </w:r>
      </w:ins>
      <w:ins w:id="5735" w:author="杨松华" w:date="2020-09-16T15:06:00Z">
        <w:r>
          <w:rPr>
            <w:rFonts w:eastAsia="仿宋_GB2312"/>
            <w:b w:val="0"/>
            <w:bCs w:val="0"/>
            <w:kern w:val="2"/>
            <w:sz w:val="32"/>
            <w:szCs w:val="32"/>
            <w:rPrChange w:id="5736" w:author="杨松华" w:date="2020-09-20T11:03:00Z">
              <w:rPr>
                <w:rFonts w:eastAsia="仿宋_GB2312" w:hint="eastAsia"/>
                <w:b/>
                <w:bCs/>
                <w:kern w:val="44"/>
                <w:sz w:val="32"/>
                <w:szCs w:val="32"/>
              </w:rPr>
            </w:rPrChange>
          </w:rPr>
          <w:t>名，后勤事业编制</w:t>
        </w:r>
      </w:ins>
      <w:ins w:id="5737" w:author="杨松华" w:date="2020-09-16T15:06:00Z">
        <w:r>
          <w:rPr>
            <w:rFonts w:eastAsia="仿宋_GB2312"/>
            <w:b w:val="0"/>
            <w:bCs w:val="0"/>
            <w:kern w:val="2"/>
            <w:sz w:val="32"/>
            <w:szCs w:val="32"/>
            <w:rPrChange w:id="5738" w:author="杨松华" w:date="2020-09-20T11:03:00Z">
              <w:rPr>
                <w:rFonts w:eastAsia="仿宋_GB2312"/>
                <w:b/>
                <w:bCs/>
                <w:kern w:val="44"/>
                <w:sz w:val="32"/>
                <w:szCs w:val="32"/>
              </w:rPr>
            </w:rPrChange>
          </w:rPr>
          <w:t>5</w:t>
        </w:r>
      </w:ins>
      <w:ins w:id="5739" w:author="杨松华" w:date="2020-09-16T15:06:00Z">
        <w:r>
          <w:rPr>
            <w:rFonts w:eastAsia="仿宋_GB2312"/>
            <w:b w:val="0"/>
            <w:bCs w:val="0"/>
            <w:kern w:val="2"/>
            <w:sz w:val="32"/>
            <w:szCs w:val="32"/>
            <w:rPrChange w:id="5740" w:author="杨松华" w:date="2020-09-20T11:03:00Z">
              <w:rPr>
                <w:rFonts w:eastAsia="仿宋_GB2312" w:hint="eastAsia"/>
                <w:b/>
                <w:bCs/>
                <w:kern w:val="44"/>
                <w:sz w:val="32"/>
                <w:szCs w:val="32"/>
              </w:rPr>
            </w:rPrChange>
          </w:rPr>
          <w:t>名。</w:t>
        </w:r>
      </w:ins>
      <w:ins w:id="5741" w:author="杨松华" w:date="2020-09-16T15:06:00Z">
        <w:r>
          <w:rPr>
            <w:rFonts w:eastAsia="仿宋_GB2312"/>
            <w:b w:val="0"/>
            <w:bCs w:val="0"/>
            <w:kern w:val="2"/>
            <w:sz w:val="32"/>
            <w:szCs w:val="32"/>
            <w:rPrChange w:id="5742" w:author="杨松华" w:date="2020-09-20T11:03:00Z">
              <w:rPr>
                <w:rFonts w:eastAsia="仿宋_GB2312"/>
                <w:b/>
                <w:bCs/>
                <w:kern w:val="44"/>
                <w:sz w:val="32"/>
                <w:szCs w:val="32"/>
              </w:rPr>
            </w:rPrChange>
          </w:rPr>
          <w:t>2019</w:t>
        </w:r>
      </w:ins>
      <w:ins w:id="5743" w:author="杨松华" w:date="2020-09-16T15:06:00Z">
        <w:r>
          <w:rPr>
            <w:rFonts w:eastAsia="仿宋_GB2312"/>
            <w:b w:val="0"/>
            <w:bCs w:val="0"/>
            <w:kern w:val="2"/>
            <w:sz w:val="32"/>
            <w:szCs w:val="32"/>
            <w:rPrChange w:id="5744" w:author="杨松华" w:date="2020-09-20T11:03:00Z">
              <w:rPr>
                <w:rFonts w:eastAsia="仿宋_GB2312" w:hint="eastAsia"/>
                <w:b/>
                <w:bCs/>
                <w:kern w:val="44"/>
                <w:sz w:val="32"/>
                <w:szCs w:val="32"/>
              </w:rPr>
            </w:rPrChange>
          </w:rPr>
          <w:t>年末实有在职人员</w:t>
        </w:r>
      </w:ins>
      <w:ins w:id="5745" w:author="杨松华" w:date="2020-09-16T15:06:00Z">
        <w:r>
          <w:rPr>
            <w:rFonts w:eastAsia="仿宋_GB2312"/>
            <w:b w:val="0"/>
            <w:bCs w:val="0"/>
            <w:kern w:val="2"/>
            <w:sz w:val="32"/>
            <w:szCs w:val="32"/>
            <w:rPrChange w:id="5746" w:author="杨松华" w:date="2020-09-20T11:03:00Z">
              <w:rPr>
                <w:rFonts w:eastAsia="仿宋_GB2312"/>
                <w:b/>
                <w:bCs/>
                <w:kern w:val="44"/>
                <w:sz w:val="32"/>
                <w:szCs w:val="32"/>
              </w:rPr>
            </w:rPrChange>
          </w:rPr>
          <w:t>27</w:t>
        </w:r>
      </w:ins>
      <w:ins w:id="5747" w:author="杨松华" w:date="2020-09-16T15:06:00Z">
        <w:r>
          <w:rPr>
            <w:rFonts w:eastAsia="仿宋_GB2312"/>
            <w:b w:val="0"/>
            <w:bCs w:val="0"/>
            <w:kern w:val="2"/>
            <w:sz w:val="32"/>
            <w:szCs w:val="32"/>
            <w:rPrChange w:id="5748" w:author="杨松华" w:date="2020-09-20T11:03:00Z">
              <w:rPr>
                <w:rFonts w:eastAsia="仿宋_GB2312" w:hint="eastAsia"/>
                <w:b/>
                <w:bCs/>
                <w:kern w:val="44"/>
                <w:sz w:val="32"/>
                <w:szCs w:val="32"/>
              </w:rPr>
            </w:rPrChange>
          </w:rPr>
          <w:t>名，其中公务员</w:t>
        </w:r>
      </w:ins>
      <w:ins w:id="5749" w:author="杨松华" w:date="2020-09-16T15:06:00Z">
        <w:r>
          <w:rPr>
            <w:rFonts w:eastAsia="仿宋_GB2312"/>
            <w:b w:val="0"/>
            <w:bCs w:val="0"/>
            <w:kern w:val="2"/>
            <w:sz w:val="32"/>
            <w:szCs w:val="32"/>
            <w:rPrChange w:id="5750" w:author="杨松华" w:date="2020-09-20T11:03:00Z">
              <w:rPr>
                <w:rFonts w:eastAsia="仿宋_GB2312"/>
                <w:b/>
                <w:bCs/>
                <w:kern w:val="44"/>
                <w:sz w:val="32"/>
                <w:szCs w:val="32"/>
              </w:rPr>
            </w:rPrChange>
          </w:rPr>
          <w:t>23</w:t>
        </w:r>
      </w:ins>
      <w:ins w:id="5751" w:author="杨松华" w:date="2020-09-16T15:06:00Z">
        <w:r>
          <w:rPr>
            <w:rFonts w:eastAsia="仿宋_GB2312"/>
            <w:b w:val="0"/>
            <w:bCs w:val="0"/>
            <w:kern w:val="2"/>
            <w:sz w:val="32"/>
            <w:szCs w:val="32"/>
            <w:rPrChange w:id="5752" w:author="杨松华" w:date="2020-09-20T11:03:00Z">
              <w:rPr>
                <w:rFonts w:eastAsia="仿宋_GB2312" w:hint="eastAsia"/>
                <w:b/>
                <w:bCs/>
                <w:kern w:val="44"/>
                <w:sz w:val="32"/>
                <w:szCs w:val="32"/>
              </w:rPr>
            </w:rPrChange>
          </w:rPr>
          <w:t>名，机关后勤</w:t>
        </w:r>
      </w:ins>
      <w:ins w:id="5753" w:author="杨松华" w:date="2020-09-16T15:06:00Z">
        <w:r>
          <w:rPr>
            <w:rFonts w:eastAsia="仿宋_GB2312"/>
            <w:b w:val="0"/>
            <w:bCs w:val="0"/>
            <w:kern w:val="2"/>
            <w:sz w:val="32"/>
            <w:szCs w:val="32"/>
            <w:rPrChange w:id="5754" w:author="杨松华" w:date="2020-09-20T11:03:00Z">
              <w:rPr>
                <w:rFonts w:eastAsia="仿宋_GB2312"/>
                <w:b/>
                <w:bCs/>
                <w:kern w:val="44"/>
                <w:sz w:val="32"/>
                <w:szCs w:val="32"/>
              </w:rPr>
            </w:rPrChange>
          </w:rPr>
          <w:t>1</w:t>
        </w:r>
      </w:ins>
      <w:ins w:id="5755" w:author="杨松华" w:date="2020-09-16T15:06:00Z">
        <w:r>
          <w:rPr>
            <w:rFonts w:eastAsia="仿宋_GB2312"/>
            <w:b w:val="0"/>
            <w:bCs w:val="0"/>
            <w:kern w:val="2"/>
            <w:sz w:val="32"/>
            <w:szCs w:val="32"/>
            <w:rPrChange w:id="5756" w:author="杨松华" w:date="2020-09-20T11:03:00Z">
              <w:rPr>
                <w:rFonts w:eastAsia="仿宋_GB2312" w:hint="eastAsia"/>
                <w:b/>
                <w:bCs/>
                <w:kern w:val="44"/>
                <w:sz w:val="32"/>
                <w:szCs w:val="32"/>
              </w:rPr>
            </w:rPrChange>
          </w:rPr>
          <w:t>人，编制内聘用人员</w:t>
        </w:r>
      </w:ins>
      <w:ins w:id="5757" w:author="杨松华" w:date="2020-09-16T15:06:00Z">
        <w:r>
          <w:rPr>
            <w:rFonts w:eastAsia="仿宋_GB2312"/>
            <w:b w:val="0"/>
            <w:bCs w:val="0"/>
            <w:kern w:val="2"/>
            <w:sz w:val="32"/>
            <w:szCs w:val="32"/>
            <w:rPrChange w:id="5758" w:author="杨松华" w:date="2020-09-20T11:03:00Z">
              <w:rPr>
                <w:rFonts w:eastAsia="仿宋_GB2312"/>
                <w:b/>
                <w:bCs/>
                <w:kern w:val="44"/>
                <w:sz w:val="32"/>
                <w:szCs w:val="32"/>
              </w:rPr>
            </w:rPrChange>
          </w:rPr>
          <w:t>3</w:t>
        </w:r>
      </w:ins>
      <w:ins w:id="5759" w:author="杨松华" w:date="2020-09-16T15:06:00Z">
        <w:r>
          <w:rPr>
            <w:rFonts w:eastAsia="仿宋_GB2312"/>
            <w:b w:val="0"/>
            <w:bCs w:val="0"/>
            <w:kern w:val="2"/>
            <w:sz w:val="32"/>
            <w:szCs w:val="32"/>
            <w:rPrChange w:id="5760" w:author="杨松华" w:date="2020-09-20T11:03:00Z">
              <w:rPr>
                <w:rFonts w:eastAsia="仿宋_GB2312" w:hint="eastAsia"/>
                <w:b/>
                <w:bCs/>
                <w:kern w:val="44"/>
                <w:sz w:val="32"/>
                <w:szCs w:val="32"/>
              </w:rPr>
            </w:rPrChange>
          </w:rPr>
          <w:t>人；退休人员</w:t>
        </w:r>
      </w:ins>
      <w:ins w:id="5761" w:author="杨松华" w:date="2020-09-16T15:06:00Z">
        <w:r>
          <w:rPr>
            <w:rFonts w:eastAsia="仿宋_GB2312"/>
            <w:b w:val="0"/>
            <w:bCs w:val="0"/>
            <w:kern w:val="2"/>
            <w:sz w:val="32"/>
            <w:szCs w:val="32"/>
            <w:rPrChange w:id="5762" w:author="杨松华" w:date="2020-09-20T11:03:00Z">
              <w:rPr>
                <w:rFonts w:eastAsia="仿宋_GB2312"/>
                <w:b/>
                <w:bCs/>
                <w:kern w:val="44"/>
                <w:sz w:val="32"/>
                <w:szCs w:val="32"/>
              </w:rPr>
            </w:rPrChange>
          </w:rPr>
          <w:t>13</w:t>
        </w:r>
      </w:ins>
      <w:ins w:id="5763" w:author="杨松华" w:date="2020-09-16T15:06:00Z">
        <w:r>
          <w:rPr>
            <w:rFonts w:eastAsia="仿宋_GB2312"/>
            <w:b w:val="0"/>
            <w:bCs w:val="0"/>
            <w:kern w:val="2"/>
            <w:sz w:val="32"/>
            <w:szCs w:val="32"/>
            <w:rPrChange w:id="5764" w:author="杨松华" w:date="2020-09-20T11:03:00Z">
              <w:rPr>
                <w:rFonts w:eastAsia="仿宋_GB2312" w:hint="eastAsia"/>
                <w:b/>
                <w:bCs/>
                <w:kern w:val="44"/>
                <w:sz w:val="32"/>
                <w:szCs w:val="32"/>
              </w:rPr>
            </w:rPrChange>
          </w:rPr>
          <w:t>人。</w:t>
        </w:r>
      </w:ins>
    </w:p>
    <w:p>
      <w:pPr>
        <w:widowControl/>
        <w:adjustRightInd w:val="0"/>
        <w:snapToGrid w:val="0"/>
        <w:spacing w:line="580" w:lineRule="exact"/>
        <w:ind w:firstLineChars="200" w:firstLine="640"/>
        <w:contextualSpacing/>
        <w:jc w:val="left"/>
        <w:rPr>
          <w:del w:id="5766" w:author="杨松华" w:date="2020-09-16T15:07:00Z"/>
          <w:rFonts w:ascii="Times New Roman" w:eastAsia="仿宋_GB2312" w:cs="Times New Roman" w:hAnsi="Times New Roman"/>
          <w:color w:val="000000"/>
          <w:kern w:val="0"/>
          <w:sz w:val="32"/>
          <w:szCs w:val="32"/>
          <w:shd w:val="clear" w:color="auto" w:fill="FFFFFF"/>
          <w:lang w:val="zh-CN"/>
          <w:rPrChange w:id="5767" w:author="杨松华" w:date="2020-09-20T11:03:00Z">
            <w:rPr>
              <w:del w:id="5768" w:author="杨松华" w:date="2020-09-16T15:07:00Z"/>
              <w:rFonts w:ascii="仿宋_GB2312" w:eastAsia="仿宋_GB2312" w:cs="宋体"/>
              <w:color w:val="000000"/>
              <w:kern w:val="0"/>
              <w:sz w:val="32"/>
              <w:szCs w:val="32"/>
              <w:shd w:val="clear" w:color="auto" w:fill="FFFFFF"/>
              <w:lang w:val="zh-CN"/>
            </w:rPr>
          </w:rPrChange>
        </w:rPr>
      </w:pPr>
    </w:p>
    <w:p>
      <w:pPr>
        <w:widowControl/>
        <w:adjustRightInd w:val="0"/>
        <w:snapToGrid w:val="0"/>
        <w:spacing w:line="580" w:lineRule="exact"/>
        <w:ind w:firstLineChars="200" w:firstLine="640"/>
        <w:contextualSpacing/>
        <w:jc w:val="left"/>
        <w:rPr>
          <w:rFonts w:ascii="Times New Roman" w:eastAsia="黑体" w:cs="Times New Roman" w:hAnsi="Times New Roman"/>
          <w:color w:val="000000"/>
          <w:kern w:val="0"/>
          <w:sz w:val="32"/>
          <w:szCs w:val="32"/>
          <w:shd w:val="clear" w:color="auto" w:fill="FFFFFF"/>
          <w:rPrChange w:id="5770" w:author="杨松华" w:date="2020-09-20T11:03:00Z">
            <w:rPr>
              <w:rFonts w:ascii="黑体" w:eastAsia="黑体" w:cs="宋体"/>
              <w:color w:val="000000"/>
              <w:kern w:val="0"/>
              <w:sz w:val="32"/>
              <w:szCs w:val="32"/>
              <w:shd w:val="clear" w:color="auto" w:fill="FFFFFF"/>
            </w:rPr>
          </w:rPrChange>
        </w:rPr>
      </w:pPr>
      <w:r>
        <w:rPr>
          <w:rFonts w:ascii="Times New Roman" w:eastAsia="黑体" w:cs="Times New Roman" w:hAnsi="Times New Roman"/>
          <w:b w:val="0"/>
          <w:bCs w:val="0"/>
          <w:color w:val="000000"/>
          <w:kern w:val="0"/>
          <w:sz w:val="32"/>
          <w:szCs w:val="32"/>
          <w:shd w:val="clear" w:color="auto" w:fill="FFFFFF"/>
          <w:rPrChange w:id="5769" w:author="杨松华" w:date="2020-09-20T11:03:00Z">
            <w:rPr>
              <w:rFonts w:ascii="黑体" w:eastAsia="黑体" w:cs="宋体" w:hint="eastAsia"/>
              <w:b/>
              <w:bCs/>
              <w:color w:val="000000"/>
              <w:kern w:val="0"/>
              <w:sz w:val="32"/>
              <w:szCs w:val="32"/>
              <w:shd w:val="clear" w:color="auto" w:fill="FFFFFF"/>
            </w:rPr>
          </w:rPrChange>
        </w:rPr>
        <w:t>二、部门财政资金收支情况</w:t>
      </w:r>
    </w:p>
    <w:p>
      <w:pPr>
        <w:widowControl/>
        <w:adjustRightInd w:val="0"/>
        <w:snapToGrid w:val="0"/>
        <w:spacing w:line="580" w:lineRule="exact"/>
        <w:ind w:firstLineChars="200" w:firstLine="640"/>
        <w:contextualSpacing/>
        <w:jc w:val="left"/>
        <w:rPr>
          <w:ins w:id="5772" w:author="杨松华" w:date="2020-09-16T15:12:00Z"/>
          <w:rFonts w:eastAsia="楷体_GB2312"/>
          <w:color w:val="000000"/>
          <w:kern w:val="0"/>
          <w:sz w:val="32"/>
          <w:szCs w:val="32"/>
          <w:shd w:val="clear" w:color="auto" w:fill="FFFFFF"/>
          <w:lang w:val="zh-CN"/>
          <w:rPrChange w:id="5773" w:author="杨松华" w:date="2020-09-20T11:03:00Z">
            <w:rPr>
              <w:ins w:id="5774" w:author="杨松华" w:date="2020-09-16T15:12:00Z"/>
              <w:rFonts w:eastAsia="仿宋_GB2312"/>
              <w:color w:val="000000"/>
              <w:kern w:val="0"/>
              <w:sz w:val="32"/>
              <w:szCs w:val="32"/>
              <w:shd w:val="clear" w:color="auto" w:fill="FFFFFF"/>
              <w:lang w:val="zh-CN"/>
            </w:rPr>
          </w:rPrChange>
        </w:rPr>
      </w:pPr>
      <w:r>
        <w:rPr>
          <w:rFonts w:ascii="Times New Roman" w:eastAsia="楷体_GB2312" w:cs="Times New Roman" w:hAnsi="Times New Roman"/>
          <w:b w:val="0"/>
          <w:bCs w:val="0"/>
          <w:color w:val="000000"/>
          <w:kern w:val="0"/>
          <w:sz w:val="32"/>
          <w:szCs w:val="32"/>
          <w:shd w:val="clear" w:color="auto" w:fill="FFFFFF"/>
          <w:lang w:val="zh-CN"/>
          <w:rPrChange w:id="5771" w:author="杨松华" w:date="2020-09-20T11:03:00Z">
            <w:rPr>
              <w:rFonts w:ascii="仿宋_GB2312" w:eastAsia="仿宋_GB2312" w:cs="宋体" w:hint="eastAsia"/>
              <w:b/>
              <w:bCs/>
              <w:color w:val="000000"/>
              <w:kern w:val="0"/>
              <w:sz w:val="32"/>
              <w:szCs w:val="32"/>
              <w:shd w:val="clear" w:color="auto" w:fill="FFFFFF"/>
              <w:lang w:val="zh-CN"/>
            </w:rPr>
          </w:rPrChange>
        </w:rPr>
        <w:t>（一）部门财政资金收入情况。</w:t>
      </w:r>
    </w:p>
    <w:p>
      <w:pPr>
        <w:spacing w:line="580" w:lineRule="exact"/>
        <w:ind w:firstLineChars="200" w:firstLine="640"/>
        <w:rPr>
          <w:ins w:id="5823" w:author="杨松华" w:date="2020-09-16T15:12:00Z"/>
          <w:rFonts w:ascii="Times New Roman" w:eastAsia="仿宋" w:cs="Times New Roman" w:hAnsi="Times New Roman"/>
          <w:sz w:val="32"/>
          <w:szCs w:val="32"/>
          <w:rPrChange w:id="5824" w:author="杨松华" w:date="2020-09-20T11:03:00Z">
            <w:rPr>
              <w:ins w:id="5825" w:author="杨松华" w:date="2020-09-16T15:12:00Z"/>
              <w:rFonts w:ascii="仿宋" w:eastAsia="仿宋" w:cs="仿宋_GB2312"/>
              <w:sz w:val="32"/>
              <w:szCs w:val="32"/>
            </w:rPr>
          </w:rPrChange>
        </w:rPr>
      </w:pPr>
      <w:ins w:id="5775" w:author="杨松华" w:date="2020-09-16T15:12:00Z">
        <w:r>
          <w:rPr>
            <w:rFonts w:ascii="Times New Roman" w:eastAsia="仿宋" w:cs="Times New Roman" w:hAnsi="Times New Roman"/>
            <w:b w:val="0"/>
            <w:bCs w:val="0"/>
            <w:kern w:val="2"/>
            <w:sz w:val="32"/>
            <w:szCs w:val="32"/>
            <w:rPrChange w:id="5776" w:author="杨松华" w:date="2020-09-20T11:03:00Z">
              <w:rPr>
                <w:rFonts w:ascii="仿宋" w:eastAsia="仿宋" w:cs="仿宋_GB2312"/>
                <w:b/>
                <w:bCs/>
                <w:kern w:val="44"/>
                <w:sz w:val="32"/>
                <w:szCs w:val="32"/>
              </w:rPr>
            </w:rPrChange>
          </w:rPr>
          <w:t>2019</w:t>
        </w:r>
      </w:ins>
      <w:ins w:id="5777" w:author="杨松华" w:date="2020-09-16T15:12:00Z">
        <w:r>
          <w:rPr>
            <w:rFonts w:ascii="Times New Roman" w:eastAsia="仿宋" w:cs="Times New Roman" w:hAnsi="Times New Roman"/>
            <w:b w:val="0"/>
            <w:bCs w:val="0"/>
            <w:kern w:val="2"/>
            <w:sz w:val="32"/>
            <w:szCs w:val="32"/>
            <w:rPrChange w:id="5778" w:author="杨松华" w:date="2020-09-20T11:03:00Z">
              <w:rPr>
                <w:rFonts w:ascii="仿宋" w:eastAsia="仿宋" w:cs="仿宋_GB2312" w:hint="eastAsia"/>
                <w:b/>
                <w:bCs/>
                <w:kern w:val="44"/>
                <w:sz w:val="32"/>
                <w:szCs w:val="32"/>
              </w:rPr>
            </w:rPrChange>
          </w:rPr>
          <w:t>年，市国资委</w:t>
        </w:r>
      </w:ins>
      <w:ins w:id="5779" w:author="杨松华" w:date="2020-09-16T15:12:00Z">
        <w:r>
          <w:rPr>
            <w:rFonts w:eastAsia="仿宋_GB2312"/>
            <w:b w:val="0"/>
            <w:bCs w:val="0"/>
            <w:kern w:val="2"/>
            <w:sz w:val="32"/>
            <w:szCs w:val="32"/>
            <w:rPrChange w:id="5780" w:author="杨松华" w:date="2020-09-20T11:03:00Z">
              <w:rPr>
                <w:rFonts w:eastAsia="仿宋_GB2312" w:hint="eastAsia"/>
                <w:b/>
                <w:bCs/>
                <w:kern w:val="44"/>
                <w:sz w:val="32"/>
                <w:szCs w:val="32"/>
              </w:rPr>
            </w:rPrChange>
          </w:rPr>
          <w:t>一般公共预算财政拨款收入</w:t>
        </w:r>
      </w:ins>
      <w:ins w:id="5781" w:author="杨松华" w:date="2020-09-16T15:12:00Z">
        <w:r>
          <w:rPr>
            <w:rFonts w:eastAsia="仿宋_GB2312"/>
            <w:b w:val="0"/>
            <w:bCs w:val="0"/>
            <w:kern w:val="2"/>
            <w:sz w:val="32"/>
            <w:szCs w:val="32"/>
            <w:rPrChange w:id="5782" w:author="杨松华" w:date="2020-09-20T11:03:00Z">
              <w:rPr>
                <w:rFonts w:eastAsia="仿宋_GB2312"/>
                <w:b/>
                <w:bCs/>
                <w:kern w:val="44"/>
                <w:sz w:val="32"/>
                <w:szCs w:val="32"/>
              </w:rPr>
            </w:rPrChange>
          </w:rPr>
          <w:t>767.79</w:t>
        </w:r>
      </w:ins>
      <w:ins w:id="5783" w:author="杨松华" w:date="2020-09-16T15:12:00Z">
        <w:r>
          <w:rPr>
            <w:rFonts w:eastAsia="仿宋_GB2312"/>
            <w:b w:val="0"/>
            <w:bCs w:val="0"/>
            <w:kern w:val="2"/>
            <w:sz w:val="32"/>
            <w:szCs w:val="32"/>
            <w:rPrChange w:id="5784" w:author="杨松华" w:date="2020-09-20T11:03:00Z">
              <w:rPr>
                <w:rFonts w:eastAsia="仿宋_GB2312" w:hint="eastAsia"/>
                <w:b/>
                <w:bCs/>
                <w:kern w:val="44"/>
                <w:sz w:val="32"/>
                <w:szCs w:val="32"/>
              </w:rPr>
            </w:rPrChange>
          </w:rPr>
          <w:t>元，同比增长</w:t>
        </w:r>
      </w:ins>
      <w:ins w:id="5785" w:author="杨松华" w:date="2020-09-16T15:37:00Z">
        <w:r>
          <w:rPr>
            <w:rFonts w:eastAsia="仿宋_GB2312"/>
            <w:b w:val="0"/>
            <w:bCs w:val="0"/>
            <w:kern w:val="2"/>
            <w:sz w:val="32"/>
            <w:szCs w:val="32"/>
            <w:rPrChange w:id="5786" w:author="杨松华" w:date="2020-09-20T11:03:00Z">
              <w:rPr>
                <w:rFonts w:eastAsia="仿宋_GB2312"/>
                <w:b/>
                <w:bCs/>
                <w:kern w:val="44"/>
                <w:sz w:val="32"/>
                <w:szCs w:val="32"/>
              </w:rPr>
            </w:rPrChange>
          </w:rPr>
          <w:t>8.49</w:t>
        </w:r>
      </w:ins>
      <w:ins w:id="5787" w:author="杨松华" w:date="2020-09-16T15:12:00Z">
        <w:r>
          <w:rPr>
            <w:rFonts w:eastAsia="仿宋_GB2312"/>
            <w:b w:val="0"/>
            <w:bCs w:val="0"/>
            <w:kern w:val="2"/>
            <w:sz w:val="32"/>
            <w:szCs w:val="32"/>
            <w:rPrChange w:id="5788" w:author="杨松华" w:date="2020-09-20T11:03:00Z">
              <w:rPr>
                <w:rFonts w:eastAsia="仿宋_GB2312"/>
                <w:b/>
                <w:bCs/>
                <w:kern w:val="44"/>
                <w:sz w:val="32"/>
                <w:szCs w:val="32"/>
              </w:rPr>
            </w:rPrChange>
          </w:rPr>
          <w:t>%</w:t>
        </w:r>
      </w:ins>
      <w:ins w:id="5789" w:author="杨松华" w:date="2020-09-16T15:12:00Z">
        <w:r>
          <w:rPr>
            <w:rFonts w:eastAsia="仿宋_GB2312"/>
            <w:b w:val="0"/>
            <w:bCs w:val="0"/>
            <w:kern w:val="2"/>
            <w:sz w:val="32"/>
            <w:szCs w:val="32"/>
            <w:rPrChange w:id="5790" w:author="杨松华" w:date="2020-09-20T11:03:00Z">
              <w:rPr>
                <w:rFonts w:eastAsia="仿宋_GB2312" w:hint="eastAsia"/>
                <w:b/>
                <w:bCs/>
                <w:kern w:val="44"/>
                <w:sz w:val="32"/>
                <w:szCs w:val="32"/>
              </w:rPr>
            </w:rPrChange>
          </w:rPr>
          <w:t>。其中工资福利收入</w:t>
        </w:r>
      </w:ins>
      <w:ins w:id="5791" w:author="杨松华" w:date="2020-09-16T15:18:00Z">
        <w:r>
          <w:rPr>
            <w:rFonts w:eastAsia="仿宋_GB2312"/>
            <w:b w:val="0"/>
            <w:bCs w:val="0"/>
            <w:kern w:val="2"/>
            <w:sz w:val="32"/>
            <w:szCs w:val="32"/>
            <w:rPrChange w:id="5792" w:author="杨松华" w:date="2020-09-20T11:03:00Z">
              <w:rPr>
                <w:rFonts w:eastAsia="仿宋_GB2312"/>
                <w:b/>
                <w:bCs/>
                <w:kern w:val="44"/>
                <w:sz w:val="32"/>
                <w:szCs w:val="32"/>
              </w:rPr>
            </w:rPrChange>
          </w:rPr>
          <w:t>567.36</w:t>
        </w:r>
      </w:ins>
      <w:ins w:id="5793" w:author="杨松华" w:date="2020-09-16T15:12:00Z">
        <w:r>
          <w:rPr>
            <w:rFonts w:eastAsia="仿宋_GB2312"/>
            <w:b w:val="0"/>
            <w:bCs w:val="0"/>
            <w:kern w:val="2"/>
            <w:sz w:val="32"/>
            <w:szCs w:val="32"/>
            <w:rPrChange w:id="5794" w:author="杨松华" w:date="2020-09-20T11:03:00Z">
              <w:rPr>
                <w:rFonts w:eastAsia="仿宋_GB2312" w:hint="eastAsia"/>
                <w:b/>
                <w:bCs/>
                <w:kern w:val="44"/>
                <w:sz w:val="32"/>
                <w:szCs w:val="32"/>
              </w:rPr>
            </w:rPrChange>
          </w:rPr>
          <w:t>万元，同比增长</w:t>
        </w:r>
      </w:ins>
      <w:ins w:id="5795" w:author="杨松华" w:date="2020-09-16T15:21:00Z">
        <w:r>
          <w:rPr>
            <w:rFonts w:eastAsia="仿宋_GB2312"/>
            <w:b w:val="0"/>
            <w:bCs w:val="0"/>
            <w:kern w:val="2"/>
            <w:sz w:val="32"/>
            <w:szCs w:val="32"/>
            <w:rPrChange w:id="5796" w:author="杨松华" w:date="2020-09-20T11:03:00Z">
              <w:rPr>
                <w:rFonts w:eastAsia="仿宋_GB2312"/>
                <w:b/>
                <w:bCs/>
                <w:kern w:val="44"/>
                <w:sz w:val="32"/>
                <w:szCs w:val="32"/>
              </w:rPr>
            </w:rPrChange>
          </w:rPr>
          <w:t>0.97</w:t>
        </w:r>
      </w:ins>
      <w:ins w:id="5797" w:author="杨松华" w:date="2020-09-16T15:12:00Z">
        <w:r>
          <w:rPr>
            <w:rFonts w:eastAsia="仿宋_GB2312"/>
            <w:b w:val="0"/>
            <w:bCs w:val="0"/>
            <w:kern w:val="2"/>
            <w:sz w:val="32"/>
            <w:szCs w:val="32"/>
            <w:rPrChange w:id="5798" w:author="杨松华" w:date="2020-09-20T11:03:00Z">
              <w:rPr>
                <w:rFonts w:eastAsia="仿宋_GB2312"/>
                <w:b/>
                <w:bCs/>
                <w:kern w:val="44"/>
                <w:sz w:val="32"/>
                <w:szCs w:val="32"/>
              </w:rPr>
            </w:rPrChange>
          </w:rPr>
          <w:t>%</w:t>
        </w:r>
      </w:ins>
      <w:ins w:id="5799" w:author="杨松华" w:date="2020-09-16T15:12:00Z">
        <w:r>
          <w:rPr>
            <w:rFonts w:eastAsia="仿宋_GB2312"/>
            <w:b w:val="0"/>
            <w:bCs w:val="0"/>
            <w:kern w:val="2"/>
            <w:sz w:val="32"/>
            <w:szCs w:val="32"/>
            <w:rPrChange w:id="5800" w:author="杨松华" w:date="2020-09-20T11:03:00Z">
              <w:rPr>
                <w:rFonts w:eastAsia="仿宋_GB2312" w:hint="eastAsia"/>
                <w:b/>
                <w:bCs/>
                <w:kern w:val="44"/>
                <w:sz w:val="32"/>
                <w:szCs w:val="32"/>
              </w:rPr>
            </w:rPrChange>
          </w:rPr>
          <w:t>，商品和服务收入</w:t>
        </w:r>
      </w:ins>
      <w:ins w:id="5801" w:author="杨松华" w:date="2020-09-16T15:22:00Z">
        <w:r>
          <w:rPr>
            <w:rFonts w:eastAsia="仿宋_GB2312"/>
            <w:b w:val="0"/>
            <w:bCs w:val="0"/>
            <w:kern w:val="2"/>
            <w:sz w:val="32"/>
            <w:szCs w:val="32"/>
            <w:rPrChange w:id="5802" w:author="杨松华" w:date="2020-09-20T11:03:00Z">
              <w:rPr>
                <w:rFonts w:eastAsia="仿宋_GB2312"/>
                <w:b/>
                <w:bCs/>
                <w:kern w:val="44"/>
                <w:sz w:val="32"/>
                <w:szCs w:val="32"/>
              </w:rPr>
            </w:rPrChange>
          </w:rPr>
          <w:t>137.05</w:t>
        </w:r>
      </w:ins>
      <w:ins w:id="5803" w:author="杨松华" w:date="2020-09-16T15:12:00Z">
        <w:r>
          <w:rPr>
            <w:rFonts w:eastAsia="仿宋_GB2312"/>
            <w:b w:val="0"/>
            <w:bCs w:val="0"/>
            <w:kern w:val="2"/>
            <w:sz w:val="32"/>
            <w:szCs w:val="32"/>
            <w:rPrChange w:id="5804" w:author="杨松华" w:date="2020-09-20T11:03:00Z">
              <w:rPr>
                <w:rFonts w:eastAsia="仿宋_GB2312" w:hint="eastAsia"/>
                <w:b/>
                <w:bCs/>
                <w:kern w:val="44"/>
                <w:sz w:val="32"/>
                <w:szCs w:val="32"/>
              </w:rPr>
            </w:rPrChange>
          </w:rPr>
          <w:t>元，同比增长</w:t>
        </w:r>
      </w:ins>
      <w:ins w:id="5805" w:author="杨松华" w:date="2020-09-16T15:22:00Z">
        <w:r>
          <w:rPr>
            <w:rFonts w:eastAsia="仿宋_GB2312"/>
            <w:b w:val="0"/>
            <w:bCs w:val="0"/>
            <w:kern w:val="2"/>
            <w:sz w:val="32"/>
            <w:szCs w:val="32"/>
            <w:rPrChange w:id="5806" w:author="杨松华" w:date="2020-09-20T11:03:00Z">
              <w:rPr>
                <w:rFonts w:eastAsia="仿宋_GB2312"/>
                <w:b/>
                <w:bCs/>
                <w:kern w:val="44"/>
                <w:sz w:val="32"/>
                <w:szCs w:val="32"/>
              </w:rPr>
            </w:rPrChange>
          </w:rPr>
          <w:t>29.</w:t>
        </w:r>
      </w:ins>
      <w:ins w:id="5807" w:author="杨松华" w:date="2020-09-16T15:27:00Z">
        <w:r>
          <w:rPr>
            <w:rFonts w:eastAsia="仿宋_GB2312"/>
            <w:b w:val="0"/>
            <w:bCs w:val="0"/>
            <w:kern w:val="2"/>
            <w:sz w:val="32"/>
            <w:szCs w:val="32"/>
            <w:rPrChange w:id="5808" w:author="杨松华" w:date="2020-09-20T11:03:00Z">
              <w:rPr>
                <w:rFonts w:eastAsia="仿宋_GB2312"/>
                <w:b/>
                <w:bCs/>
                <w:kern w:val="44"/>
                <w:sz w:val="32"/>
                <w:szCs w:val="32"/>
              </w:rPr>
            </w:rPrChange>
          </w:rPr>
          <w:t>63</w:t>
        </w:r>
      </w:ins>
      <w:ins w:id="5809" w:author="杨松华" w:date="2020-09-16T15:12:00Z">
        <w:r>
          <w:rPr>
            <w:rFonts w:eastAsia="仿宋_GB2312"/>
            <w:b w:val="0"/>
            <w:bCs w:val="0"/>
            <w:kern w:val="2"/>
            <w:sz w:val="32"/>
            <w:szCs w:val="32"/>
            <w:rPrChange w:id="5810" w:author="杨松华" w:date="2020-09-20T11:03:00Z">
              <w:rPr>
                <w:rFonts w:eastAsia="仿宋_GB2312"/>
                <w:b/>
                <w:bCs/>
                <w:kern w:val="44"/>
                <w:sz w:val="32"/>
                <w:szCs w:val="32"/>
              </w:rPr>
            </w:rPrChange>
          </w:rPr>
          <w:t>%</w:t>
        </w:r>
      </w:ins>
      <w:ins w:id="5811" w:author="杨松华" w:date="2020-09-16T15:12:00Z">
        <w:r>
          <w:rPr>
            <w:rFonts w:eastAsia="仿宋_GB2312"/>
            <w:b w:val="0"/>
            <w:bCs w:val="0"/>
            <w:kern w:val="2"/>
            <w:sz w:val="32"/>
            <w:szCs w:val="32"/>
            <w:rPrChange w:id="5812" w:author="杨松华" w:date="2020-09-20T11:03:00Z">
              <w:rPr>
                <w:rFonts w:eastAsia="仿宋_GB2312" w:hint="eastAsia"/>
                <w:b/>
                <w:bCs/>
                <w:kern w:val="44"/>
                <w:sz w:val="32"/>
                <w:szCs w:val="32"/>
              </w:rPr>
            </w:rPrChange>
          </w:rPr>
          <w:t>，对个人和家庭补助收入</w:t>
        </w:r>
      </w:ins>
      <w:ins w:id="5813" w:author="杨松华" w:date="2020-09-16T15:24:00Z">
        <w:r>
          <w:rPr>
            <w:rFonts w:eastAsia="仿宋_GB2312"/>
            <w:b w:val="0"/>
            <w:bCs w:val="0"/>
            <w:kern w:val="2"/>
            <w:sz w:val="32"/>
            <w:szCs w:val="32"/>
            <w:rPrChange w:id="5814" w:author="杨松华" w:date="2020-09-20T11:03:00Z">
              <w:rPr>
                <w:rFonts w:eastAsia="仿宋_GB2312"/>
                <w:b/>
                <w:bCs/>
                <w:kern w:val="44"/>
                <w:sz w:val="32"/>
                <w:szCs w:val="32"/>
              </w:rPr>
            </w:rPrChange>
          </w:rPr>
          <w:t>63.38</w:t>
        </w:r>
      </w:ins>
      <w:ins w:id="5815" w:author="杨松华" w:date="2020-09-16T15:12:00Z">
        <w:r>
          <w:rPr>
            <w:rFonts w:eastAsia="仿宋_GB2312"/>
            <w:b w:val="0"/>
            <w:bCs w:val="0"/>
            <w:kern w:val="2"/>
            <w:sz w:val="32"/>
            <w:szCs w:val="32"/>
            <w:rPrChange w:id="5816" w:author="杨松华" w:date="2020-09-20T11:03:00Z">
              <w:rPr>
                <w:rFonts w:eastAsia="仿宋_GB2312" w:hint="eastAsia"/>
                <w:b/>
                <w:bCs/>
                <w:kern w:val="44"/>
                <w:sz w:val="32"/>
                <w:szCs w:val="32"/>
              </w:rPr>
            </w:rPrChange>
          </w:rPr>
          <w:t>元，同比增长</w:t>
        </w:r>
      </w:ins>
      <w:ins w:id="5817" w:author="杨松华" w:date="2020-09-16T15:25:00Z">
        <w:r>
          <w:rPr>
            <w:rFonts w:eastAsia="仿宋_GB2312"/>
            <w:b w:val="0"/>
            <w:bCs w:val="0"/>
            <w:kern w:val="2"/>
            <w:sz w:val="32"/>
            <w:szCs w:val="32"/>
            <w:rPrChange w:id="5818" w:author="杨松华" w:date="2020-09-20T11:03:00Z">
              <w:rPr>
                <w:rFonts w:eastAsia="仿宋_GB2312"/>
                <w:b/>
                <w:bCs/>
                <w:kern w:val="44"/>
                <w:sz w:val="32"/>
                <w:szCs w:val="32"/>
              </w:rPr>
            </w:rPrChange>
          </w:rPr>
          <w:t>58.13</w:t>
        </w:r>
      </w:ins>
      <w:ins w:id="5819" w:author="杨松华" w:date="2020-09-16T15:12:00Z">
        <w:r>
          <w:rPr>
            <w:rFonts w:eastAsia="仿宋_GB2312"/>
            <w:b w:val="0"/>
            <w:bCs w:val="0"/>
            <w:kern w:val="2"/>
            <w:sz w:val="32"/>
            <w:szCs w:val="32"/>
            <w:rPrChange w:id="5820" w:author="杨松华" w:date="2020-09-20T11:03:00Z">
              <w:rPr>
                <w:rFonts w:eastAsia="仿宋_GB2312"/>
                <w:b/>
                <w:bCs/>
                <w:kern w:val="44"/>
                <w:sz w:val="32"/>
                <w:szCs w:val="32"/>
              </w:rPr>
            </w:rPrChange>
          </w:rPr>
          <w:t>%</w:t>
        </w:r>
      </w:ins>
      <w:ins w:id="5821" w:author="杨松华" w:date="2020-09-16T15:12:00Z">
        <w:r>
          <w:rPr>
            <w:rFonts w:eastAsia="仿宋_GB2312"/>
            <w:b w:val="0"/>
            <w:bCs w:val="0"/>
            <w:kern w:val="2"/>
            <w:sz w:val="32"/>
            <w:szCs w:val="32"/>
            <w:rPrChange w:id="5822" w:author="杨松华" w:date="2020-09-20T11:03:00Z">
              <w:rPr>
                <w:rFonts w:eastAsia="仿宋_GB2312" w:hint="eastAsia"/>
                <w:b/>
                <w:bCs/>
                <w:kern w:val="44"/>
                <w:sz w:val="32"/>
                <w:szCs w:val="32"/>
              </w:rPr>
            </w:rPrChange>
          </w:rPr>
          <w:t>。</w:t>
        </w:r>
      </w:ins>
    </w:p>
    <w:p>
      <w:pPr>
        <w:widowControl/>
        <w:adjustRightInd w:val="0"/>
        <w:snapToGrid w:val="0"/>
        <w:spacing w:line="580" w:lineRule="exact"/>
        <w:ind w:firstLineChars="200" w:firstLine="640"/>
        <w:contextualSpacing/>
        <w:jc w:val="left"/>
        <w:rPr>
          <w:del w:id="5826" w:author="杨松华" w:date="2020-09-16T15:27:00Z"/>
          <w:rFonts w:ascii="Times New Roman" w:eastAsia="楷体_GB2312" w:cs="Times New Roman" w:hAnsi="Times New Roman"/>
          <w:color w:val="000000"/>
          <w:kern w:val="0"/>
          <w:sz w:val="32"/>
          <w:szCs w:val="32"/>
          <w:shd w:val="clear" w:color="auto" w:fill="FFFFFF"/>
          <w:lang w:val="zh-CN"/>
          <w:rPrChange w:id="5827" w:author="杨松华" w:date="2020-09-20T11:03:00Z">
            <w:rPr>
              <w:del w:id="5828" w:author="杨松华" w:date="2020-09-16T15:27:00Z"/>
              <w:rFonts w:ascii="仿宋_GB2312" w:eastAsia="仿宋_GB2312" w:cs="宋体"/>
              <w:color w:val="000000"/>
              <w:kern w:val="0"/>
              <w:sz w:val="32"/>
              <w:szCs w:val="32"/>
              <w:shd w:val="clear" w:color="auto" w:fill="FFFFFF"/>
              <w:lang w:val="zh-CN"/>
            </w:rPr>
          </w:rPrChange>
        </w:rPr>
      </w:pPr>
    </w:p>
    <w:p>
      <w:pPr>
        <w:widowControl/>
        <w:adjustRightInd w:val="0"/>
        <w:snapToGrid w:val="0"/>
        <w:spacing w:line="580" w:lineRule="exact"/>
        <w:ind w:firstLineChars="200" w:firstLine="640"/>
        <w:contextualSpacing/>
        <w:jc w:val="left"/>
        <w:rPr>
          <w:ins w:id="5830" w:author="杨松华" w:date="2020-09-16T15:28:00Z"/>
          <w:rFonts w:eastAsia="楷体_GB2312"/>
          <w:color w:val="000000"/>
          <w:kern w:val="0"/>
          <w:sz w:val="32"/>
          <w:szCs w:val="32"/>
          <w:shd w:val="clear" w:color="auto" w:fill="FFFFFF"/>
          <w:lang w:val="zh-CN"/>
          <w:rPrChange w:id="5831" w:author="杨松华" w:date="2020-09-20T11:03:00Z">
            <w:rPr>
              <w:ins w:id="5832" w:author="杨松华" w:date="2020-09-16T15:28:00Z"/>
              <w:rFonts w:eastAsia="仿宋_GB2312"/>
              <w:color w:val="000000"/>
              <w:kern w:val="0"/>
              <w:sz w:val="32"/>
              <w:szCs w:val="32"/>
              <w:shd w:val="clear" w:color="auto" w:fill="FFFFFF"/>
              <w:lang w:val="zh-CN"/>
            </w:rPr>
          </w:rPrChange>
        </w:rPr>
      </w:pPr>
      <w:r>
        <w:rPr>
          <w:rFonts w:ascii="Times New Roman" w:eastAsia="楷体_GB2312" w:cs="Times New Roman" w:hAnsi="Times New Roman"/>
          <w:b w:val="0"/>
          <w:bCs w:val="0"/>
          <w:color w:val="000000"/>
          <w:kern w:val="0"/>
          <w:sz w:val="32"/>
          <w:szCs w:val="32"/>
          <w:shd w:val="clear" w:color="auto" w:fill="FFFFFF"/>
          <w:lang w:val="zh-CN"/>
          <w:rPrChange w:id="5829" w:author="杨松华" w:date="2020-09-20T11:03:00Z">
            <w:rPr>
              <w:rFonts w:ascii="仿宋_GB2312" w:eastAsia="仿宋_GB2312" w:cs="宋体" w:hint="eastAsia"/>
              <w:b/>
              <w:bCs/>
              <w:color w:val="000000"/>
              <w:kern w:val="0"/>
              <w:sz w:val="32"/>
              <w:szCs w:val="32"/>
              <w:shd w:val="clear" w:color="auto" w:fill="FFFFFF"/>
              <w:lang w:val="zh-CN"/>
            </w:rPr>
          </w:rPrChange>
        </w:rPr>
        <w:t>（二）部门财政资金支出情况。</w:t>
      </w:r>
    </w:p>
    <w:p>
      <w:pPr>
        <w:spacing w:line="600" w:lineRule="exact"/>
        <w:ind w:firstLine="645"/>
        <w:rPr>
          <w:ins w:id="5919" w:author="杨松华" w:date="2020-09-16T15:48:00Z"/>
          <w:rFonts w:eastAsia="仿宋_GB2312"/>
          <w:sz w:val="32"/>
          <w:szCs w:val="32"/>
        </w:rPr>
      </w:pPr>
      <w:ins w:id="5833" w:author="杨松华" w:date="2020-09-16T15:28:00Z">
        <w:r>
          <w:rPr>
            <w:rFonts w:ascii="Times New Roman" w:eastAsia="仿宋" w:cs="Times New Roman" w:hAnsi="Times New Roman"/>
            <w:b w:val="0"/>
            <w:bCs w:val="0"/>
            <w:kern w:val="2"/>
            <w:sz w:val="32"/>
            <w:szCs w:val="32"/>
            <w:rPrChange w:id="5834" w:author="杨松华" w:date="2020-09-20T11:03:00Z">
              <w:rPr>
                <w:rFonts w:ascii="仿宋" w:eastAsia="仿宋" w:cs="仿宋_GB2312"/>
                <w:b/>
                <w:bCs/>
                <w:kern w:val="44"/>
                <w:sz w:val="32"/>
                <w:szCs w:val="32"/>
              </w:rPr>
            </w:rPrChange>
          </w:rPr>
          <w:t>2019</w:t>
        </w:r>
      </w:ins>
      <w:ins w:id="5835" w:author="杨松华" w:date="2020-09-16T15:28:00Z">
        <w:r>
          <w:rPr>
            <w:rFonts w:ascii="Times New Roman" w:eastAsia="仿宋" w:cs="Times New Roman" w:hAnsi="Times New Roman"/>
            <w:b w:val="0"/>
            <w:bCs w:val="0"/>
            <w:kern w:val="2"/>
            <w:sz w:val="32"/>
            <w:szCs w:val="32"/>
            <w:rPrChange w:id="5836" w:author="杨松华" w:date="2020-09-20T11:03:00Z">
              <w:rPr>
                <w:rFonts w:ascii="仿宋" w:eastAsia="仿宋" w:cs="仿宋_GB2312" w:hint="eastAsia"/>
                <w:b/>
                <w:bCs/>
                <w:kern w:val="44"/>
                <w:sz w:val="32"/>
                <w:szCs w:val="32"/>
              </w:rPr>
            </w:rPrChange>
          </w:rPr>
          <w:t>年，市国资委</w:t>
        </w:r>
      </w:ins>
      <w:ins w:id="5837" w:author="杨松华" w:date="2020-09-16T15:28:00Z">
        <w:r>
          <w:rPr>
            <w:rFonts w:eastAsia="仿宋_GB2312"/>
            <w:b w:val="0"/>
            <w:bCs w:val="0"/>
            <w:kern w:val="2"/>
            <w:sz w:val="32"/>
            <w:szCs w:val="32"/>
            <w:rPrChange w:id="5838" w:author="杨松华" w:date="2020-09-20T11:03:00Z">
              <w:rPr>
                <w:rFonts w:eastAsia="仿宋_GB2312" w:hint="eastAsia"/>
                <w:b/>
                <w:bCs/>
                <w:kern w:val="44"/>
                <w:sz w:val="32"/>
                <w:szCs w:val="32"/>
              </w:rPr>
            </w:rPrChange>
          </w:rPr>
          <w:t>一般公共预算财政拨款支出</w:t>
        </w:r>
      </w:ins>
      <w:ins w:id="5839" w:author="杨松华" w:date="2020-09-16T15:28:00Z">
        <w:r>
          <w:rPr>
            <w:rFonts w:eastAsia="仿宋_GB2312"/>
            <w:b w:val="0"/>
            <w:bCs w:val="0"/>
            <w:kern w:val="2"/>
            <w:sz w:val="32"/>
            <w:szCs w:val="32"/>
            <w:rPrChange w:id="5840" w:author="杨松华" w:date="2020-09-20T11:03:00Z">
              <w:rPr>
                <w:rFonts w:eastAsia="仿宋_GB2312"/>
                <w:b/>
                <w:bCs/>
                <w:kern w:val="44"/>
                <w:sz w:val="32"/>
                <w:szCs w:val="32"/>
              </w:rPr>
            </w:rPrChange>
          </w:rPr>
          <w:t>767.79</w:t>
        </w:r>
      </w:ins>
      <w:ins w:id="5841" w:author="杨松华" w:date="2020-09-16T15:28:00Z">
        <w:r>
          <w:rPr>
            <w:rFonts w:eastAsia="仿宋_GB2312"/>
            <w:b w:val="0"/>
            <w:bCs w:val="0"/>
            <w:kern w:val="2"/>
            <w:sz w:val="32"/>
            <w:szCs w:val="32"/>
            <w:rPrChange w:id="5842" w:author="杨松华" w:date="2020-09-20T11:03:00Z">
              <w:rPr>
                <w:rFonts w:eastAsia="仿宋_GB2312" w:hint="eastAsia"/>
                <w:b/>
                <w:bCs/>
                <w:kern w:val="44"/>
                <w:sz w:val="32"/>
                <w:szCs w:val="32"/>
              </w:rPr>
            </w:rPrChange>
          </w:rPr>
          <w:t>元，同比增长</w:t>
        </w:r>
      </w:ins>
      <w:ins w:id="5843" w:author="杨松华" w:date="2020-09-16T15:28:00Z">
        <w:r>
          <w:rPr>
            <w:rFonts w:eastAsia="仿宋_GB2312"/>
            <w:b w:val="0"/>
            <w:bCs w:val="0"/>
            <w:kern w:val="2"/>
            <w:sz w:val="32"/>
            <w:szCs w:val="32"/>
            <w:rPrChange w:id="5844" w:author="杨松华" w:date="2020-09-20T11:03:00Z">
              <w:rPr>
                <w:rFonts w:eastAsia="仿宋_GB2312"/>
                <w:b/>
                <w:bCs/>
                <w:kern w:val="44"/>
                <w:sz w:val="32"/>
                <w:szCs w:val="32"/>
              </w:rPr>
            </w:rPrChange>
          </w:rPr>
          <w:t>8.49%</w:t>
        </w:r>
      </w:ins>
      <w:ins w:id="5845" w:author="杨松华" w:date="2020-09-16T15:28:00Z">
        <w:r>
          <w:rPr>
            <w:rFonts w:eastAsia="仿宋_GB2312"/>
            <w:b w:val="0"/>
            <w:bCs w:val="0"/>
            <w:kern w:val="2"/>
            <w:sz w:val="32"/>
            <w:szCs w:val="32"/>
            <w:rPrChange w:id="5846" w:author="杨松华" w:date="2020-09-20T11:03:00Z">
              <w:rPr>
                <w:rFonts w:eastAsia="仿宋_GB2312" w:hint="eastAsia"/>
                <w:b/>
                <w:bCs/>
                <w:kern w:val="44"/>
                <w:sz w:val="32"/>
                <w:szCs w:val="32"/>
              </w:rPr>
            </w:rPrChange>
          </w:rPr>
          <w:t>。</w:t>
        </w:r>
      </w:ins>
      <w:ins w:id="5847" w:author="杨松华" w:date="2020-09-16T16:10:00Z">
        <w:r>
          <w:rPr>
            <w:rFonts w:eastAsia="仿宋_GB2312"/>
            <w:b w:val="0"/>
            <w:bCs/>
            <w:kern w:val="2"/>
            <w:sz w:val="32"/>
            <w:szCs w:val="32"/>
            <w:rPrChange w:id="5848" w:author="杨松华" w:date="2020-09-20T11:03:00Z">
              <w:rPr>
                <w:rFonts w:eastAsia="仿宋_GB2312" w:hint="eastAsia"/>
                <w:b/>
                <w:bCs/>
                <w:kern w:val="44"/>
                <w:sz w:val="32"/>
                <w:szCs w:val="32"/>
              </w:rPr>
            </w:rPrChange>
          </w:rPr>
          <w:t>基本预算支出</w:t>
        </w:r>
      </w:ins>
      <w:ins w:id="5849" w:author="杨松华" w:date="2020-09-16T16:10:00Z">
        <w:r>
          <w:rPr>
            <w:rFonts w:eastAsia="仿宋_GB2312"/>
            <w:b w:val="0"/>
            <w:bCs/>
            <w:kern w:val="2"/>
            <w:sz w:val="32"/>
            <w:szCs w:val="32"/>
            <w:rPrChange w:id="5850" w:author="杨松华" w:date="2020-09-20T11:03:00Z">
              <w:rPr>
                <w:rFonts w:eastAsia="仿宋_GB2312"/>
                <w:b/>
                <w:bCs/>
                <w:kern w:val="44"/>
                <w:sz w:val="32"/>
                <w:szCs w:val="32"/>
              </w:rPr>
            </w:rPrChange>
          </w:rPr>
          <w:t>698.26</w:t>
        </w:r>
      </w:ins>
      <w:ins w:id="5851" w:author="杨松华" w:date="2020-09-16T16:10:00Z">
        <w:r>
          <w:rPr>
            <w:rFonts w:eastAsia="仿宋_GB2312"/>
            <w:b w:val="0"/>
            <w:bCs/>
            <w:kern w:val="2"/>
            <w:sz w:val="32"/>
            <w:szCs w:val="32"/>
            <w:rPrChange w:id="5852" w:author="杨松华" w:date="2020-09-20T11:03:00Z">
              <w:rPr>
                <w:rFonts w:eastAsia="仿宋_GB2312" w:hint="eastAsia"/>
                <w:b/>
                <w:bCs/>
                <w:kern w:val="44"/>
                <w:sz w:val="32"/>
                <w:szCs w:val="32"/>
              </w:rPr>
            </w:rPrChange>
          </w:rPr>
          <w:t>万元</w:t>
        </w:r>
      </w:ins>
      <w:ins w:id="5853" w:author="杨松华" w:date="2020-09-16T16:11:00Z">
        <w:r>
          <w:rPr>
            <w:rFonts w:eastAsia="仿宋_GB2312"/>
            <w:b w:val="0"/>
            <w:bCs/>
            <w:kern w:val="2"/>
            <w:sz w:val="32"/>
            <w:szCs w:val="32"/>
            <w:rPrChange w:id="5854" w:author="杨松华" w:date="2020-09-20T11:03:00Z">
              <w:rPr>
                <w:rFonts w:eastAsia="仿宋_GB2312" w:hint="eastAsia"/>
                <w:b/>
                <w:bCs/>
                <w:kern w:val="44"/>
                <w:sz w:val="32"/>
                <w:szCs w:val="32"/>
              </w:rPr>
            </w:rPrChange>
          </w:rPr>
          <w:t>，同比增长</w:t>
        </w:r>
      </w:ins>
      <w:ins w:id="5855" w:author="杨松华" w:date="2020-09-16T16:12:00Z">
        <w:r>
          <w:rPr>
            <w:rFonts w:eastAsia="仿宋_GB2312"/>
            <w:b w:val="0"/>
            <w:bCs/>
            <w:kern w:val="2"/>
            <w:sz w:val="32"/>
            <w:szCs w:val="32"/>
            <w:rPrChange w:id="5856" w:author="杨松华" w:date="2020-09-20T11:03:00Z">
              <w:rPr>
                <w:rFonts w:eastAsia="仿宋_GB2312"/>
                <w:b/>
                <w:bCs/>
                <w:kern w:val="44"/>
                <w:sz w:val="32"/>
                <w:szCs w:val="32"/>
              </w:rPr>
            </w:rPrChange>
          </w:rPr>
          <w:t>4.14%</w:t>
        </w:r>
      </w:ins>
      <w:ins w:id="5857" w:author="杨松华" w:date="2020-09-16T16:12:00Z">
        <w:r>
          <w:rPr>
            <w:rFonts w:eastAsia="仿宋_GB2312"/>
            <w:b w:val="0"/>
            <w:bCs/>
            <w:kern w:val="2"/>
            <w:sz w:val="32"/>
            <w:szCs w:val="32"/>
            <w:rPrChange w:id="5858" w:author="杨松华" w:date="2020-09-20T11:03:00Z">
              <w:rPr>
                <w:rFonts w:eastAsia="仿宋_GB2312" w:hint="eastAsia"/>
                <w:b/>
                <w:bCs/>
                <w:kern w:val="44"/>
                <w:sz w:val="32"/>
                <w:szCs w:val="32"/>
              </w:rPr>
            </w:rPrChange>
          </w:rPr>
          <w:t>，</w:t>
        </w:r>
      </w:ins>
      <w:ins w:id="5859" w:author="杨松华" w:date="2020-09-16T16:17:00Z">
        <w:r>
          <w:rPr>
            <w:rFonts w:eastAsia="仿宋_GB2312"/>
            <w:b w:val="0"/>
            <w:bCs/>
            <w:kern w:val="2"/>
            <w:sz w:val="32"/>
            <w:szCs w:val="32"/>
            <w:rPrChange w:id="5860" w:author="杨松华" w:date="2020-09-20T11:03:00Z">
              <w:rPr>
                <w:rFonts w:eastAsia="仿宋_GB2312" w:hint="eastAsia"/>
                <w:b/>
                <w:bCs/>
                <w:kern w:val="44"/>
                <w:sz w:val="32"/>
                <w:szCs w:val="32"/>
              </w:rPr>
            </w:rPrChange>
          </w:rPr>
          <w:t>（</w:t>
        </w:r>
      </w:ins>
      <w:ins w:id="5861" w:author="杨松华" w:date="2020-09-16T15:28:00Z">
        <w:r>
          <w:rPr>
            <w:rFonts w:eastAsia="仿宋_GB2312"/>
            <w:b w:val="0"/>
            <w:bCs w:val="0"/>
            <w:kern w:val="2"/>
            <w:sz w:val="32"/>
            <w:szCs w:val="32"/>
            <w:rPrChange w:id="5862" w:author="杨松华" w:date="2020-09-20T11:03:00Z">
              <w:rPr>
                <w:rFonts w:eastAsia="仿宋_GB2312" w:hint="eastAsia"/>
                <w:b/>
                <w:bCs/>
                <w:kern w:val="44"/>
                <w:sz w:val="32"/>
                <w:szCs w:val="32"/>
              </w:rPr>
            </w:rPrChange>
          </w:rPr>
          <w:t>其中工资福利</w:t>
        </w:r>
      </w:ins>
      <w:ins w:id="5863" w:author="杨松华" w:date="2020-09-16T15:41:00Z">
        <w:r>
          <w:rPr>
            <w:rFonts w:eastAsia="仿宋_GB2312"/>
            <w:b w:val="0"/>
            <w:bCs w:val="0"/>
            <w:kern w:val="2"/>
            <w:sz w:val="32"/>
            <w:szCs w:val="32"/>
            <w:rPrChange w:id="5864" w:author="杨松华" w:date="2020-09-20T11:03:00Z">
              <w:rPr>
                <w:rFonts w:eastAsia="仿宋_GB2312" w:hint="eastAsia"/>
                <w:b/>
                <w:bCs/>
                <w:kern w:val="44"/>
                <w:sz w:val="32"/>
                <w:szCs w:val="32"/>
              </w:rPr>
            </w:rPrChange>
          </w:rPr>
          <w:t>支出</w:t>
        </w:r>
      </w:ins>
      <w:ins w:id="5865" w:author="杨松华" w:date="2020-09-16T15:28:00Z">
        <w:r>
          <w:rPr>
            <w:rFonts w:eastAsia="仿宋_GB2312"/>
            <w:b w:val="0"/>
            <w:bCs w:val="0"/>
            <w:kern w:val="2"/>
            <w:sz w:val="32"/>
            <w:szCs w:val="32"/>
            <w:rPrChange w:id="5866" w:author="杨松华" w:date="2020-09-20T11:03:00Z">
              <w:rPr>
                <w:rFonts w:eastAsia="仿宋_GB2312"/>
                <w:b/>
                <w:bCs/>
                <w:kern w:val="44"/>
                <w:sz w:val="32"/>
                <w:szCs w:val="32"/>
              </w:rPr>
            </w:rPrChange>
          </w:rPr>
          <w:t>567.36</w:t>
        </w:r>
      </w:ins>
      <w:ins w:id="5867" w:author="杨松华" w:date="2020-09-16T15:28:00Z">
        <w:r>
          <w:rPr>
            <w:rFonts w:eastAsia="仿宋_GB2312"/>
            <w:b w:val="0"/>
            <w:bCs w:val="0"/>
            <w:kern w:val="2"/>
            <w:sz w:val="32"/>
            <w:szCs w:val="32"/>
            <w:rPrChange w:id="5868" w:author="杨松华" w:date="2020-09-20T11:03:00Z">
              <w:rPr>
                <w:rFonts w:eastAsia="仿宋_GB2312" w:hint="eastAsia"/>
                <w:b/>
                <w:bCs/>
                <w:kern w:val="44"/>
                <w:sz w:val="32"/>
                <w:szCs w:val="32"/>
              </w:rPr>
            </w:rPrChange>
          </w:rPr>
          <w:t>万元，同比增长</w:t>
        </w:r>
      </w:ins>
      <w:ins w:id="5869" w:author="杨松华" w:date="2020-09-16T15:28:00Z">
        <w:r>
          <w:rPr>
            <w:rFonts w:eastAsia="仿宋_GB2312"/>
            <w:b w:val="0"/>
            <w:bCs w:val="0"/>
            <w:kern w:val="2"/>
            <w:sz w:val="32"/>
            <w:szCs w:val="32"/>
            <w:rPrChange w:id="5870" w:author="杨松华" w:date="2020-09-20T11:03:00Z">
              <w:rPr>
                <w:rFonts w:eastAsia="仿宋_GB2312"/>
                <w:b/>
                <w:bCs/>
                <w:kern w:val="44"/>
                <w:sz w:val="32"/>
                <w:szCs w:val="32"/>
              </w:rPr>
            </w:rPrChange>
          </w:rPr>
          <w:t>0.97%</w:t>
        </w:r>
      </w:ins>
      <w:ins w:id="5871" w:author="杨松华" w:date="2020-09-16T15:28:00Z">
        <w:r>
          <w:rPr>
            <w:rFonts w:eastAsia="仿宋_GB2312"/>
            <w:b w:val="0"/>
            <w:bCs w:val="0"/>
            <w:kern w:val="2"/>
            <w:sz w:val="32"/>
            <w:szCs w:val="32"/>
            <w:rPrChange w:id="5872" w:author="杨松华" w:date="2020-09-20T11:03:00Z">
              <w:rPr>
                <w:rFonts w:eastAsia="仿宋_GB2312" w:hint="eastAsia"/>
                <w:b/>
                <w:bCs/>
                <w:kern w:val="44"/>
                <w:sz w:val="32"/>
                <w:szCs w:val="32"/>
              </w:rPr>
            </w:rPrChange>
          </w:rPr>
          <w:t>，商品和服务</w:t>
        </w:r>
      </w:ins>
      <w:ins w:id="5873" w:author="杨松华" w:date="2020-09-16T15:41:00Z">
        <w:r>
          <w:rPr>
            <w:rFonts w:eastAsia="仿宋_GB2312"/>
            <w:b w:val="0"/>
            <w:bCs w:val="0"/>
            <w:kern w:val="2"/>
            <w:sz w:val="32"/>
            <w:szCs w:val="32"/>
            <w:rPrChange w:id="5874" w:author="杨松华" w:date="2020-09-20T11:03:00Z">
              <w:rPr>
                <w:rFonts w:eastAsia="仿宋_GB2312" w:hint="eastAsia"/>
                <w:b/>
                <w:bCs/>
                <w:kern w:val="44"/>
                <w:sz w:val="32"/>
                <w:szCs w:val="32"/>
              </w:rPr>
            </w:rPrChange>
          </w:rPr>
          <w:t>支出</w:t>
        </w:r>
      </w:ins>
      <w:ins w:id="5875" w:author="杨松华" w:date="2020-09-16T16:00:00Z">
        <w:r>
          <w:rPr>
            <w:rFonts w:eastAsia="仿宋_GB2312"/>
            <w:b w:val="0"/>
            <w:bCs w:val="0"/>
            <w:kern w:val="2"/>
            <w:sz w:val="32"/>
            <w:szCs w:val="32"/>
            <w:rPrChange w:id="5876" w:author="杨松华" w:date="2020-09-20T11:03:00Z">
              <w:rPr>
                <w:rFonts w:eastAsia="仿宋_GB2312"/>
                <w:b/>
                <w:bCs/>
                <w:kern w:val="44"/>
                <w:sz w:val="32"/>
                <w:szCs w:val="32"/>
              </w:rPr>
            </w:rPrChange>
          </w:rPr>
          <w:t>104.74</w:t>
        </w:r>
      </w:ins>
      <w:ins w:id="5877" w:author="杨松华" w:date="2020-09-16T15:28:00Z">
        <w:r>
          <w:rPr>
            <w:rFonts w:eastAsia="仿宋_GB2312"/>
            <w:b w:val="0"/>
            <w:bCs w:val="0"/>
            <w:kern w:val="2"/>
            <w:sz w:val="32"/>
            <w:szCs w:val="32"/>
            <w:rPrChange w:id="5878" w:author="杨松华" w:date="2020-09-20T11:03:00Z">
              <w:rPr>
                <w:rFonts w:eastAsia="仿宋_GB2312" w:hint="eastAsia"/>
                <w:b/>
                <w:bCs/>
                <w:kern w:val="44"/>
                <w:sz w:val="32"/>
                <w:szCs w:val="32"/>
              </w:rPr>
            </w:rPrChange>
          </w:rPr>
          <w:t>元，同比增长</w:t>
        </w:r>
      </w:ins>
      <w:ins w:id="5879" w:author="杨松华" w:date="2020-09-16T16:14:00Z">
        <w:r>
          <w:rPr>
            <w:rFonts w:eastAsia="仿宋_GB2312"/>
            <w:b w:val="0"/>
            <w:bCs w:val="0"/>
            <w:kern w:val="2"/>
            <w:sz w:val="32"/>
            <w:szCs w:val="32"/>
            <w:rPrChange w:id="5880" w:author="杨松华" w:date="2020-09-20T11:03:00Z">
              <w:rPr>
                <w:rFonts w:eastAsia="仿宋_GB2312"/>
                <w:b/>
                <w:bCs/>
                <w:kern w:val="44"/>
                <w:sz w:val="32"/>
                <w:szCs w:val="32"/>
              </w:rPr>
            </w:rPrChange>
          </w:rPr>
          <w:t>34.68</w:t>
        </w:r>
      </w:ins>
      <w:ins w:id="5881" w:author="杨松华" w:date="2020-09-16T15:28:00Z">
        <w:r>
          <w:rPr>
            <w:rFonts w:eastAsia="仿宋_GB2312"/>
            <w:b w:val="0"/>
            <w:bCs w:val="0"/>
            <w:kern w:val="2"/>
            <w:sz w:val="32"/>
            <w:szCs w:val="32"/>
            <w:rPrChange w:id="5882" w:author="杨松华" w:date="2020-09-20T11:03:00Z">
              <w:rPr>
                <w:rFonts w:eastAsia="仿宋_GB2312"/>
                <w:b/>
                <w:bCs/>
                <w:kern w:val="44"/>
                <w:sz w:val="32"/>
                <w:szCs w:val="32"/>
              </w:rPr>
            </w:rPrChange>
          </w:rPr>
          <w:t>%</w:t>
        </w:r>
      </w:ins>
      <w:ins w:id="5883" w:author="杨松华" w:date="2020-09-16T15:28:00Z">
        <w:r>
          <w:rPr>
            <w:rFonts w:eastAsia="仿宋_GB2312"/>
            <w:b w:val="0"/>
            <w:bCs w:val="0"/>
            <w:kern w:val="2"/>
            <w:sz w:val="32"/>
            <w:szCs w:val="32"/>
            <w:rPrChange w:id="5884" w:author="杨松华" w:date="2020-09-20T11:03:00Z">
              <w:rPr>
                <w:rFonts w:eastAsia="仿宋_GB2312" w:hint="eastAsia"/>
                <w:b/>
                <w:bCs/>
                <w:kern w:val="44"/>
                <w:sz w:val="32"/>
                <w:szCs w:val="32"/>
              </w:rPr>
            </w:rPrChange>
          </w:rPr>
          <w:t>，对个人和家庭补助</w:t>
        </w:r>
      </w:ins>
      <w:ins w:id="5885" w:author="杨松华" w:date="2020-09-16T15:41:00Z">
        <w:r>
          <w:rPr>
            <w:rFonts w:eastAsia="仿宋_GB2312"/>
            <w:b w:val="0"/>
            <w:bCs w:val="0"/>
            <w:kern w:val="2"/>
            <w:sz w:val="32"/>
            <w:szCs w:val="32"/>
            <w:rPrChange w:id="5886" w:author="杨松华" w:date="2020-09-20T11:03:00Z">
              <w:rPr>
                <w:rFonts w:eastAsia="仿宋_GB2312" w:hint="eastAsia"/>
                <w:b/>
                <w:bCs/>
                <w:kern w:val="44"/>
                <w:sz w:val="32"/>
                <w:szCs w:val="32"/>
              </w:rPr>
            </w:rPrChange>
          </w:rPr>
          <w:t>支出</w:t>
        </w:r>
      </w:ins>
      <w:ins w:id="5887" w:author="杨松华" w:date="2020-09-16T15:28:00Z">
        <w:r>
          <w:rPr>
            <w:rFonts w:eastAsia="仿宋_GB2312"/>
            <w:b w:val="0"/>
            <w:bCs w:val="0"/>
            <w:kern w:val="2"/>
            <w:sz w:val="32"/>
            <w:szCs w:val="32"/>
            <w:rPrChange w:id="5888" w:author="杨松华" w:date="2020-09-20T11:03:00Z">
              <w:rPr>
                <w:rFonts w:eastAsia="仿宋_GB2312"/>
                <w:b/>
                <w:bCs/>
                <w:kern w:val="44"/>
                <w:sz w:val="32"/>
                <w:szCs w:val="32"/>
              </w:rPr>
            </w:rPrChange>
          </w:rPr>
          <w:t>63.38</w:t>
        </w:r>
      </w:ins>
      <w:ins w:id="5889" w:author="杨松华" w:date="2020-09-16T15:28:00Z">
        <w:r>
          <w:rPr>
            <w:rFonts w:eastAsia="仿宋_GB2312"/>
            <w:b w:val="0"/>
            <w:bCs w:val="0"/>
            <w:kern w:val="2"/>
            <w:sz w:val="32"/>
            <w:szCs w:val="32"/>
            <w:rPrChange w:id="5890" w:author="杨松华" w:date="2020-09-20T11:03:00Z">
              <w:rPr>
                <w:rFonts w:eastAsia="仿宋_GB2312" w:hint="eastAsia"/>
                <w:b/>
                <w:bCs/>
                <w:kern w:val="44"/>
                <w:sz w:val="32"/>
                <w:szCs w:val="32"/>
              </w:rPr>
            </w:rPrChange>
          </w:rPr>
          <w:t>元，同比增长</w:t>
        </w:r>
      </w:ins>
      <w:ins w:id="5891" w:author="杨松华" w:date="2020-09-16T15:28:00Z">
        <w:r>
          <w:rPr>
            <w:rFonts w:eastAsia="仿宋_GB2312"/>
            <w:b w:val="0"/>
            <w:bCs w:val="0"/>
            <w:kern w:val="2"/>
            <w:sz w:val="32"/>
            <w:szCs w:val="32"/>
            <w:rPrChange w:id="5892" w:author="杨松华" w:date="2020-09-20T11:03:00Z">
              <w:rPr>
                <w:rFonts w:eastAsia="仿宋_GB2312"/>
                <w:b/>
                <w:bCs/>
                <w:kern w:val="44"/>
                <w:sz w:val="32"/>
                <w:szCs w:val="32"/>
              </w:rPr>
            </w:rPrChange>
          </w:rPr>
          <w:t>58.13%</w:t>
        </w:r>
      </w:ins>
      <w:ins w:id="5893" w:author="杨松华" w:date="2020-09-16T16:21:00Z">
        <w:r>
          <w:rPr>
            <w:rFonts w:eastAsia="仿宋_GB2312"/>
            <w:b w:val="0"/>
            <w:bCs w:val="0"/>
            <w:kern w:val="2"/>
            <w:sz w:val="32"/>
            <w:szCs w:val="32"/>
            <w:rPrChange w:id="5894" w:author="杨松华" w:date="2020-09-20T11:03:00Z">
              <w:rPr>
                <w:rFonts w:eastAsia="仿宋_GB2312" w:hint="eastAsia"/>
                <w:b/>
                <w:bCs/>
                <w:kern w:val="44"/>
                <w:sz w:val="32"/>
                <w:szCs w:val="32"/>
              </w:rPr>
            </w:rPrChange>
          </w:rPr>
          <w:t>）</w:t>
        </w:r>
      </w:ins>
      <w:ins w:id="5895" w:author="杨松华" w:date="2020-09-16T15:28:00Z">
        <w:r>
          <w:rPr>
            <w:rFonts w:eastAsia="仿宋_GB2312"/>
            <w:b w:val="0"/>
            <w:bCs w:val="0"/>
            <w:kern w:val="2"/>
            <w:sz w:val="32"/>
            <w:szCs w:val="32"/>
            <w:rPrChange w:id="5896" w:author="杨松华" w:date="2020-09-20T11:03:00Z">
              <w:rPr>
                <w:rFonts w:eastAsia="仿宋_GB2312" w:hint="eastAsia"/>
                <w:b/>
                <w:bCs/>
                <w:kern w:val="44"/>
                <w:sz w:val="32"/>
                <w:szCs w:val="32"/>
              </w:rPr>
            </w:rPrChange>
          </w:rPr>
          <w:t>。</w:t>
        </w:r>
      </w:ins>
      <w:ins w:id="5897" w:author="杨松华" w:date="2020-09-16T16:20:00Z">
        <w:r>
          <w:rPr>
            <w:rFonts w:eastAsia="仿宋_GB2312"/>
            <w:b w:val="0"/>
            <w:bCs w:val="0"/>
            <w:kern w:val="2"/>
            <w:sz w:val="32"/>
            <w:szCs w:val="32"/>
            <w:rPrChange w:id="5898" w:author="杨松华" w:date="2020-09-20T11:03:00Z">
              <w:rPr>
                <w:rFonts w:eastAsia="仿宋_GB2312" w:hint="eastAsia"/>
                <w:b/>
                <w:bCs/>
                <w:kern w:val="44"/>
                <w:sz w:val="32"/>
                <w:szCs w:val="32"/>
              </w:rPr>
            </w:rPrChange>
          </w:rPr>
          <w:t>主要用于人</w:t>
        </w:r>
      </w:ins>
      <w:ins w:id="5899" w:author="杨松华" w:date="2020-09-16T15:49:00Z">
        <w:r>
          <w:rPr>
            <w:rFonts w:eastAsia="仿宋_GB2312"/>
            <w:b w:val="0"/>
            <w:bCs w:val="0"/>
            <w:kern w:val="2"/>
            <w:sz w:val="32"/>
            <w:szCs w:val="32"/>
            <w:rPrChange w:id="5900" w:author="杨松华" w:date="2020-09-20T11:03:00Z">
              <w:rPr>
                <w:rFonts w:eastAsia="楷体" w:hint="eastAsia"/>
                <w:b/>
                <w:bCs/>
                <w:kern w:val="44"/>
                <w:sz w:val="28"/>
                <w:szCs w:val="28"/>
              </w:rPr>
            </w:rPrChange>
          </w:rPr>
          <w:t>员支出、对个人和家庭的补助、职</w:t>
        </w:r>
      </w:ins>
      <w:ins w:id="5901" w:author="杨松华" w:date="2020-09-16T16:20:00Z">
        <w:r>
          <w:rPr>
            <w:rFonts w:eastAsia="仿宋_GB2312"/>
            <w:b w:val="0"/>
            <w:bCs w:val="0"/>
            <w:kern w:val="2"/>
            <w:sz w:val="32"/>
            <w:szCs w:val="32"/>
            <w:rPrChange w:id="5902" w:author="杨松华" w:date="2020-09-20T11:03:00Z">
              <w:rPr>
                <w:rFonts w:eastAsia="仿宋_GB2312" w:hint="eastAsia"/>
                <w:b/>
                <w:bCs/>
                <w:kern w:val="44"/>
                <w:sz w:val="32"/>
                <w:szCs w:val="32"/>
              </w:rPr>
            </w:rPrChange>
          </w:rPr>
          <w:t>工</w:t>
        </w:r>
      </w:ins>
      <w:ins w:id="5903" w:author="杨松华" w:date="2020-09-16T15:49:00Z">
        <w:r>
          <w:rPr>
            <w:rFonts w:eastAsia="仿宋_GB2312"/>
            <w:b w:val="0"/>
            <w:bCs w:val="0"/>
            <w:kern w:val="2"/>
            <w:sz w:val="32"/>
            <w:szCs w:val="32"/>
            <w:rPrChange w:id="5904" w:author="杨松华" w:date="2020-09-20T11:03:00Z">
              <w:rPr>
                <w:rFonts w:eastAsia="楷体" w:hint="eastAsia"/>
                <w:b/>
                <w:bCs/>
                <w:kern w:val="44"/>
                <w:sz w:val="28"/>
                <w:szCs w:val="28"/>
              </w:rPr>
            </w:rPrChange>
          </w:rPr>
          <w:t>工资、津贴、社保、绩效资金</w:t>
        </w:r>
      </w:ins>
      <w:ins w:id="5905" w:author="杨松华" w:date="2020-09-16T16:04:00Z">
        <w:r>
          <w:rPr>
            <w:rFonts w:eastAsia="仿宋_GB2312"/>
            <w:b w:val="0"/>
            <w:bCs w:val="0"/>
            <w:kern w:val="2"/>
            <w:sz w:val="32"/>
            <w:szCs w:val="32"/>
            <w:rPrChange w:id="5906" w:author="杨松华" w:date="2020-09-20T11:03:00Z">
              <w:rPr>
                <w:rFonts w:eastAsia="楷体" w:hint="eastAsia"/>
                <w:b/>
                <w:bCs/>
                <w:kern w:val="44"/>
                <w:sz w:val="28"/>
                <w:szCs w:val="28"/>
              </w:rPr>
            </w:rPrChange>
          </w:rPr>
          <w:t>，</w:t>
        </w:r>
      </w:ins>
      <w:ins w:id="5907" w:author="杨松华" w:date="2020-09-16T16:02:00Z">
        <w:r>
          <w:rPr>
            <w:rFonts w:eastAsia="仿宋_GB2312"/>
            <w:b w:val="0"/>
            <w:bCs w:val="0"/>
            <w:kern w:val="2"/>
            <w:sz w:val="32"/>
            <w:szCs w:val="32"/>
            <w:rPrChange w:id="5908" w:author="杨松华" w:date="2020-09-20T11:03:00Z">
              <w:rPr>
                <w:rFonts w:eastAsia="楷体" w:hint="eastAsia"/>
                <w:b/>
                <w:bCs/>
                <w:kern w:val="44"/>
                <w:sz w:val="28"/>
                <w:szCs w:val="28"/>
              </w:rPr>
            </w:rPrChange>
          </w:rPr>
          <w:t>办公费、水电、邮电费、物业管理费、工会经费、福利费、公务用车运行等</w:t>
        </w:r>
      </w:ins>
      <w:ins w:id="5909" w:author="杨松华" w:date="2020-09-16T16:20:00Z">
        <w:r>
          <w:rPr>
            <w:rFonts w:eastAsia="仿宋_GB2312"/>
            <w:b w:val="0"/>
            <w:bCs w:val="0"/>
            <w:kern w:val="2"/>
            <w:sz w:val="32"/>
            <w:szCs w:val="32"/>
            <w:rPrChange w:id="5910" w:author="杨松华" w:date="2020-09-20T11:03:00Z">
              <w:rPr>
                <w:rFonts w:eastAsia="仿宋_GB2312" w:hint="eastAsia"/>
                <w:b/>
                <w:bCs/>
                <w:kern w:val="44"/>
                <w:sz w:val="32"/>
                <w:szCs w:val="32"/>
              </w:rPr>
            </w:rPrChange>
          </w:rPr>
          <w:t>支出；</w:t>
        </w:r>
      </w:ins>
      <w:ins w:id="5911" w:author="杨松华" w:date="2020-09-16T16:07:00Z">
        <w:r>
          <w:rPr>
            <w:rFonts w:eastAsia="仿宋_GB2312"/>
            <w:b w:val="0"/>
            <w:bCs w:val="0"/>
            <w:kern w:val="2"/>
            <w:sz w:val="32"/>
            <w:szCs w:val="32"/>
            <w:rPrChange w:id="5912" w:author="杨松华" w:date="2020-09-20T11:03:00Z">
              <w:rPr>
                <w:rFonts w:eastAsia="仿宋_GB2312" w:hint="eastAsia"/>
                <w:b/>
                <w:bCs/>
                <w:kern w:val="44"/>
                <w:sz w:val="32"/>
                <w:szCs w:val="32"/>
              </w:rPr>
            </w:rPrChange>
          </w:rPr>
          <w:t>项目预算支出</w:t>
        </w:r>
      </w:ins>
      <w:ins w:id="5913" w:author="杨松华" w:date="2020-09-16T16:08:00Z">
        <w:r>
          <w:rPr>
            <w:rFonts w:eastAsia="仿宋_GB2312"/>
            <w:b w:val="0"/>
            <w:bCs w:val="0"/>
            <w:kern w:val="2"/>
            <w:sz w:val="32"/>
            <w:szCs w:val="32"/>
            <w:rPrChange w:id="5914" w:author="杨松华" w:date="2020-09-20T11:03:00Z">
              <w:rPr>
                <w:rFonts w:eastAsia="仿宋_GB2312"/>
                <w:b/>
                <w:bCs/>
                <w:kern w:val="44"/>
                <w:sz w:val="32"/>
                <w:szCs w:val="32"/>
              </w:rPr>
            </w:rPrChange>
          </w:rPr>
          <w:t>69.53</w:t>
        </w:r>
      </w:ins>
      <w:ins w:id="5915" w:author="杨松华" w:date="2020-09-16T16:08:00Z">
        <w:r>
          <w:rPr>
            <w:rFonts w:eastAsia="仿宋_GB2312"/>
            <w:b w:val="0"/>
            <w:bCs w:val="0"/>
            <w:kern w:val="2"/>
            <w:sz w:val="32"/>
            <w:szCs w:val="32"/>
            <w:rPrChange w:id="5916" w:author="杨松华" w:date="2020-09-20T11:03:00Z">
              <w:rPr>
                <w:rFonts w:eastAsia="仿宋_GB2312" w:hint="eastAsia"/>
                <w:b/>
                <w:bCs/>
                <w:kern w:val="44"/>
                <w:sz w:val="32"/>
                <w:szCs w:val="32"/>
              </w:rPr>
            </w:rPrChange>
          </w:rPr>
          <w:t>万元，</w:t>
        </w:r>
      </w:ins>
      <w:ins w:id="5917" w:author="杨松华" w:date="2020-09-16T16:09:00Z">
        <w:r>
          <w:rPr>
            <w:rFonts w:eastAsia="仿宋_GB2312"/>
            <w:b w:val="0"/>
            <w:bCs w:val="0"/>
            <w:kern w:val="2"/>
            <w:sz w:val="32"/>
            <w:szCs w:val="32"/>
            <w:rPrChange w:id="5918" w:author="杨松华" w:date="2020-09-20T11:03:00Z">
              <w:rPr>
                <w:rFonts w:eastAsia="仿宋_GB2312" w:hint="eastAsia"/>
                <w:b/>
                <w:bCs/>
                <w:kern w:val="44"/>
                <w:sz w:val="32"/>
                <w:szCs w:val="32"/>
              </w:rPr>
            </w:rPrChange>
          </w:rPr>
          <w:t>主要用于会议、差旅费、业务运行、办公经费、挂职干部补助等支出。</w:t>
        </w:r>
      </w:ins>
    </w:p>
    <w:p>
      <w:pPr>
        <w:widowControl/>
        <w:adjustRightInd w:val="0"/>
        <w:snapToGrid w:val="0"/>
        <w:spacing w:line="580" w:lineRule="exact"/>
        <w:ind w:firstLineChars="200" w:firstLine="640"/>
        <w:contextualSpacing/>
        <w:jc w:val="left"/>
        <w:rPr>
          <w:del w:id="5967" w:author="杨松华" w:date="2020-09-16T15:38:00Z"/>
          <w:rFonts w:eastAsia="仿宋_GB2312"/>
          <w:color w:val="000000"/>
          <w:sz w:val="32"/>
          <w:szCs w:val="32"/>
        </w:rPr>
      </w:pPr>
      <w:ins w:id="5920" w:author="杨松华" w:date="2020-09-16T15:41:00Z">
        <w:r>
          <w:rPr>
            <w:rFonts w:eastAsia="仿宋_GB2312"/>
            <w:b w:val="0"/>
            <w:bCs w:val="0"/>
            <w:kern w:val="2"/>
            <w:sz w:val="32"/>
            <w:szCs w:val="32"/>
            <w:rPrChange w:id="5921" w:author="杨松华" w:date="2020-09-20T11:03:00Z">
              <w:rPr>
                <w:rFonts w:eastAsia="仿宋_GB2312" w:hint="eastAsia"/>
                <w:b/>
                <w:bCs/>
                <w:kern w:val="44"/>
                <w:sz w:val="32"/>
                <w:szCs w:val="32"/>
              </w:rPr>
            </w:rPrChange>
          </w:rPr>
          <w:t>市国资委专项资金申报严格按照要求，明确绩效目标，控制支出成本，提高项目发挥作用。</w:t>
        </w:r>
      </w:ins>
      <w:ins w:id="5922" w:author="杨松华" w:date="2020-09-16T15:41:00Z">
        <w:del w:id="5923" w:author="陈伟鹏" w:date="2020-04-23T10:23:00Z">
          <w:r>
            <w:rPr>
              <w:rFonts w:eastAsia="仿宋_GB2312"/>
              <w:b w:val="0"/>
              <w:bCs w:val="0"/>
              <w:kern w:val="2"/>
              <w:sz w:val="32"/>
              <w:szCs w:val="32"/>
              <w:rPrChange w:id="5924" w:author="杨松华" w:date="2020-09-20T11:03:00Z">
                <w:rPr>
                  <w:rFonts w:eastAsia="仿宋_GB2312"/>
                  <w:b/>
                  <w:bCs/>
                  <w:kern w:val="44"/>
                  <w:sz w:val="32"/>
                  <w:szCs w:val="32"/>
                </w:rPr>
              </w:rPrChange>
            </w:rPr>
            <w:delText xml:space="preserve"> </w:delText>
          </w:r>
        </w:del>
      </w:ins>
      <w:ins w:id="5925" w:author="杨松华" w:date="2020-09-16T15:41:00Z">
        <w:r>
          <w:rPr>
            <w:rFonts w:eastAsia="仿宋_GB2312"/>
            <w:b w:val="0"/>
            <w:bCs w:val="0"/>
            <w:kern w:val="2"/>
            <w:sz w:val="32"/>
            <w:szCs w:val="32"/>
            <w:rPrChange w:id="5926" w:author="杨松华" w:date="2020-09-20T11:03:00Z">
              <w:rPr>
                <w:rFonts w:eastAsia="仿宋_GB2312"/>
                <w:b/>
                <w:bCs/>
                <w:kern w:val="44"/>
                <w:sz w:val="32"/>
                <w:szCs w:val="32"/>
              </w:rPr>
            </w:rPrChange>
          </w:rPr>
          <w:t>2019</w:t>
        </w:r>
      </w:ins>
      <w:ins w:id="5927" w:author="杨松华" w:date="2020-09-16T15:41:00Z">
        <w:r>
          <w:rPr>
            <w:rFonts w:eastAsia="仿宋_GB2312"/>
            <w:b w:val="0"/>
            <w:bCs w:val="0"/>
            <w:kern w:val="2"/>
            <w:sz w:val="32"/>
            <w:szCs w:val="32"/>
            <w:rPrChange w:id="5928" w:author="杨松华" w:date="2020-09-20T11:03:00Z">
              <w:rPr>
                <w:rFonts w:eastAsia="仿宋_GB2312" w:hint="eastAsia"/>
                <w:b/>
                <w:bCs/>
                <w:kern w:val="44"/>
                <w:sz w:val="32"/>
                <w:szCs w:val="32"/>
              </w:rPr>
            </w:rPrChange>
          </w:rPr>
          <w:t>年市国资委专项资金收入合计</w:t>
        </w:r>
      </w:ins>
      <w:ins w:id="5929" w:author="杨松华" w:date="2020-09-16T15:41:00Z">
        <w:r>
          <w:rPr>
            <w:rFonts w:eastAsia="仿宋_GB2312"/>
            <w:b w:val="0"/>
            <w:bCs w:val="0"/>
            <w:kern w:val="2"/>
            <w:sz w:val="32"/>
            <w:szCs w:val="32"/>
            <w:rPrChange w:id="5930" w:author="杨松华" w:date="2020-09-20T11:03:00Z">
              <w:rPr>
                <w:rFonts w:eastAsia="仿宋_GB2312"/>
                <w:b/>
                <w:bCs/>
                <w:kern w:val="44"/>
                <w:sz w:val="32"/>
                <w:szCs w:val="32"/>
              </w:rPr>
            </w:rPrChange>
          </w:rPr>
          <w:t>695302.38</w:t>
        </w:r>
      </w:ins>
      <w:ins w:id="5931" w:author="杨松华" w:date="2020-09-16T15:41:00Z">
        <w:r>
          <w:rPr>
            <w:rFonts w:eastAsia="仿宋_GB2312"/>
            <w:b w:val="0"/>
            <w:bCs w:val="0"/>
            <w:kern w:val="2"/>
            <w:sz w:val="32"/>
            <w:szCs w:val="32"/>
            <w:rPrChange w:id="5932" w:author="杨松华" w:date="2020-09-20T11:03:00Z">
              <w:rPr>
                <w:rFonts w:eastAsia="仿宋_GB2312" w:hint="eastAsia"/>
                <w:b/>
                <w:bCs/>
                <w:kern w:val="44"/>
                <w:sz w:val="32"/>
                <w:szCs w:val="32"/>
              </w:rPr>
            </w:rPrChange>
          </w:rPr>
          <w:t>元，其中：挂职干部补助经费</w:t>
        </w:r>
      </w:ins>
      <w:ins w:id="5933" w:author="杨松华" w:date="2020-09-16T15:41:00Z">
        <w:r>
          <w:rPr>
            <w:rFonts w:eastAsia="仿宋_GB2312"/>
            <w:b w:val="0"/>
            <w:bCs w:val="0"/>
            <w:kern w:val="2"/>
            <w:sz w:val="32"/>
            <w:szCs w:val="32"/>
            <w:rPrChange w:id="5934" w:author="杨松华" w:date="2020-09-20T11:03:00Z">
              <w:rPr>
                <w:rFonts w:eastAsia="仿宋_GB2312"/>
                <w:b/>
                <w:bCs/>
                <w:kern w:val="44"/>
                <w:sz w:val="32"/>
                <w:szCs w:val="32"/>
              </w:rPr>
            </w:rPrChange>
          </w:rPr>
          <w:t>372149.90</w:t>
        </w:r>
      </w:ins>
      <w:ins w:id="5935" w:author="杨松华" w:date="2020-09-16T15:41:00Z">
        <w:r>
          <w:rPr>
            <w:rFonts w:eastAsia="仿宋_GB2312"/>
            <w:b w:val="0"/>
            <w:bCs w:val="0"/>
            <w:kern w:val="2"/>
            <w:sz w:val="32"/>
            <w:szCs w:val="32"/>
            <w:rPrChange w:id="5936" w:author="杨松华" w:date="2020-09-20T11:03:00Z">
              <w:rPr>
                <w:rFonts w:eastAsia="仿宋_GB2312" w:hint="eastAsia"/>
                <w:b/>
                <w:bCs/>
                <w:kern w:val="44"/>
                <w:sz w:val="32"/>
                <w:szCs w:val="32"/>
              </w:rPr>
            </w:rPrChange>
          </w:rPr>
          <w:t>元，全部按时间节点要求拨付到位；业务运行费收入</w:t>
        </w:r>
      </w:ins>
      <w:ins w:id="5937" w:author="杨松华" w:date="2020-09-16T15:41:00Z">
        <w:r>
          <w:rPr>
            <w:rFonts w:eastAsia="仿宋_GB2312"/>
            <w:b w:val="0"/>
            <w:bCs w:val="0"/>
            <w:kern w:val="2"/>
            <w:sz w:val="32"/>
            <w:szCs w:val="32"/>
            <w:rPrChange w:id="5938" w:author="杨松华" w:date="2020-09-20T11:03:00Z">
              <w:rPr>
                <w:rFonts w:eastAsia="仿宋_GB2312"/>
                <w:b/>
                <w:bCs/>
                <w:kern w:val="44"/>
                <w:sz w:val="32"/>
                <w:szCs w:val="32"/>
              </w:rPr>
            </w:rPrChange>
          </w:rPr>
          <w:t>66000</w:t>
        </w:r>
      </w:ins>
      <w:ins w:id="5939" w:author="杨松华" w:date="2020-09-16T15:41:00Z">
        <w:r>
          <w:rPr>
            <w:rFonts w:eastAsia="仿宋_GB2312"/>
            <w:b w:val="0"/>
            <w:bCs w:val="0"/>
            <w:kern w:val="2"/>
            <w:sz w:val="32"/>
            <w:szCs w:val="32"/>
            <w:rPrChange w:id="5940" w:author="杨松华" w:date="2020-09-20T11:03:00Z">
              <w:rPr>
                <w:rFonts w:eastAsia="仿宋_GB2312" w:hint="eastAsia"/>
                <w:b/>
                <w:bCs/>
                <w:kern w:val="44"/>
                <w:sz w:val="32"/>
                <w:szCs w:val="32"/>
              </w:rPr>
            </w:rPrChange>
          </w:rPr>
          <w:t>元，主要用于扎实推进全市国资国企改革工作，国有经济质量效益稳步提升，开展系统干部培训及反腐败教育和党性教育培训，企业安全生产隐患排查及涉稳突出事件风险管控，加强国有资产产权管理，完善市国资委系统法律顾问制度，构建系统法律风险防范体系，开展日常监督检查、扶贫帮乡工作；儿童福利费</w:t>
        </w:r>
      </w:ins>
      <w:ins w:id="5941" w:author="杨松华" w:date="2020-09-16T15:41:00Z">
        <w:r>
          <w:rPr>
            <w:rFonts w:eastAsia="仿宋_GB2312"/>
            <w:b w:val="0"/>
            <w:bCs w:val="0"/>
            <w:kern w:val="2"/>
            <w:sz w:val="32"/>
            <w:szCs w:val="32"/>
            <w:rPrChange w:id="5942" w:author="杨松华" w:date="2020-09-20T11:03:00Z">
              <w:rPr>
                <w:rFonts w:eastAsia="仿宋_GB2312"/>
                <w:b/>
                <w:bCs/>
                <w:kern w:val="44"/>
                <w:sz w:val="32"/>
                <w:szCs w:val="32"/>
              </w:rPr>
            </w:rPrChange>
          </w:rPr>
          <w:t>12000</w:t>
        </w:r>
      </w:ins>
      <w:ins w:id="5943" w:author="杨松华" w:date="2020-09-16T15:41:00Z">
        <w:r>
          <w:rPr>
            <w:rFonts w:eastAsia="仿宋_GB2312"/>
            <w:b w:val="0"/>
            <w:bCs w:val="0"/>
            <w:kern w:val="2"/>
            <w:sz w:val="32"/>
            <w:szCs w:val="32"/>
            <w:rPrChange w:id="5944" w:author="杨松华" w:date="2020-09-20T11:03:00Z">
              <w:rPr>
                <w:rFonts w:eastAsia="仿宋_GB2312" w:hint="eastAsia"/>
                <w:b/>
                <w:bCs/>
                <w:kern w:val="44"/>
                <w:sz w:val="32"/>
                <w:szCs w:val="32"/>
              </w:rPr>
            </w:rPrChange>
          </w:rPr>
          <w:t>元，已全部用于帮扶村贫困儿童和委内儿童的节日慰问购书、订购报刊、学习资料等；市属企业布局调整工作经费</w:t>
        </w:r>
      </w:ins>
      <w:ins w:id="5945" w:author="杨松华" w:date="2020-09-16T15:41:00Z">
        <w:r>
          <w:rPr>
            <w:rFonts w:eastAsia="仿宋_GB2312"/>
            <w:b w:val="0"/>
            <w:bCs w:val="0"/>
            <w:kern w:val="2"/>
            <w:sz w:val="32"/>
            <w:szCs w:val="32"/>
            <w:rPrChange w:id="5946" w:author="杨松华" w:date="2020-09-20T11:03:00Z">
              <w:rPr>
                <w:rFonts w:eastAsia="仿宋_GB2312"/>
                <w:b/>
                <w:bCs/>
                <w:kern w:val="44"/>
                <w:sz w:val="32"/>
                <w:szCs w:val="32"/>
              </w:rPr>
            </w:rPrChange>
          </w:rPr>
          <w:t>99564.42</w:t>
        </w:r>
      </w:ins>
      <w:ins w:id="5947" w:author="杨松华" w:date="2020-09-16T15:41:00Z">
        <w:r>
          <w:rPr>
            <w:rFonts w:eastAsia="仿宋_GB2312"/>
            <w:b w:val="0"/>
            <w:bCs w:val="0"/>
            <w:kern w:val="2"/>
            <w:sz w:val="32"/>
            <w:szCs w:val="32"/>
            <w:rPrChange w:id="5948" w:author="杨松华" w:date="2020-09-20T11:03:00Z">
              <w:rPr>
                <w:rFonts w:eastAsia="仿宋_GB2312" w:hint="eastAsia"/>
                <w:b/>
                <w:bCs/>
                <w:kern w:val="44"/>
                <w:sz w:val="32"/>
                <w:szCs w:val="32"/>
              </w:rPr>
            </w:rPrChange>
          </w:rPr>
          <w:t>元，主要用于学习考察省内、外国有企业布局调整的先进经验，摸底全市国有企业现状，起草重组整合方案等，工作任务全部按时间节点推进；补充工作经费</w:t>
        </w:r>
      </w:ins>
      <w:ins w:id="5949" w:author="杨松华" w:date="2020-09-16T15:41:00Z">
        <w:r>
          <w:rPr>
            <w:rFonts w:eastAsia="仿宋_GB2312"/>
            <w:b w:val="0"/>
            <w:bCs w:val="0"/>
            <w:kern w:val="2"/>
            <w:sz w:val="32"/>
            <w:szCs w:val="32"/>
            <w:rPrChange w:id="5950" w:author="杨松华" w:date="2020-09-20T11:03:00Z">
              <w:rPr>
                <w:rFonts w:eastAsia="仿宋_GB2312"/>
                <w:b/>
                <w:bCs/>
                <w:kern w:val="44"/>
                <w:sz w:val="32"/>
                <w:szCs w:val="32"/>
              </w:rPr>
            </w:rPrChange>
          </w:rPr>
          <w:t>50000</w:t>
        </w:r>
      </w:ins>
      <w:ins w:id="5951" w:author="杨松华" w:date="2020-09-16T15:41:00Z">
        <w:r>
          <w:rPr>
            <w:rFonts w:eastAsia="仿宋_GB2312"/>
            <w:b w:val="0"/>
            <w:bCs w:val="0"/>
            <w:kern w:val="2"/>
            <w:sz w:val="32"/>
            <w:szCs w:val="32"/>
            <w:rPrChange w:id="5952" w:author="杨松华" w:date="2020-09-20T11:03:00Z">
              <w:rPr>
                <w:rFonts w:eastAsia="仿宋_GB2312" w:hint="eastAsia"/>
                <w:b/>
                <w:bCs/>
                <w:kern w:val="44"/>
                <w:sz w:val="32"/>
                <w:szCs w:val="32"/>
              </w:rPr>
            </w:rPrChange>
          </w:rPr>
          <w:t>元和创业担保贷款贴息（用于补充工作经费）</w:t>
        </w:r>
      </w:ins>
      <w:ins w:id="5953" w:author="杨松华" w:date="2020-09-16T15:41:00Z">
        <w:r>
          <w:rPr>
            <w:rFonts w:eastAsia="仿宋_GB2312"/>
            <w:b w:val="0"/>
            <w:bCs w:val="0"/>
            <w:kern w:val="2"/>
            <w:sz w:val="32"/>
            <w:szCs w:val="32"/>
            <w:rPrChange w:id="5954" w:author="杨松华" w:date="2020-09-20T11:03:00Z">
              <w:rPr>
                <w:rFonts w:eastAsia="仿宋_GB2312"/>
                <w:b/>
                <w:bCs/>
                <w:kern w:val="44"/>
                <w:sz w:val="32"/>
                <w:szCs w:val="32"/>
              </w:rPr>
            </w:rPrChange>
          </w:rPr>
          <w:t>95588.06</w:t>
        </w:r>
      </w:ins>
      <w:ins w:id="5955" w:author="杨松华" w:date="2020-09-16T15:41:00Z">
        <w:r>
          <w:rPr>
            <w:rFonts w:eastAsia="仿宋_GB2312"/>
            <w:b w:val="0"/>
            <w:bCs w:val="0"/>
            <w:kern w:val="2"/>
            <w:sz w:val="32"/>
            <w:szCs w:val="32"/>
            <w:rPrChange w:id="5956" w:author="杨松华" w:date="2020-09-20T11:03:00Z">
              <w:rPr>
                <w:rFonts w:eastAsia="仿宋_GB2312" w:hint="eastAsia"/>
                <w:b/>
                <w:bCs/>
                <w:kern w:val="44"/>
                <w:sz w:val="32"/>
                <w:szCs w:val="32"/>
              </w:rPr>
            </w:rPrChange>
          </w:rPr>
          <w:t>元已根据规定用于</w:t>
        </w:r>
      </w:ins>
      <w:ins w:id="5957" w:author="杨松华" w:date="2020-09-16T15:41:00Z">
        <w:r>
          <w:rPr>
            <w:rFonts w:eastAsia="仿宋_GB2312"/>
            <w:b w:val="0"/>
            <w:bCs w:val="0"/>
            <w:color w:val="000000"/>
            <w:kern w:val="2"/>
            <w:sz w:val="32"/>
            <w:szCs w:val="32"/>
            <w:rPrChange w:id="5958" w:author="杨松华" w:date="2020-09-20T11:03:00Z">
              <w:rPr>
                <w:rFonts w:eastAsia="仿宋_GB2312" w:hint="eastAsia"/>
                <w:b/>
                <w:bCs/>
                <w:color w:val="000000"/>
                <w:kern w:val="44"/>
                <w:sz w:val="32"/>
                <w:szCs w:val="32"/>
              </w:rPr>
            </w:rPrChange>
          </w:rPr>
          <w:t>进一步推动国资国企改革，推动企业转型升级，提高国资监管工作水平等工作。</w:t>
        </w:r>
      </w:ins>
      <w:ins w:id="5959" w:author="杨松华" w:date="2020-09-16T15:41:00Z">
        <w:r>
          <w:rPr>
            <w:rFonts w:eastAsia="仿宋_GB2312"/>
            <w:b w:val="0"/>
            <w:bCs w:val="0"/>
            <w:kern w:val="2"/>
            <w:sz w:val="32"/>
            <w:szCs w:val="32"/>
            <w:rPrChange w:id="5960" w:author="杨松华" w:date="2020-09-20T11:03:00Z">
              <w:rPr>
                <w:rFonts w:eastAsia="仿宋_GB2312" w:hint="eastAsia"/>
                <w:b/>
                <w:bCs/>
                <w:kern w:val="44"/>
                <w:sz w:val="32"/>
                <w:szCs w:val="32"/>
              </w:rPr>
            </w:rPrChange>
          </w:rPr>
          <w:t>专项资金预算支出完成</w:t>
        </w:r>
      </w:ins>
      <w:ins w:id="5961" w:author="杨松华" w:date="2020-09-16T15:41:00Z">
        <w:r>
          <w:rPr>
            <w:rFonts w:eastAsia="仿宋_GB2312"/>
            <w:b w:val="0"/>
            <w:bCs w:val="0"/>
            <w:kern w:val="2"/>
            <w:sz w:val="32"/>
            <w:szCs w:val="32"/>
            <w:rPrChange w:id="5962" w:author="杨松华" w:date="2020-09-20T11:03:00Z">
              <w:rPr>
                <w:rFonts w:eastAsia="仿宋_GB2312"/>
                <w:b/>
                <w:bCs/>
                <w:kern w:val="44"/>
                <w:sz w:val="32"/>
                <w:szCs w:val="32"/>
              </w:rPr>
            </w:rPrChange>
          </w:rPr>
          <w:t>100%</w:t>
        </w:r>
      </w:ins>
      <w:ins w:id="5963" w:author="杨松华" w:date="2020-09-16T15:41:00Z">
        <w:r>
          <w:rPr>
            <w:rFonts w:eastAsia="仿宋_GB2312"/>
            <w:b w:val="0"/>
            <w:bCs w:val="0"/>
            <w:kern w:val="2"/>
            <w:sz w:val="32"/>
            <w:szCs w:val="32"/>
            <w:rPrChange w:id="5964" w:author="杨松华" w:date="2020-09-20T11:03:00Z">
              <w:rPr>
                <w:rFonts w:eastAsia="仿宋_GB2312" w:hint="eastAsia"/>
                <w:b/>
                <w:bCs/>
                <w:kern w:val="44"/>
                <w:sz w:val="32"/>
                <w:szCs w:val="32"/>
              </w:rPr>
            </w:rPrChange>
          </w:rPr>
          <w:t>。项目经费预算执行均达到预期执行进度，没有中期调整、取消资金的情况。业务运行费主要用于开展国资国企改革工作、国有产权交易、资划盘活、处置、企业投融资事项、系统法律顾问体系建设、对监管企业日常监督管理、企业安全生产、环保监督工作、处理企业遗留问题、系统反腐败教育和党性教育等工作，根据工作计划和工作进程，合理安排资金，保障重点工作所需经费，充分发挥了资金的使用效率；儿童福利费主要用于儿童节日慰问购书，帮扶村儿童慰问，困难家庭儿童扶助等；市属企业布局调整工作经费确保围绕我市国有资本布局，通过下一步重组整合，确保提升资本运营能力，加快向市场化转型发展的步伐；补充工作经费和创业担保贷款贴息（用于补充工作经费）根据规定用于</w:t>
        </w:r>
      </w:ins>
      <w:ins w:id="5965" w:author="杨松华" w:date="2020-09-16T15:41:00Z">
        <w:r>
          <w:rPr>
            <w:rFonts w:eastAsia="仿宋_GB2312"/>
            <w:b w:val="0"/>
            <w:bCs w:val="0"/>
            <w:color w:val="000000"/>
            <w:kern w:val="2"/>
            <w:sz w:val="32"/>
            <w:szCs w:val="32"/>
            <w:rPrChange w:id="5966" w:author="杨松华" w:date="2020-09-20T11:03:00Z">
              <w:rPr>
                <w:rFonts w:eastAsia="仿宋_GB2312" w:hint="eastAsia"/>
                <w:b/>
                <w:bCs/>
                <w:color w:val="000000"/>
                <w:kern w:val="44"/>
                <w:sz w:val="32"/>
                <w:szCs w:val="32"/>
              </w:rPr>
            </w:rPrChange>
          </w:rPr>
          <w:t>进一步推动国资国企改革，推动企业转型升级，提高国资监管工作水平等工作，确保了市国资委各项监管工作有序推进。</w:t>
        </w:r>
      </w:ins>
    </w:p>
    <w:p>
      <w:pPr>
        <w:widowControl/>
        <w:adjustRightInd w:val="0"/>
        <w:snapToGrid w:val="0"/>
        <w:spacing w:line="580" w:lineRule="exact"/>
        <w:ind w:firstLineChars="200" w:firstLine="640"/>
        <w:contextualSpacing/>
        <w:jc w:val="left"/>
        <w:rPr>
          <w:ins w:id="5968" w:author="杨松华" w:date="2020-09-16T18:56:00Z"/>
          <w:rFonts w:eastAsia="仿宋_GB2312"/>
          <w:color w:val="000000"/>
          <w:kern w:val="0"/>
          <w:sz w:val="32"/>
          <w:szCs w:val="32"/>
          <w:shd w:val="clear" w:color="auto" w:fill="FFFFFF"/>
        </w:rPr>
      </w:pPr>
    </w:p>
    <w:p>
      <w:pPr>
        <w:widowControl/>
        <w:adjustRightInd w:val="0"/>
        <w:snapToGrid w:val="0"/>
        <w:spacing w:line="580" w:lineRule="exact"/>
        <w:ind w:firstLineChars="200" w:firstLine="640"/>
        <w:contextualSpacing/>
        <w:jc w:val="left"/>
        <w:rPr>
          <w:rFonts w:ascii="Times New Roman" w:eastAsia="黑体" w:cs="Times New Roman" w:hAnsi="Times New Roman"/>
          <w:color w:val="000000"/>
          <w:kern w:val="0"/>
          <w:sz w:val="32"/>
          <w:szCs w:val="32"/>
          <w:shd w:val="clear" w:color="auto" w:fill="FFFFFF"/>
          <w:rPrChange w:id="5970" w:author="杨松华" w:date="2020-09-20T11:03:00Z">
            <w:rPr>
              <w:rFonts w:ascii="黑体" w:eastAsia="黑体" w:cs="宋体"/>
              <w:color w:val="000000"/>
              <w:kern w:val="0"/>
              <w:sz w:val="32"/>
              <w:szCs w:val="32"/>
              <w:shd w:val="clear" w:color="auto" w:fill="FFFFFF"/>
            </w:rPr>
          </w:rPrChange>
        </w:rPr>
      </w:pPr>
      <w:r>
        <w:rPr>
          <w:rFonts w:ascii="Times New Roman" w:eastAsia="黑体" w:cs="Times New Roman" w:hAnsi="Times New Roman"/>
          <w:b w:val="0"/>
          <w:bCs w:val="0"/>
          <w:color w:val="000000"/>
          <w:kern w:val="0"/>
          <w:sz w:val="32"/>
          <w:szCs w:val="32"/>
          <w:shd w:val="clear" w:color="auto" w:fill="FFFFFF"/>
          <w:rPrChange w:id="5969" w:author="杨松华" w:date="2020-09-20T11:03:00Z">
            <w:rPr>
              <w:rFonts w:ascii="黑体" w:eastAsia="黑体" w:cs="宋体" w:hint="eastAsia"/>
              <w:b/>
              <w:bCs/>
              <w:color w:val="000000"/>
              <w:kern w:val="0"/>
              <w:sz w:val="32"/>
              <w:szCs w:val="32"/>
              <w:shd w:val="clear" w:color="auto" w:fill="FFFFFF"/>
            </w:rPr>
          </w:rPrChange>
        </w:rPr>
        <w:t>三、部门整体预算绩效管理情况</w:t>
      </w:r>
    </w:p>
    <w:p>
      <w:pPr>
        <w:widowControl/>
        <w:adjustRightInd w:val="0"/>
        <w:snapToGrid w:val="0"/>
        <w:spacing w:line="580" w:lineRule="exact"/>
        <w:ind w:firstLineChars="200" w:firstLine="640"/>
        <w:contextualSpacing/>
        <w:jc w:val="left"/>
        <w:rPr>
          <w:ins w:id="5972" w:author="杨松华" w:date="2020-09-16T16:24:00Z"/>
          <w:rFonts w:eastAsia="仿宋_GB2312"/>
          <w:color w:val="000000"/>
          <w:kern w:val="0"/>
          <w:sz w:val="32"/>
          <w:szCs w:val="32"/>
          <w:shd w:val="clear" w:color="auto" w:fill="FFFFFF"/>
          <w:lang w:val="zh-CN"/>
        </w:rPr>
      </w:pPr>
      <w:r>
        <w:rPr>
          <w:rFonts w:ascii="Times New Roman" w:eastAsia="仿宋_GB2312" w:cs="Times New Roman" w:hAnsi="Times New Roman"/>
          <w:b w:val="0"/>
          <w:bCs w:val="0"/>
          <w:color w:val="000000"/>
          <w:kern w:val="0"/>
          <w:sz w:val="32"/>
          <w:szCs w:val="32"/>
          <w:shd w:val="clear" w:color="auto" w:fill="FFFFFF"/>
          <w:lang w:val="zh-CN"/>
          <w:rPrChange w:id="5971" w:author="杨松华" w:date="2020-09-20T11:03:00Z">
            <w:rPr>
              <w:rFonts w:ascii="仿宋_GB2312" w:eastAsia="仿宋_GB2312" w:cs="宋体" w:hint="eastAsia"/>
              <w:b/>
              <w:bCs/>
              <w:color w:val="000000"/>
              <w:kern w:val="0"/>
              <w:sz w:val="32"/>
              <w:szCs w:val="32"/>
              <w:shd w:val="clear" w:color="auto" w:fill="FFFFFF"/>
              <w:lang w:val="zh-CN"/>
            </w:rPr>
          </w:rPrChange>
        </w:rPr>
        <w:t>（一）部门预算管理。</w:t>
      </w:r>
    </w:p>
    <w:p>
      <w:pPr>
        <w:snapToGrid w:val="0"/>
        <w:spacing w:line="570" w:lineRule="exact"/>
        <w:ind w:firstLineChars="200" w:firstLine="640"/>
        <w:rPr>
          <w:ins w:id="5993" w:author="杨松华" w:date="2020-09-16T16:24:00Z"/>
          <w:rFonts w:eastAsia="仿宋_GB2312"/>
          <w:bCs/>
          <w:sz w:val="32"/>
          <w:szCs w:val="32"/>
        </w:rPr>
      </w:pPr>
      <w:ins w:id="5973" w:author="杨松华" w:date="2020-09-16T16:24:00Z">
        <w:r>
          <w:rPr>
            <w:rFonts w:eastAsia="仿宋_GB2312"/>
            <w:b w:val="0"/>
            <w:bCs/>
            <w:kern w:val="2"/>
            <w:sz w:val="32"/>
            <w:szCs w:val="32"/>
            <w:rPrChange w:id="5974" w:author="杨松华" w:date="2020-09-20T11:03:00Z">
              <w:rPr>
                <w:rFonts w:eastAsia="仿宋_GB2312"/>
                <w:b/>
                <w:bCs/>
                <w:kern w:val="44"/>
                <w:sz w:val="32"/>
                <w:szCs w:val="32"/>
              </w:rPr>
            </w:rPrChange>
          </w:rPr>
          <w:t>2019</w:t>
        </w:r>
      </w:ins>
      <w:ins w:id="5975" w:author="杨松华" w:date="2020-09-16T16:24:00Z">
        <w:r>
          <w:rPr>
            <w:rFonts w:eastAsia="仿宋_GB2312"/>
            <w:b w:val="0"/>
            <w:bCs/>
            <w:kern w:val="2"/>
            <w:sz w:val="32"/>
            <w:szCs w:val="32"/>
            <w:rPrChange w:id="5976" w:author="杨松华" w:date="2020-09-20T11:03:00Z">
              <w:rPr>
                <w:rFonts w:eastAsia="仿宋_GB2312" w:hint="eastAsia"/>
                <w:b/>
                <w:bCs/>
                <w:kern w:val="44"/>
                <w:sz w:val="32"/>
                <w:szCs w:val="32"/>
              </w:rPr>
            </w:rPrChange>
          </w:rPr>
          <w:t>年度我委</w:t>
        </w:r>
      </w:ins>
      <w:ins w:id="5977" w:author="杨松华" w:date="2020-09-16T16:28:00Z">
        <w:r>
          <w:rPr>
            <w:rFonts w:eastAsia="仿宋_GB2312"/>
            <w:b w:val="0"/>
            <w:bCs/>
            <w:kern w:val="2"/>
            <w:sz w:val="32"/>
            <w:szCs w:val="32"/>
            <w:rPrChange w:id="5978" w:author="杨松华" w:date="2020-09-20T11:03:00Z">
              <w:rPr>
                <w:rFonts w:eastAsia="仿宋_GB2312" w:hint="eastAsia"/>
                <w:b/>
                <w:bCs/>
                <w:kern w:val="44"/>
                <w:sz w:val="32"/>
                <w:szCs w:val="32"/>
              </w:rPr>
            </w:rPrChange>
          </w:rPr>
          <w:t>部门</w:t>
        </w:r>
      </w:ins>
      <w:ins w:id="5979" w:author="杨松华" w:date="2020-09-16T16:24:00Z">
        <w:r>
          <w:rPr>
            <w:rFonts w:eastAsia="仿宋_GB2312"/>
            <w:b w:val="0"/>
            <w:bCs/>
            <w:kern w:val="2"/>
            <w:sz w:val="32"/>
            <w:szCs w:val="32"/>
            <w:rPrChange w:id="5980" w:author="杨松华" w:date="2020-09-20T11:03:00Z">
              <w:rPr>
                <w:rFonts w:eastAsia="仿宋_GB2312" w:hint="eastAsia"/>
                <w:b/>
                <w:bCs/>
                <w:kern w:val="44"/>
                <w:sz w:val="32"/>
                <w:szCs w:val="32"/>
              </w:rPr>
            </w:rPrChange>
          </w:rPr>
          <w:t>预算收支全面纳入绩效管理。</w:t>
        </w:r>
      </w:ins>
      <w:ins w:id="5981" w:author="杨松华" w:date="2020-09-16T16:24:00Z">
        <w:r>
          <w:rPr>
            <w:rFonts w:eastAsia="仿宋"/>
            <w:b w:val="0"/>
            <w:bCs/>
            <w:kern w:val="2"/>
            <w:sz w:val="32"/>
            <w:szCs w:val="32"/>
            <w:rPrChange w:id="5982" w:author="杨松华" w:date="2020-09-20T11:03:00Z">
              <w:rPr>
                <w:rFonts w:eastAsia="仿宋" w:hint="eastAsia"/>
                <w:b/>
                <w:bCs/>
                <w:kern w:val="44"/>
                <w:sz w:val="32"/>
                <w:szCs w:val="32"/>
              </w:rPr>
            </w:rPrChange>
          </w:rPr>
          <w:t>按照市委</w:t>
        </w:r>
      </w:ins>
      <w:ins w:id="5983" w:author="杨松华" w:date="2020-09-16T16:24:00Z">
        <w:r>
          <w:rPr>
            <w:rFonts w:eastAsia="仿宋"/>
            <w:b w:val="0"/>
            <w:bCs/>
            <w:kern w:val="2"/>
            <w:sz w:val="32"/>
            <w:szCs w:val="32"/>
            <w:rPrChange w:id="5984" w:author="杨松华" w:date="2020-09-20T11:03:00Z">
              <w:rPr>
                <w:rFonts w:eastAsia="仿宋"/>
                <w:b/>
                <w:bCs/>
                <w:kern w:val="44"/>
                <w:sz w:val="32"/>
                <w:szCs w:val="32"/>
              </w:rPr>
            </w:rPrChange>
          </w:rPr>
          <w:t>“</w:t>
        </w:r>
      </w:ins>
      <w:ins w:id="5985" w:author="杨松华" w:date="2020-09-16T16:24:00Z">
        <w:r>
          <w:rPr>
            <w:rFonts w:eastAsia="仿宋"/>
            <w:b w:val="0"/>
            <w:bCs/>
            <w:kern w:val="2"/>
            <w:sz w:val="32"/>
            <w:szCs w:val="32"/>
            <w:rPrChange w:id="5986" w:author="杨松华" w:date="2020-09-20T11:03:00Z">
              <w:rPr>
                <w:rFonts w:eastAsia="仿宋" w:hint="eastAsia"/>
                <w:b/>
                <w:bCs/>
                <w:kern w:val="44"/>
                <w:sz w:val="32"/>
                <w:szCs w:val="32"/>
              </w:rPr>
            </w:rPrChange>
          </w:rPr>
          <w:t>三保一优</w:t>
        </w:r>
      </w:ins>
      <w:ins w:id="5987" w:author="杨松华" w:date="2020-09-16T16:24:00Z">
        <w:r>
          <w:rPr>
            <w:rFonts w:eastAsia="仿宋"/>
            <w:b w:val="0"/>
            <w:bCs/>
            <w:kern w:val="2"/>
            <w:sz w:val="32"/>
            <w:szCs w:val="32"/>
            <w:rPrChange w:id="5988" w:author="杨松华" w:date="2020-09-20T11:03:00Z">
              <w:rPr>
                <w:rFonts w:eastAsia="仿宋"/>
                <w:b/>
                <w:bCs/>
                <w:kern w:val="44"/>
                <w:sz w:val="32"/>
                <w:szCs w:val="32"/>
              </w:rPr>
            </w:rPrChange>
          </w:rPr>
          <w:t>”</w:t>
        </w:r>
      </w:ins>
      <w:ins w:id="5989" w:author="杨松华" w:date="2020-09-16T16:24:00Z">
        <w:r>
          <w:rPr>
            <w:rFonts w:eastAsia="仿宋"/>
            <w:b w:val="0"/>
            <w:bCs/>
            <w:kern w:val="2"/>
            <w:sz w:val="32"/>
            <w:szCs w:val="32"/>
            <w:rPrChange w:id="5990" w:author="杨松华" w:date="2020-09-20T11:03:00Z">
              <w:rPr>
                <w:rFonts w:eastAsia="仿宋" w:hint="eastAsia"/>
                <w:b/>
                <w:bCs/>
                <w:kern w:val="44"/>
                <w:sz w:val="32"/>
                <w:szCs w:val="32"/>
              </w:rPr>
            </w:rPrChange>
          </w:rPr>
          <w:t>要求，年初根据年度发展规划以及跨年度预算平衡的需要，在充分发挥部门的预算编制和执行主体作用的基础之上，统筹兼顾、保障重点、调优结构，合理计划安排部门年度预算，认真组织</w:t>
        </w:r>
      </w:ins>
      <w:ins w:id="5991" w:author="杨松华" w:date="2020-09-16T16:24:00Z">
        <w:r>
          <w:rPr>
            <w:rFonts w:eastAsia="仿宋_GB2312"/>
            <w:b w:val="0"/>
            <w:bCs/>
            <w:kern w:val="2"/>
            <w:sz w:val="32"/>
            <w:szCs w:val="32"/>
            <w:rPrChange w:id="5992" w:author="杨松华" w:date="2020-09-20T11:03:00Z">
              <w:rPr>
                <w:rFonts w:eastAsia="仿宋_GB2312" w:hint="eastAsia"/>
                <w:b/>
                <w:bCs/>
                <w:kern w:val="44"/>
                <w:sz w:val="32"/>
                <w:szCs w:val="32"/>
              </w:rPr>
            </w:rPrChange>
          </w:rPr>
          <w:t>绩效目标填报，确保绩效目标编制合理、细化量化。</w:t>
        </w:r>
      </w:ins>
    </w:p>
    <w:p>
      <w:pPr>
        <w:snapToGrid w:val="0"/>
        <w:spacing w:line="570" w:lineRule="exact"/>
        <w:ind w:firstLineChars="200" w:firstLine="640"/>
        <w:rPr>
          <w:ins w:id="5996" w:author="杨松华" w:date="2020-09-16T16:24:00Z"/>
          <w:rFonts w:eastAsia="仿宋_GB2312"/>
          <w:bCs/>
          <w:sz w:val="32"/>
          <w:szCs w:val="32"/>
        </w:rPr>
      </w:pPr>
      <w:ins w:id="5994" w:author="杨松华" w:date="2020-09-16T16:24:00Z">
        <w:r>
          <w:rPr>
            <w:rFonts w:eastAsia="仿宋_GB2312"/>
            <w:b w:val="0"/>
            <w:bCs/>
            <w:kern w:val="2"/>
            <w:sz w:val="32"/>
            <w:szCs w:val="32"/>
            <w:rPrChange w:id="5995" w:author="杨松华" w:date="2020-09-20T11:03:00Z">
              <w:rPr>
                <w:rFonts w:eastAsia="仿宋_GB2312" w:hint="eastAsia"/>
                <w:b/>
                <w:bCs/>
                <w:kern w:val="44"/>
                <w:sz w:val="32"/>
                <w:szCs w:val="32"/>
              </w:rPr>
            </w:rPrChange>
          </w:rPr>
          <w:t>年中加强预算绩效运行监控，对项目阶段性完成的数量、质量、时效、成本情况，项目预期的经济效益、社会效益、生态效益、可持续性情况、满意度指标的实现程度及趋势情况以及项目预算调整情况等加强监控，确保绩效目标如期保质保量实现。</w:t>
        </w:r>
      </w:ins>
    </w:p>
    <w:p>
      <w:pPr>
        <w:snapToGrid w:val="0"/>
        <w:spacing w:line="570" w:lineRule="exact"/>
        <w:ind w:firstLineChars="200" w:firstLine="640"/>
        <w:rPr>
          <w:ins w:id="6007" w:author="杨松华" w:date="2020-09-16T16:24:00Z"/>
          <w:rFonts w:eastAsia="仿宋_GB2312"/>
          <w:bCs/>
          <w:sz w:val="32"/>
          <w:szCs w:val="32"/>
        </w:rPr>
      </w:pPr>
      <w:ins w:id="5997" w:author="杨松华" w:date="2020-09-16T16:24:00Z">
        <w:r>
          <w:rPr>
            <w:rFonts w:eastAsia="仿宋_GB2312"/>
            <w:b w:val="0"/>
            <w:bCs/>
            <w:kern w:val="2"/>
            <w:sz w:val="32"/>
            <w:szCs w:val="32"/>
            <w:rPrChange w:id="5998" w:author="杨松华" w:date="2020-09-20T11:03:00Z">
              <w:rPr>
                <w:rFonts w:eastAsia="仿宋_GB2312" w:hint="eastAsia"/>
                <w:b/>
                <w:bCs/>
                <w:kern w:val="44"/>
                <w:sz w:val="32"/>
                <w:szCs w:val="32"/>
              </w:rPr>
            </w:rPrChange>
          </w:rPr>
          <w:t>年末深入组织开展年度绩效管理工作评价，对部门决策情况，综合管理情况，部门预算执行情况及项目实施效果开展绩效自评，形成自评报告并及时报送财政。进一步强化评价结果与下一年度项目资金安排的衔接，将预算执行进度及项目绩效考评结果作为下一年安排各</w:t>
        </w:r>
      </w:ins>
      <w:ins w:id="5999" w:author="杨松华" w:date="2020-09-16T16:26:00Z">
        <w:r>
          <w:rPr>
            <w:rFonts w:eastAsia="仿宋_GB2312"/>
            <w:b w:val="0"/>
            <w:bCs/>
            <w:kern w:val="2"/>
            <w:sz w:val="32"/>
            <w:szCs w:val="32"/>
            <w:rPrChange w:id="6000" w:author="杨松华" w:date="2020-09-20T11:03:00Z">
              <w:rPr>
                <w:rFonts w:eastAsia="仿宋_GB2312" w:hint="eastAsia"/>
                <w:b/>
                <w:bCs/>
                <w:kern w:val="44"/>
                <w:sz w:val="32"/>
                <w:szCs w:val="32"/>
              </w:rPr>
            </w:rPrChange>
          </w:rPr>
          <w:t>科</w:t>
        </w:r>
      </w:ins>
      <w:ins w:id="6001" w:author="杨松华" w:date="2020-09-16T16:24:00Z">
        <w:r>
          <w:rPr>
            <w:rFonts w:eastAsia="仿宋_GB2312"/>
            <w:b w:val="0"/>
            <w:bCs/>
            <w:kern w:val="2"/>
            <w:sz w:val="32"/>
            <w:szCs w:val="32"/>
            <w:rPrChange w:id="6002" w:author="杨松华" w:date="2020-09-20T11:03:00Z">
              <w:rPr>
                <w:rFonts w:eastAsia="仿宋_GB2312" w:hint="eastAsia"/>
                <w:b/>
                <w:bCs/>
                <w:kern w:val="44"/>
                <w:sz w:val="32"/>
                <w:szCs w:val="32"/>
              </w:rPr>
            </w:rPrChange>
          </w:rPr>
          <w:t>（室）预算的重要依据。健全绩效管理工作机制，明确职责分工，努力提高绩效管理工作水平。我委</w:t>
        </w:r>
      </w:ins>
      <w:ins w:id="6003" w:author="杨松华" w:date="2020-09-16T16:24:00Z">
        <w:r>
          <w:rPr>
            <w:rFonts w:eastAsia="仿宋_GB2312"/>
            <w:b w:val="0"/>
            <w:bCs/>
            <w:kern w:val="2"/>
            <w:sz w:val="32"/>
            <w:szCs w:val="32"/>
            <w:rPrChange w:id="6004" w:author="杨松华" w:date="2020-09-20T11:03:00Z">
              <w:rPr>
                <w:rFonts w:eastAsia="仿宋_GB2312"/>
                <w:b/>
                <w:bCs/>
                <w:kern w:val="44"/>
                <w:sz w:val="32"/>
                <w:szCs w:val="32"/>
              </w:rPr>
            </w:rPrChange>
          </w:rPr>
          <w:t>2019</w:t>
        </w:r>
      </w:ins>
      <w:ins w:id="6005" w:author="杨松华" w:date="2020-09-16T16:24:00Z">
        <w:r>
          <w:rPr>
            <w:rFonts w:eastAsia="仿宋_GB2312"/>
            <w:b w:val="0"/>
            <w:bCs/>
            <w:kern w:val="2"/>
            <w:sz w:val="32"/>
            <w:szCs w:val="32"/>
            <w:rPrChange w:id="6006" w:author="杨松华" w:date="2020-09-20T11:03:00Z">
              <w:rPr>
                <w:rFonts w:eastAsia="仿宋_GB2312" w:hint="eastAsia"/>
                <w:b/>
                <w:bCs/>
                <w:kern w:val="44"/>
                <w:sz w:val="32"/>
                <w:szCs w:val="32"/>
              </w:rPr>
            </w:rPrChange>
          </w:rPr>
          <w:t>年预算项目实际完成情况达到预期绩效目标。</w:t>
        </w:r>
      </w:ins>
    </w:p>
    <w:p>
      <w:pPr>
        <w:widowControl/>
        <w:adjustRightInd w:val="0"/>
        <w:snapToGrid w:val="0"/>
        <w:spacing w:line="580" w:lineRule="exact"/>
        <w:ind w:firstLineChars="200" w:firstLine="640"/>
        <w:contextualSpacing/>
        <w:jc w:val="left"/>
        <w:rPr>
          <w:del w:id="6008" w:author="杨松华" w:date="2020-09-16T16:27:00Z"/>
          <w:rFonts w:ascii="Times New Roman" w:eastAsia="楷体_GB2312" w:cs="Times New Roman" w:hAnsi="Times New Roman"/>
          <w:color w:val="000000"/>
          <w:kern w:val="0"/>
          <w:sz w:val="32"/>
          <w:szCs w:val="32"/>
          <w:shd w:val="clear" w:color="auto" w:fill="FFFFFF"/>
          <w:lang w:val="en-US"/>
          <w:rPrChange w:id="6009" w:author="杨松华" w:date="2020-09-20T11:03:00Z">
            <w:rPr>
              <w:del w:id="6010" w:author="杨松华" w:date="2020-09-16T16:27:00Z"/>
              <w:rFonts w:ascii="仿宋_GB2312" w:eastAsia="仿宋_GB2312" w:cs="宋体"/>
              <w:color w:val="000000"/>
              <w:kern w:val="0"/>
              <w:sz w:val="32"/>
              <w:szCs w:val="32"/>
              <w:shd w:val="clear" w:color="auto" w:fill="FFFFFF"/>
              <w:lang w:val="zh-CN"/>
            </w:rPr>
          </w:rPrChange>
        </w:rPr>
      </w:pPr>
    </w:p>
    <w:p>
      <w:pPr>
        <w:widowControl/>
        <w:adjustRightInd w:val="0"/>
        <w:snapToGrid w:val="0"/>
        <w:spacing w:line="580" w:lineRule="exact"/>
        <w:ind w:firstLineChars="200" w:firstLine="640"/>
        <w:contextualSpacing/>
        <w:jc w:val="left"/>
        <w:rPr>
          <w:del w:id="6013" w:author="杨松华" w:date="2020-09-16T16:27:00Z"/>
          <w:rFonts w:ascii="Times New Roman" w:eastAsia="楷体_GB2312" w:cs="Times New Roman" w:hAnsi="Times New Roman"/>
          <w:color w:val="000000"/>
          <w:kern w:val="0"/>
          <w:sz w:val="32"/>
          <w:szCs w:val="32"/>
          <w:shd w:val="clear" w:color="auto" w:fill="FFFFFF"/>
          <w:lang w:val="zh-CN"/>
          <w:rPrChange w:id="6014" w:author="杨松华" w:date="2020-09-20T11:03:00Z">
            <w:rPr>
              <w:del w:id="6015" w:author="杨松华" w:date="2020-09-16T16:27:00Z"/>
              <w:rFonts w:ascii="仿宋_GB2312" w:eastAsia="仿宋_GB2312" w:cs="宋体"/>
              <w:color w:val="000000"/>
              <w:kern w:val="0"/>
              <w:sz w:val="32"/>
              <w:szCs w:val="32"/>
              <w:shd w:val="clear" w:color="auto" w:fill="FFFFFF"/>
              <w:lang w:val="zh-CN"/>
            </w:rPr>
          </w:rPrChange>
        </w:rPr>
      </w:pPr>
      <w:del w:id="6011" w:author="杨松华" w:date="2020-09-16T16:27:00Z">
        <w:r>
          <w:rPr>
            <w:rFonts w:ascii="Times New Roman" w:eastAsia="楷体_GB2312" w:cs="Times New Roman" w:hAnsi="Times New Roman"/>
            <w:b w:val="0"/>
            <w:bCs w:val="0"/>
            <w:color w:val="000000"/>
            <w:kern w:val="0"/>
            <w:sz w:val="32"/>
            <w:szCs w:val="32"/>
            <w:shd w:val="clear" w:color="auto" w:fill="FFFFFF"/>
            <w:lang w:val="zh-CN"/>
            <w:rPrChange w:id="6012" w:author="杨松华" w:date="2020-09-20T11:03:00Z">
              <w:rPr>
                <w:rFonts w:ascii="仿宋_GB2312" w:eastAsia="仿宋_GB2312" w:cs="宋体" w:hint="eastAsia"/>
                <w:b/>
                <w:bCs/>
                <w:color w:val="000000"/>
                <w:kern w:val="0"/>
                <w:sz w:val="32"/>
                <w:szCs w:val="32"/>
                <w:shd w:val="clear" w:color="auto" w:fill="FFFFFF"/>
                <w:lang w:val="zh-CN"/>
              </w:rPr>
            </w:rPrChange>
          </w:rPr>
          <w:delText>包括部门绩效目标制定、目标实现、预算编制准确、支出控制、预算动态调整、执行进度、预算完成情况和违规记录等情况。</w:delText>
        </w:r>
      </w:del>
    </w:p>
    <w:p>
      <w:pPr>
        <w:widowControl/>
        <w:adjustRightInd w:val="0"/>
        <w:snapToGrid w:val="0"/>
        <w:spacing w:line="580" w:lineRule="exact"/>
        <w:ind w:firstLineChars="200" w:firstLine="640"/>
        <w:contextualSpacing/>
        <w:jc w:val="left"/>
        <w:rPr>
          <w:rFonts w:ascii="Times New Roman" w:eastAsia="楷体_GB2312" w:cs="Times New Roman" w:hAnsi="Times New Roman"/>
          <w:color w:val="000000"/>
          <w:kern w:val="0"/>
          <w:sz w:val="32"/>
          <w:szCs w:val="32"/>
          <w:shd w:val="clear" w:color="auto" w:fill="FFFFFF"/>
          <w:lang w:val="zh-CN"/>
          <w:rPrChange w:id="6017" w:author="杨松华" w:date="2020-09-20T11:03:00Z">
            <w:rPr>
              <w:rFonts w:ascii="仿宋_GB2312" w:eastAsia="仿宋_GB2312" w:cs="宋体"/>
              <w:color w:val="000000"/>
              <w:kern w:val="0"/>
              <w:sz w:val="32"/>
              <w:szCs w:val="32"/>
              <w:shd w:val="clear" w:color="auto" w:fill="FFFFFF"/>
              <w:lang w:val="zh-CN"/>
            </w:rPr>
          </w:rPrChange>
        </w:rPr>
      </w:pPr>
      <w:r>
        <w:rPr>
          <w:rFonts w:ascii="Times New Roman" w:eastAsia="楷体_GB2312" w:cs="Times New Roman" w:hAnsi="Times New Roman"/>
          <w:b w:val="0"/>
          <w:bCs w:val="0"/>
          <w:color w:val="000000"/>
          <w:kern w:val="0"/>
          <w:sz w:val="32"/>
          <w:szCs w:val="32"/>
          <w:shd w:val="clear" w:color="auto" w:fill="FFFFFF"/>
          <w:lang w:val="zh-CN"/>
          <w:rPrChange w:id="6016" w:author="杨松华" w:date="2020-09-20T11:03:00Z">
            <w:rPr>
              <w:rFonts w:ascii="仿宋_GB2312" w:eastAsia="仿宋_GB2312" w:cs="宋体" w:hint="eastAsia"/>
              <w:b/>
              <w:bCs/>
              <w:color w:val="000000"/>
              <w:kern w:val="0"/>
              <w:sz w:val="32"/>
              <w:szCs w:val="32"/>
              <w:shd w:val="clear" w:color="auto" w:fill="FFFFFF"/>
              <w:lang w:val="zh-CN"/>
            </w:rPr>
          </w:rPrChange>
        </w:rPr>
        <w:t>（二）结果应用情况。</w:t>
      </w:r>
    </w:p>
    <w:p>
      <w:pPr>
        <w:widowControl/>
        <w:adjustRightInd w:val="0"/>
        <w:snapToGrid w:val="0"/>
        <w:spacing w:line="570" w:lineRule="exact"/>
        <w:ind w:firstLineChars="200" w:firstLine="640"/>
        <w:contextualSpacing/>
        <w:jc w:val="left"/>
        <w:rPr>
          <w:ins w:id="6022" w:author="杨松华" w:date="2020-09-16T16:27:00Z"/>
          <w:rFonts w:eastAsia="仿宋_GB2312"/>
          <w:color w:val="000000"/>
          <w:kern w:val="0"/>
          <w:sz w:val="32"/>
          <w:szCs w:val="32"/>
          <w:shd w:val="clear" w:color="auto" w:fill="FFFFFF"/>
          <w:lang w:val="zh-CN"/>
        </w:rPr>
      </w:pPr>
      <w:ins w:id="6018" w:author="杨松华" w:date="2020-09-16T16:27:00Z">
        <w:r>
          <w:rPr>
            <w:rFonts w:eastAsia="仿宋_GB2312"/>
            <w:b w:val="0"/>
            <w:bCs/>
            <w:kern w:val="2"/>
            <w:sz w:val="32"/>
            <w:szCs w:val="32"/>
            <w:rPrChange w:id="6019" w:author="杨松华" w:date="2020-09-20T11:03:00Z">
              <w:rPr>
                <w:rFonts w:eastAsia="仿宋_GB2312"/>
                <w:b/>
                <w:bCs/>
                <w:kern w:val="44"/>
                <w:sz w:val="32"/>
                <w:szCs w:val="32"/>
              </w:rPr>
            </w:rPrChange>
          </w:rPr>
          <w:t>2019</w:t>
        </w:r>
      </w:ins>
      <w:ins w:id="6020" w:author="杨松华" w:date="2020-09-16T16:27:00Z">
        <w:r>
          <w:rPr>
            <w:rFonts w:eastAsia="仿宋_GB2312"/>
            <w:b w:val="0"/>
            <w:bCs/>
            <w:kern w:val="2"/>
            <w:sz w:val="32"/>
            <w:szCs w:val="32"/>
            <w:rPrChange w:id="6021" w:author="杨松华" w:date="2020-09-20T11:03:00Z">
              <w:rPr>
                <w:rFonts w:eastAsia="仿宋_GB2312" w:hint="eastAsia"/>
                <w:b/>
                <w:bCs/>
                <w:kern w:val="44"/>
                <w:sz w:val="32"/>
                <w:szCs w:val="32"/>
              </w:rPr>
            </w:rPrChange>
          </w:rPr>
          <w:t>年我委部门预算绩效目标按要求随同预算在本部门网站向社会公开。部门整体绩效自评情况按要求随同决算向社会公开，接受社会监督。我委未涉及绩效管理结果整改。</w:t>
        </w:r>
      </w:ins>
    </w:p>
    <w:p>
      <w:pPr>
        <w:widowControl/>
        <w:adjustRightInd w:val="0"/>
        <w:snapToGrid w:val="0"/>
        <w:spacing w:line="580" w:lineRule="exact"/>
        <w:ind w:firstLineChars="200" w:firstLine="640"/>
        <w:contextualSpacing/>
        <w:jc w:val="left"/>
        <w:rPr>
          <w:del w:id="6025" w:author="杨松华" w:date="2020-09-16T16:27:00Z"/>
          <w:rFonts w:ascii="Times New Roman" w:eastAsia="仿宋_GB2312" w:cs="Times New Roman" w:hAnsi="Times New Roman"/>
          <w:color w:val="000000"/>
          <w:kern w:val="0"/>
          <w:sz w:val="32"/>
          <w:szCs w:val="32"/>
          <w:shd w:val="clear" w:color="auto" w:fill="FFFFFF"/>
          <w:lang w:val="zh-CN"/>
          <w:rPrChange w:id="6026" w:author="杨松华" w:date="2020-09-20T11:03:00Z">
            <w:rPr>
              <w:del w:id="6027" w:author="杨松华" w:date="2020-09-16T16:27:00Z"/>
              <w:rFonts w:ascii="仿宋_GB2312" w:eastAsia="仿宋_GB2312" w:cs="宋体"/>
              <w:color w:val="000000"/>
              <w:kern w:val="0"/>
              <w:sz w:val="32"/>
              <w:szCs w:val="32"/>
              <w:shd w:val="clear" w:color="auto" w:fill="FFFFFF"/>
              <w:lang w:val="zh-CN"/>
            </w:rPr>
          </w:rPrChange>
        </w:rPr>
      </w:pPr>
      <w:del w:id="6023" w:author="杨松华" w:date="2020-09-16T16:27:00Z">
        <w:r>
          <w:rPr>
            <w:rFonts w:ascii="Times New Roman" w:eastAsia="仿宋_GB2312" w:cs="Times New Roman" w:hAnsi="Times New Roman"/>
            <w:b w:val="0"/>
            <w:bCs w:val="0"/>
            <w:color w:val="000000"/>
            <w:kern w:val="0"/>
            <w:sz w:val="32"/>
            <w:szCs w:val="32"/>
            <w:shd w:val="clear" w:color="auto" w:fill="FFFFFF"/>
            <w:lang w:val="zh-CN"/>
            <w:rPrChange w:id="6024" w:author="杨松华" w:date="2020-09-20T11:03:00Z">
              <w:rPr>
                <w:rFonts w:ascii="仿宋_GB2312" w:eastAsia="仿宋_GB2312" w:cs="宋体" w:hint="eastAsia"/>
                <w:b/>
                <w:bCs/>
                <w:color w:val="000000"/>
                <w:kern w:val="0"/>
                <w:sz w:val="32"/>
                <w:szCs w:val="32"/>
                <w:shd w:val="clear" w:color="auto" w:fill="FFFFFF"/>
                <w:lang w:val="zh-CN"/>
              </w:rPr>
            </w:rPrChange>
          </w:rPr>
          <w:delText>包括绩效自评公开、评价结果整改和应用结果反馈等情况。</w:delText>
        </w:r>
      </w:del>
    </w:p>
    <w:p>
      <w:pPr>
        <w:widowControl/>
        <w:adjustRightInd w:val="0"/>
        <w:snapToGrid w:val="0"/>
        <w:spacing w:line="580" w:lineRule="exact"/>
        <w:ind w:firstLineChars="200" w:firstLine="640"/>
        <w:contextualSpacing/>
        <w:jc w:val="left"/>
        <w:rPr>
          <w:rFonts w:ascii="Times New Roman" w:eastAsia="黑体" w:cs="Times New Roman" w:hAnsi="Times New Roman"/>
          <w:color w:val="000000"/>
          <w:kern w:val="0"/>
          <w:sz w:val="32"/>
          <w:szCs w:val="32"/>
          <w:shd w:val="clear" w:color="auto" w:fill="FFFFFF"/>
          <w:rPrChange w:id="6029" w:author="杨松华" w:date="2020-09-20T11:03:00Z">
            <w:rPr>
              <w:rFonts w:ascii="黑体" w:eastAsia="黑体" w:cs="宋体"/>
              <w:color w:val="000000"/>
              <w:kern w:val="0"/>
              <w:sz w:val="32"/>
              <w:szCs w:val="32"/>
              <w:shd w:val="clear" w:color="auto" w:fill="FFFFFF"/>
            </w:rPr>
          </w:rPrChange>
        </w:rPr>
      </w:pPr>
      <w:r>
        <w:rPr>
          <w:rFonts w:ascii="Times New Roman" w:eastAsia="黑体" w:cs="Times New Roman" w:hAnsi="Times New Roman"/>
          <w:b w:val="0"/>
          <w:bCs w:val="0"/>
          <w:color w:val="000000"/>
          <w:kern w:val="0"/>
          <w:sz w:val="32"/>
          <w:szCs w:val="32"/>
          <w:shd w:val="clear" w:color="auto" w:fill="FFFFFF"/>
          <w:rPrChange w:id="6028" w:author="杨松华" w:date="2020-09-20T11:03:00Z">
            <w:rPr>
              <w:rFonts w:ascii="黑体" w:eastAsia="黑体" w:cs="宋体" w:hint="eastAsia"/>
              <w:b/>
              <w:bCs/>
              <w:color w:val="000000"/>
              <w:kern w:val="0"/>
              <w:sz w:val="32"/>
              <w:szCs w:val="32"/>
              <w:shd w:val="clear" w:color="auto" w:fill="FFFFFF"/>
            </w:rPr>
          </w:rPrChange>
        </w:rPr>
        <w:t>四、评价结论及建议</w:t>
      </w:r>
    </w:p>
    <w:p>
      <w:pPr>
        <w:widowControl/>
        <w:adjustRightInd w:val="0"/>
        <w:snapToGrid w:val="0"/>
        <w:spacing w:line="580" w:lineRule="exact"/>
        <w:ind w:firstLineChars="200" w:firstLine="640"/>
        <w:contextualSpacing/>
        <w:jc w:val="left"/>
        <w:rPr>
          <w:ins w:id="6031" w:author="杨松华" w:date="2020-09-16T16:30:00Z"/>
          <w:rFonts w:eastAsia="楷体_GB2312"/>
          <w:color w:val="000000"/>
          <w:kern w:val="0"/>
          <w:sz w:val="32"/>
          <w:szCs w:val="32"/>
          <w:shd w:val="clear" w:color="auto" w:fill="FFFFFF"/>
          <w:lang w:val="zh-CN"/>
          <w:rPrChange w:id="6032" w:author="杨松华" w:date="2020-09-20T11:03:00Z">
            <w:rPr>
              <w:ins w:id="6033" w:author="杨松华" w:date="2020-09-16T16:30:00Z"/>
              <w:rFonts w:eastAsia="仿宋_GB2312"/>
              <w:color w:val="000000"/>
              <w:kern w:val="0"/>
              <w:sz w:val="32"/>
              <w:szCs w:val="32"/>
              <w:shd w:val="clear" w:color="auto" w:fill="FFFFFF"/>
              <w:lang w:val="zh-CN"/>
            </w:rPr>
          </w:rPrChange>
        </w:rPr>
      </w:pPr>
      <w:r>
        <w:rPr>
          <w:rFonts w:ascii="Times New Roman" w:eastAsia="楷体_GB2312" w:cs="Times New Roman" w:hAnsi="Times New Roman"/>
          <w:b w:val="0"/>
          <w:bCs w:val="0"/>
          <w:color w:val="000000"/>
          <w:kern w:val="0"/>
          <w:sz w:val="32"/>
          <w:szCs w:val="32"/>
          <w:shd w:val="clear" w:color="auto" w:fill="FFFFFF"/>
          <w:lang w:val="zh-CN"/>
          <w:rPrChange w:id="6030" w:author="杨松华" w:date="2020-09-20T11:03:00Z">
            <w:rPr>
              <w:rFonts w:ascii="仿宋_GB2312" w:eastAsia="仿宋_GB2312" w:cs="宋体" w:hint="eastAsia"/>
              <w:b/>
              <w:bCs/>
              <w:color w:val="000000"/>
              <w:kern w:val="0"/>
              <w:sz w:val="32"/>
              <w:szCs w:val="32"/>
              <w:shd w:val="clear" w:color="auto" w:fill="FFFFFF"/>
              <w:lang w:val="zh-CN"/>
            </w:rPr>
          </w:rPrChange>
        </w:rPr>
        <w:t>（一）评价结论。</w:t>
      </w:r>
    </w:p>
    <w:p>
      <w:pPr>
        <w:widowControl/>
        <w:adjustRightInd w:val="0"/>
        <w:snapToGrid w:val="0"/>
        <w:spacing w:line="580" w:lineRule="exact"/>
        <w:ind w:firstLine="0"/>
        <w:contextualSpacing/>
        <w:jc w:val="left"/>
        <w:pPrChange w:id="6034" w:author="杨松华" w:date="2020-09-16T18:56:00Z">
          <w:pPr>
            <w:widowControl/>
            <w:adjustRightInd w:val="0"/>
            <w:snapToGrid w:val="0"/>
            <w:spacing w:line="580" w:lineRule="exact"/>
            <w:ind w:firstLineChars="200" w:firstLine="624"/>
            <w:contextualSpacing/>
            <w:jc w:val="left"/>
          </w:pPr>
        </w:pPrChange>
        <w:rPr>
          <w:del w:id="6057" w:author="杨松华" w:date="2020-09-16T16:34:00Z"/>
          <w:rFonts w:eastAsia="仿宋_GB2312"/>
          <w:spacing w:val="-4"/>
          <w:sz w:val="32"/>
          <w:szCs w:val="32"/>
        </w:rPr>
      </w:pPr>
      <w:ins w:id="6035" w:author="杨松华" w:date="2020-09-16T16:24:00Z">
        <w:r>
          <w:rPr>
            <w:rFonts w:eastAsia="仿宋_GB2312"/>
            <w:b w:val="0"/>
            <w:bCs w:val="0"/>
            <w:spacing w:val="-4"/>
            <w:kern w:val="2"/>
            <w:sz w:val="32"/>
            <w:szCs w:val="32"/>
            <w:rPrChange w:id="6036" w:author="杨松华" w:date="2020-09-20T11:03:00Z">
              <w:rPr>
                <w:rFonts w:eastAsia="仿宋_GB2312"/>
                <w:b/>
                <w:bCs/>
                <w:spacing w:val="-4"/>
                <w:kern w:val="44"/>
                <w:sz w:val="32"/>
                <w:szCs w:val="32"/>
              </w:rPr>
            </w:rPrChange>
          </w:rPr>
          <w:t>2019</w:t>
        </w:r>
      </w:ins>
      <w:ins w:id="6037" w:author="杨松华" w:date="2020-09-16T16:24:00Z">
        <w:r>
          <w:rPr>
            <w:rFonts w:eastAsia="仿宋_GB2312"/>
            <w:b w:val="0"/>
            <w:bCs w:val="0"/>
            <w:spacing w:val="-4"/>
            <w:kern w:val="2"/>
            <w:sz w:val="32"/>
            <w:szCs w:val="32"/>
            <w:rPrChange w:id="6038" w:author="杨松华" w:date="2020-09-20T11:03:00Z">
              <w:rPr>
                <w:rFonts w:eastAsia="仿宋_GB2312" w:hint="eastAsia"/>
                <w:b/>
                <w:bCs/>
                <w:spacing w:val="-4"/>
                <w:kern w:val="44"/>
                <w:sz w:val="32"/>
                <w:szCs w:val="32"/>
              </w:rPr>
            </w:rPrChange>
          </w:rPr>
          <w:t>年，市国资委在市委、市政府的坚强领导下，全面贯彻落实党的十九大精神和市委、市政府部署，以习近平新时代中国特色社会主义思想为指导，坚持稳中求进工作总基调，按照高质量发展的要求，进一步解放思想，踏实苦干，创新体制机制，加快企业转型，完善国资监管，全面从严治党，全方位提升国企改革动力和发展活力，持续深化国有企业改革、调整布局，</w:t>
        </w:r>
      </w:ins>
      <w:ins w:id="6039" w:author="杨松华" w:date="2020-09-16T16:31:00Z">
        <w:r>
          <w:rPr>
            <w:rFonts w:eastAsia="仿宋_GB2312"/>
            <w:b w:val="0"/>
            <w:bCs w:val="0"/>
            <w:kern w:val="2"/>
            <w:sz w:val="32"/>
            <w:szCs w:val="32"/>
            <w:rPrChange w:id="6040" w:author="杨松华" w:date="2020-09-20T11:03:00Z">
              <w:rPr>
                <w:rFonts w:eastAsia="仿宋_GB2312" w:hint="eastAsia"/>
                <w:b/>
                <w:bCs/>
                <w:kern w:val="44"/>
                <w:sz w:val="32"/>
                <w:szCs w:val="32"/>
              </w:rPr>
            </w:rPrChange>
          </w:rPr>
          <w:t>所设立的整体绩效目标依据充分，符合客观实际，用以反映和考核部门整体绩效目标与部门履职、年度工作任务情况相符</w:t>
        </w:r>
      </w:ins>
      <w:ins w:id="6041" w:author="杨松华" w:date="2020-09-16T16:33:00Z">
        <w:r>
          <w:rPr>
            <w:rFonts w:eastAsia="仿宋_GB2312"/>
            <w:b w:val="0"/>
            <w:bCs w:val="0"/>
            <w:kern w:val="2"/>
            <w:sz w:val="32"/>
            <w:szCs w:val="32"/>
            <w:rPrChange w:id="6042" w:author="杨松华" w:date="2020-09-20T11:03:00Z">
              <w:rPr>
                <w:rFonts w:eastAsia="仿宋_GB2312" w:hint="eastAsia"/>
                <w:b/>
                <w:bCs/>
                <w:kern w:val="44"/>
                <w:sz w:val="32"/>
                <w:szCs w:val="32"/>
              </w:rPr>
            </w:rPrChange>
          </w:rPr>
          <w:t>，</w:t>
        </w:r>
      </w:ins>
      <w:ins w:id="6043" w:author="杨松华" w:date="2020-09-16T16:31:00Z">
        <w:r>
          <w:rPr>
            <w:rFonts w:eastAsia="仿宋_GB2312"/>
            <w:b w:val="0"/>
            <w:bCs w:val="0"/>
            <w:kern w:val="2"/>
            <w:sz w:val="32"/>
            <w:szCs w:val="32"/>
            <w:rPrChange w:id="6044" w:author="杨松华" w:date="2020-09-20T11:03:00Z">
              <w:rPr>
                <w:rFonts w:eastAsia="仿宋_GB2312" w:hint="eastAsia"/>
                <w:b/>
                <w:bCs/>
                <w:kern w:val="44"/>
                <w:sz w:val="32"/>
                <w:szCs w:val="32"/>
              </w:rPr>
            </w:rPrChange>
          </w:rPr>
          <w:t>制定的目标符合国家法律法规、国民经济和社会发展总体规划，符合部门“三定”方案确定的职责</w:t>
        </w:r>
      </w:ins>
      <w:ins w:id="6045" w:author="杨松华" w:date="2020-09-16T16:32:00Z">
        <w:r>
          <w:rPr>
            <w:rFonts w:eastAsia="仿宋_GB2312"/>
            <w:b w:val="0"/>
            <w:bCs w:val="0"/>
            <w:kern w:val="2"/>
            <w:sz w:val="32"/>
            <w:szCs w:val="32"/>
            <w:rPrChange w:id="6046" w:author="杨松华" w:date="2020-09-20T11:03:00Z">
              <w:rPr>
                <w:rFonts w:eastAsia="仿宋_GB2312" w:hint="eastAsia"/>
                <w:b/>
                <w:bCs/>
                <w:kern w:val="44"/>
                <w:sz w:val="32"/>
                <w:szCs w:val="32"/>
              </w:rPr>
            </w:rPrChange>
          </w:rPr>
          <w:t>，</w:t>
        </w:r>
      </w:ins>
      <w:ins w:id="6047" w:author="杨松华" w:date="2020-09-16T16:32:00Z">
        <w:r>
          <w:rPr>
            <w:rFonts w:eastAsia="仿宋_GB2312"/>
            <w:b w:val="0"/>
            <w:bCs w:val="0"/>
            <w:spacing w:val="-4"/>
            <w:kern w:val="2"/>
            <w:sz w:val="32"/>
            <w:szCs w:val="32"/>
            <w:rPrChange w:id="6048" w:author="杨松华" w:date="2020-09-20T11:03:00Z">
              <w:rPr>
                <w:rFonts w:eastAsia="仿宋_GB2312" w:hint="eastAsia"/>
                <w:b/>
                <w:bCs/>
                <w:spacing w:val="-4"/>
                <w:kern w:val="44"/>
                <w:sz w:val="32"/>
                <w:szCs w:val="32"/>
              </w:rPr>
            </w:rPrChange>
          </w:rPr>
          <w:t>较好地完成了各项工作任务，</w:t>
        </w:r>
      </w:ins>
      <w:ins w:id="6049" w:author="杨松华" w:date="2020-09-16T16:24:00Z">
        <w:r>
          <w:rPr>
            <w:rFonts w:eastAsia="仿宋_GB2312"/>
            <w:b w:val="0"/>
            <w:bCs w:val="0"/>
            <w:spacing w:val="-4"/>
            <w:kern w:val="2"/>
            <w:sz w:val="32"/>
            <w:szCs w:val="32"/>
            <w:rPrChange w:id="6050" w:author="杨松华" w:date="2020-09-20T11:03:00Z">
              <w:rPr>
                <w:rFonts w:eastAsia="仿宋_GB2312" w:hint="eastAsia"/>
                <w:b/>
                <w:bCs/>
                <w:spacing w:val="-4"/>
                <w:kern w:val="44"/>
                <w:sz w:val="32"/>
                <w:szCs w:val="32"/>
              </w:rPr>
            </w:rPrChange>
          </w:rPr>
          <w:t>全力确保国有资产保值增值</w:t>
        </w:r>
      </w:ins>
      <w:ins w:id="6051" w:author="杨松华" w:date="2020-09-16T16:33:00Z">
        <w:r>
          <w:rPr>
            <w:rFonts w:eastAsia="仿宋_GB2312"/>
            <w:b w:val="0"/>
            <w:bCs w:val="0"/>
            <w:spacing w:val="-4"/>
            <w:kern w:val="2"/>
            <w:sz w:val="32"/>
            <w:szCs w:val="32"/>
            <w:rPrChange w:id="6052" w:author="杨松华" w:date="2020-09-20T11:03:00Z">
              <w:rPr>
                <w:rFonts w:eastAsia="仿宋_GB2312" w:hint="eastAsia"/>
                <w:b/>
                <w:bCs/>
                <w:spacing w:val="-4"/>
                <w:kern w:val="44"/>
                <w:sz w:val="32"/>
                <w:szCs w:val="32"/>
              </w:rPr>
            </w:rPrChange>
          </w:rPr>
          <w:t>，</w:t>
        </w:r>
      </w:ins>
      <w:ins w:id="6053" w:author="杨松华" w:date="2020-09-16T16:33:00Z">
        <w:r>
          <w:rPr>
            <w:rFonts w:eastAsia="仿宋_GB2312"/>
            <w:b w:val="0"/>
            <w:bCs w:val="0"/>
            <w:spacing w:val="-4"/>
            <w:kern w:val="2"/>
            <w:sz w:val="32"/>
            <w:szCs w:val="32"/>
            <w:rPrChange w:id="6054" w:author="杨松华" w:date="2020-09-20T11:03:00Z">
              <w:rPr>
                <w:rFonts w:eastAsia="仿宋_GB2312"/>
                <w:b/>
                <w:bCs/>
                <w:spacing w:val="-4"/>
                <w:kern w:val="44"/>
                <w:sz w:val="32"/>
                <w:szCs w:val="32"/>
              </w:rPr>
            </w:rPrChange>
          </w:rPr>
          <w:t>2019</w:t>
        </w:r>
      </w:ins>
      <w:ins w:id="6055" w:author="杨松华" w:date="2020-09-16T16:33:00Z">
        <w:r>
          <w:rPr>
            <w:rFonts w:eastAsia="仿宋_GB2312"/>
            <w:b w:val="0"/>
            <w:bCs w:val="0"/>
            <w:spacing w:val="-4"/>
            <w:kern w:val="2"/>
            <w:sz w:val="32"/>
            <w:szCs w:val="32"/>
            <w:rPrChange w:id="6056" w:author="杨松华" w:date="2020-09-20T11:03:00Z">
              <w:rPr>
                <w:rFonts w:eastAsia="仿宋_GB2312" w:hint="eastAsia"/>
                <w:b/>
                <w:bCs/>
                <w:spacing w:val="-4"/>
                <w:kern w:val="44"/>
                <w:sz w:val="32"/>
                <w:szCs w:val="32"/>
              </w:rPr>
            </w:rPrChange>
          </w:rPr>
          <w:t>年社评价好。</w:t>
        </w:r>
      </w:ins>
    </w:p>
    <w:p>
      <w:pPr>
        <w:widowControl/>
        <w:adjustRightInd w:val="0"/>
        <w:snapToGrid w:val="0"/>
        <w:spacing w:line="580" w:lineRule="exact"/>
        <w:ind w:firstLine="0"/>
        <w:contextualSpacing/>
        <w:jc w:val="left"/>
        <w:pPrChange w:id="6058" w:author="杨松华" w:date="2020-09-16T18:56:00Z">
          <w:pPr>
            <w:widowControl/>
            <w:adjustRightInd w:val="0"/>
            <w:snapToGrid w:val="0"/>
            <w:spacing w:line="580" w:lineRule="exact"/>
            <w:ind w:firstLineChars="200" w:firstLine="624"/>
            <w:contextualSpacing/>
            <w:jc w:val="left"/>
          </w:pPr>
        </w:pPrChange>
        <w:rPr>
          <w:ins w:id="6059" w:author="杨松华" w:date="2020-09-16T18:56:00Z"/>
          <w:rFonts w:eastAsia="仿宋_GB2312"/>
          <w:spacing w:val="-4"/>
          <w:sz w:val="32"/>
          <w:szCs w:val="32"/>
        </w:rPr>
      </w:pPr>
    </w:p>
    <w:p>
      <w:pPr>
        <w:widowControl/>
        <w:adjustRightInd w:val="0"/>
        <w:snapToGrid w:val="0"/>
        <w:spacing w:line="580" w:lineRule="exact"/>
        <w:ind w:firstLineChars="200" w:firstLine="640"/>
        <w:contextualSpacing/>
        <w:jc w:val="left"/>
        <w:rPr>
          <w:ins w:id="6061" w:author="杨松华" w:date="2020-09-16T16:34:00Z"/>
          <w:rFonts w:eastAsia="楷体_GB2312"/>
          <w:color w:val="000000"/>
          <w:kern w:val="0"/>
          <w:sz w:val="32"/>
          <w:szCs w:val="32"/>
          <w:shd w:val="clear" w:color="auto" w:fill="FFFFFF"/>
          <w:lang w:val="zh-CN"/>
          <w:rPrChange w:id="6062" w:author="杨松华" w:date="2020-09-20T11:03:00Z">
            <w:rPr>
              <w:ins w:id="6063" w:author="杨松华" w:date="2020-09-16T16:34:00Z"/>
              <w:rFonts w:eastAsia="仿宋_GB2312"/>
              <w:color w:val="000000"/>
              <w:kern w:val="0"/>
              <w:sz w:val="32"/>
              <w:szCs w:val="32"/>
              <w:shd w:val="clear" w:color="auto" w:fill="FFFFFF"/>
              <w:lang w:val="zh-CN"/>
            </w:rPr>
          </w:rPrChange>
        </w:rPr>
      </w:pPr>
      <w:r>
        <w:rPr>
          <w:rFonts w:ascii="Times New Roman" w:eastAsia="楷体_GB2312" w:cs="Times New Roman" w:hAnsi="Times New Roman"/>
          <w:b w:val="0"/>
          <w:bCs w:val="0"/>
          <w:color w:val="000000"/>
          <w:kern w:val="0"/>
          <w:sz w:val="32"/>
          <w:szCs w:val="32"/>
          <w:shd w:val="clear" w:color="auto" w:fill="FFFFFF"/>
          <w:lang w:val="zh-CN"/>
          <w:rPrChange w:id="6060" w:author="杨松华" w:date="2020-09-20T11:03:00Z">
            <w:rPr>
              <w:rFonts w:ascii="仿宋_GB2312" w:eastAsia="仿宋_GB2312" w:cs="宋体" w:hint="eastAsia"/>
              <w:b/>
              <w:bCs/>
              <w:color w:val="000000"/>
              <w:kern w:val="0"/>
              <w:sz w:val="32"/>
              <w:szCs w:val="32"/>
              <w:shd w:val="clear" w:color="auto" w:fill="FFFFFF"/>
              <w:lang w:val="zh-CN"/>
            </w:rPr>
          </w:rPrChange>
        </w:rPr>
        <w:t>（二）存在问题。</w:t>
      </w:r>
    </w:p>
    <w:p>
      <w:pPr>
        <w:snapToGrid w:val="0"/>
        <w:spacing w:line="570" w:lineRule="exact"/>
        <w:ind w:left="0" w:firstLineChars="200" w:firstLine="640"/>
        <w:pPrChange w:id="6064" w:author="杨松华" w:date="2020-09-16T19:45:00Z">
          <w:pPr>
            <w:numPr>
              <w:ilvl w:val="0"/>
              <w:numId w:val="5"/>
            </w:numPr>
            <w:snapToGrid w:val="0"/>
            <w:spacing w:line="570" w:lineRule="exact"/>
            <w:ind w:left="0" w:firstLineChars="200" w:firstLine="640"/>
          </w:pPr>
        </w:pPrChange>
        <w:rPr>
          <w:ins w:id="6067" w:author="杨松华" w:date="2020-09-16T19:45:00Z"/>
          <w:rFonts w:eastAsia="仿宋_GB2312"/>
          <w:bCs/>
          <w:color w:val="000000"/>
          <w:sz w:val="32"/>
          <w:szCs w:val="32"/>
        </w:rPr>
      </w:pPr>
      <w:ins w:id="6065" w:author="杨松华" w:date="2020-09-16T16:34:00Z">
        <w:r>
          <w:rPr>
            <w:rFonts w:eastAsia="仿宋_GB2312"/>
            <w:b w:val="0"/>
            <w:bCs/>
            <w:kern w:val="2"/>
            <w:sz w:val="32"/>
            <w:szCs w:val="32"/>
            <w:rPrChange w:id="6066" w:author="杨松华" w:date="2020-09-20T11:03:00Z">
              <w:rPr>
                <w:rFonts w:eastAsia="仿宋_GB2312" w:hint="eastAsia"/>
                <w:b/>
                <w:bCs/>
                <w:kern w:val="44"/>
                <w:sz w:val="32"/>
                <w:szCs w:val="32"/>
              </w:rPr>
            </w:rPrChange>
          </w:rPr>
          <w:t>绩效监控的过程管理有待加强，中期评估管理不够到位，中期评估调整精准度有待进一步提升；预算绩效管理培训的系统性、专业性不足，培训工作机制有待进一步完善；各处（室）对预算绩效管理工作的重视程度仍待加强，预算绩效管理工作的专业性需要提升。</w:t>
        </w:r>
      </w:ins>
    </w:p>
    <w:p>
      <w:pPr>
        <w:snapToGrid w:val="0"/>
        <w:spacing w:line="570" w:lineRule="exact"/>
        <w:ind w:left="0" w:firstLineChars="200" w:firstLine="640"/>
        <w:pPrChange w:id="6068" w:author="杨松华" w:date="2020-09-16T19:45:00Z">
          <w:pPr>
            <w:numPr>
              <w:ilvl w:val="0"/>
              <w:numId w:val="5"/>
            </w:numPr>
            <w:snapToGrid w:val="0"/>
            <w:spacing w:line="570" w:lineRule="exact"/>
            <w:ind w:left="0" w:firstLineChars="200" w:firstLine="640"/>
          </w:pPr>
        </w:pPrChange>
        <w:rPr>
          <w:ins w:id="6075" w:author="杨松华" w:date="2020-09-16T16:34:00Z"/>
          <w:rFonts w:eastAsia="仿宋_GB2312"/>
          <w:b w:val="0"/>
          <w:bCs/>
          <w:color w:val="000000"/>
          <w:sz w:val="32"/>
          <w:szCs w:val="32"/>
          <w:rPrChange w:id="6076" w:author="杨松华" w:date="2020-09-20T11:03:00Z">
            <w:rPr>
              <w:ins w:id="6077" w:author="杨松华" w:date="2020-09-16T16:34:00Z"/>
              <w:rFonts w:eastAsia="楷体_GB2312"/>
              <w:b/>
              <w:bCs/>
              <w:color w:val="000000"/>
              <w:sz w:val="32"/>
              <w:szCs w:val="32"/>
            </w:rPr>
          </w:rPrChange>
        </w:rPr>
      </w:pPr>
      <w:ins w:id="6069" w:author="杨松华" w:date="2020-09-16T18:56:00Z">
        <w:r>
          <w:rPr>
            <w:rFonts w:eastAsia="楷体_GB2312"/>
            <w:b w:val="0"/>
            <w:bCs/>
            <w:color w:val="000000"/>
            <w:kern w:val="2"/>
            <w:sz w:val="32"/>
            <w:szCs w:val="32"/>
            <w:rPrChange w:id="6070" w:author="杨松华" w:date="2020-09-20T11:03:00Z">
              <w:rPr>
                <w:rFonts w:eastAsia="楷体_GB2312" w:hint="eastAsia"/>
                <w:b/>
                <w:bCs/>
                <w:color w:val="000000"/>
                <w:kern w:val="44"/>
                <w:sz w:val="32"/>
                <w:szCs w:val="32"/>
              </w:rPr>
            </w:rPrChange>
          </w:rPr>
          <w:t>（三）</w:t>
        </w:r>
      </w:ins>
      <w:ins w:id="6071" w:author="杨松华" w:date="2020-09-16T16:34:00Z">
        <w:r>
          <w:rPr>
            <w:rFonts w:eastAsia="楷体_GB2312"/>
            <w:b w:val="0"/>
            <w:bCs/>
            <w:color w:val="000000"/>
            <w:kern w:val="2"/>
            <w:sz w:val="32"/>
            <w:szCs w:val="32"/>
            <w:rPrChange w:id="6072" w:author="杨松华" w:date="2020-09-20T11:03:00Z">
              <w:rPr>
                <w:rFonts w:eastAsia="楷体_GB2312" w:hint="eastAsia"/>
                <w:b/>
                <w:bCs/>
                <w:color w:val="000000"/>
                <w:kern w:val="44"/>
                <w:sz w:val="32"/>
                <w:szCs w:val="32"/>
              </w:rPr>
            </w:rPrChange>
          </w:rPr>
          <w:t>改进建议</w:t>
        </w:r>
      </w:ins>
      <w:ins w:id="6073" w:author="杨松华" w:date="2020-09-16T19:45:00Z">
        <w:r>
          <w:rPr>
            <w:rFonts w:eastAsia="楷体_GB2312"/>
            <w:bCs/>
            <w:color w:val="000000"/>
            <w:sz w:val="32"/>
            <w:szCs w:val="32"/>
            <w:rPrChange w:id="6074" w:author="杨松华" w:date="2020-09-20T11:03:00Z">
              <w:rPr>
                <w:rFonts w:eastAsia="楷体_GB2312" w:hint="eastAsia"/>
                <w:bCs/>
                <w:color w:val="000000"/>
                <w:sz w:val="32"/>
                <w:szCs w:val="32"/>
              </w:rPr>
            </w:rPrChange>
          </w:rPr>
          <w:t>。</w:t>
        </w:r>
      </w:ins>
    </w:p>
    <w:p>
      <w:pPr>
        <w:snapToGrid w:val="0"/>
        <w:spacing w:line="570" w:lineRule="exact"/>
        <w:ind w:firstLineChars="200" w:firstLine="640"/>
        <w:rPr>
          <w:ins w:id="6080" w:author="杨松华" w:date="2020-09-16T16:34:00Z"/>
          <w:rFonts w:eastAsia="仿宋_GB2312"/>
          <w:bCs/>
          <w:sz w:val="32"/>
          <w:szCs w:val="32"/>
        </w:rPr>
      </w:pPr>
      <w:ins w:id="6078" w:author="杨松华" w:date="2020-09-16T16:34:00Z">
        <w:r>
          <w:rPr>
            <w:rFonts w:eastAsia="仿宋_GB2312"/>
            <w:b w:val="0"/>
            <w:bCs/>
            <w:kern w:val="2"/>
            <w:sz w:val="32"/>
            <w:szCs w:val="32"/>
            <w:rPrChange w:id="6079" w:author="杨松华" w:date="2020-09-20T11:03:00Z">
              <w:rPr>
                <w:rFonts w:eastAsia="仿宋_GB2312" w:hint="eastAsia"/>
                <w:b/>
                <w:bCs/>
                <w:kern w:val="44"/>
                <w:sz w:val="32"/>
                <w:szCs w:val="32"/>
              </w:rPr>
            </w:rPrChange>
          </w:rPr>
          <w:t>一是建立健全预算绩效管理制度及体系，通过完善的制度体系保障预算绩效管理工作有效开展。二是加强绩效监控、评价精细化管理，提高绩效目标设置的科学性、可行性，扎实开展绩效运行监控，提升预算执行动态调整精度。三是加强宣传培训，提高各处（室）预算绩效管理的积极性和专业性，真正发挥绩效管理事前评估、事中监管、事后评价的效能。</w:t>
        </w:r>
      </w:ins>
    </w:p>
    <w:p>
      <w:pPr>
        <w:widowControl/>
        <w:adjustRightInd w:val="0"/>
        <w:snapToGrid w:val="0"/>
        <w:spacing w:line="580" w:lineRule="exact"/>
        <w:ind w:firstLineChars="200" w:firstLine="640"/>
        <w:contextualSpacing/>
        <w:jc w:val="left"/>
        <w:rPr>
          <w:ins w:id="6081" w:author="杨松华" w:date="2020-09-16T19:46:00Z"/>
          <w:rFonts w:eastAsia="仿宋_GB2312"/>
          <w:color w:val="000000"/>
          <w:kern w:val="0"/>
          <w:sz w:val="32"/>
          <w:szCs w:val="32"/>
          <w:shd w:val="clear" w:color="auto" w:fill="FFFFFF"/>
        </w:rPr>
      </w:pPr>
    </w:p>
    <w:p>
      <w:pPr>
        <w:widowControl/>
        <w:adjustRightInd w:val="0"/>
        <w:snapToGrid w:val="0"/>
        <w:spacing w:line="580" w:lineRule="exact"/>
        <w:ind w:firstLineChars="200" w:firstLine="640"/>
        <w:contextualSpacing/>
        <w:jc w:val="left"/>
        <w:rPr>
          <w:rFonts w:ascii="Times New Roman" w:eastAsia="仿宋_GB2312" w:cs="Times New Roman" w:hAnsi="Times New Roman"/>
          <w:color w:val="000000"/>
          <w:kern w:val="0"/>
          <w:sz w:val="32"/>
          <w:szCs w:val="32"/>
          <w:shd w:val="clear" w:color="auto" w:fill="FFFFFF"/>
          <w:lang w:val="en-US"/>
          <w:rPrChange w:id="6088" w:author="杨松华" w:date="2020-09-20T11:03:00Z">
            <w:rPr>
              <w:rFonts w:ascii="仿宋_GB2312" w:eastAsia="仿宋_GB2312" w:cs="宋体"/>
              <w:color w:val="000000"/>
              <w:kern w:val="0"/>
              <w:sz w:val="32"/>
              <w:szCs w:val="32"/>
              <w:shd w:val="clear" w:color="auto" w:fill="FFFFFF"/>
              <w:lang w:val="zh-CN"/>
            </w:rPr>
          </w:rPrChange>
        </w:rPr>
      </w:pPr>
      <w:ins w:id="6082" w:author="杨松华" w:date="2020-09-16T16:36:00Z">
        <w:r>
          <w:rPr>
            <w:rFonts w:eastAsia="仿宋_GB2312"/>
            <w:b w:val="0"/>
            <w:bCs w:val="0"/>
            <w:color w:val="000000"/>
            <w:kern w:val="0"/>
            <w:sz w:val="32"/>
            <w:szCs w:val="32"/>
            <w:shd w:val="clear" w:color="auto" w:fill="FFFFFF"/>
            <w:rPrChange w:id="6083" w:author="杨松华" w:date="2020-09-20T11:03:00Z">
              <w:rPr>
                <w:rFonts w:eastAsia="仿宋_GB2312" w:hint="eastAsia"/>
                <w:b/>
                <w:bCs/>
                <w:color w:val="000000"/>
                <w:kern w:val="0"/>
                <w:sz w:val="32"/>
                <w:szCs w:val="32"/>
                <w:shd w:val="clear" w:color="auto" w:fill="FFFFFF"/>
              </w:rPr>
            </w:rPrChange>
          </w:rPr>
          <w:t>附件：攀枝花市国资委</w:t>
        </w:r>
      </w:ins>
      <w:ins w:id="6084" w:author="杨松华" w:date="2020-09-16T16:36:00Z">
        <w:r>
          <w:rPr>
            <w:rFonts w:eastAsia="仿宋_GB2312"/>
            <w:b w:val="0"/>
            <w:bCs w:val="0"/>
            <w:color w:val="000000"/>
            <w:kern w:val="0"/>
            <w:sz w:val="32"/>
            <w:szCs w:val="32"/>
            <w:shd w:val="clear" w:color="auto" w:fill="FFFFFF"/>
            <w:rPrChange w:id="6085" w:author="杨松华" w:date="2020-09-20T11:03:00Z">
              <w:rPr>
                <w:rFonts w:eastAsia="仿宋_GB2312"/>
                <w:b/>
                <w:bCs/>
                <w:color w:val="000000"/>
                <w:kern w:val="0"/>
                <w:sz w:val="32"/>
                <w:szCs w:val="32"/>
                <w:shd w:val="clear" w:color="auto" w:fill="FFFFFF"/>
              </w:rPr>
            </w:rPrChange>
          </w:rPr>
          <w:t>2019</w:t>
        </w:r>
      </w:ins>
      <w:ins w:id="6086" w:author="杨松华" w:date="2020-09-16T16:36:00Z">
        <w:r>
          <w:rPr>
            <w:rFonts w:eastAsia="仿宋_GB2312"/>
            <w:b w:val="0"/>
            <w:bCs w:val="0"/>
            <w:color w:val="000000"/>
            <w:kern w:val="0"/>
            <w:sz w:val="32"/>
            <w:szCs w:val="32"/>
            <w:shd w:val="clear" w:color="auto" w:fill="FFFFFF"/>
            <w:rPrChange w:id="6087" w:author="杨松华" w:date="2020-09-20T11:03:00Z">
              <w:rPr>
                <w:rFonts w:eastAsia="仿宋_GB2312" w:hint="eastAsia"/>
                <w:b/>
                <w:bCs/>
                <w:color w:val="000000"/>
                <w:kern w:val="0"/>
                <w:sz w:val="32"/>
                <w:szCs w:val="32"/>
                <w:shd w:val="clear" w:color="auto" w:fill="FFFFFF"/>
              </w:rPr>
            </w:rPrChange>
          </w:rPr>
          <w:t>年度预算整体绩效自评表</w:t>
        </w:r>
      </w:ins>
    </w:p>
    <w:p>
      <w:pPr>
        <w:widowControl/>
        <w:adjustRightInd w:val="0"/>
        <w:snapToGrid w:val="0"/>
        <w:spacing w:line="580" w:lineRule="exact"/>
        <w:ind w:firstLineChars="200" w:firstLine="640"/>
        <w:contextualSpacing/>
        <w:jc w:val="left"/>
        <w:rPr>
          <w:del w:id="6091" w:author="杨松华" w:date="2020-09-16T16:34:00Z"/>
          <w:rFonts w:ascii="Times New Roman" w:eastAsia="仿宋_GB2312" w:cs="Times New Roman" w:hAnsi="Times New Roman"/>
          <w:color w:val="000000"/>
          <w:kern w:val="0"/>
          <w:sz w:val="32"/>
          <w:szCs w:val="32"/>
          <w:shd w:val="clear" w:color="auto" w:fill="FFFFFF"/>
          <w:lang w:val="zh-CN"/>
          <w:rPrChange w:id="6092" w:author="杨松华" w:date="2020-09-20T11:03:00Z">
            <w:rPr>
              <w:del w:id="6093" w:author="杨松华" w:date="2020-09-16T16:34:00Z"/>
              <w:rFonts w:ascii="仿宋_GB2312" w:eastAsia="仿宋_GB2312" w:cs="宋体"/>
              <w:color w:val="000000"/>
              <w:kern w:val="0"/>
              <w:sz w:val="32"/>
              <w:szCs w:val="32"/>
              <w:shd w:val="clear" w:color="auto" w:fill="FFFFFF"/>
              <w:lang w:val="zh-CN"/>
            </w:rPr>
          </w:rPrChange>
        </w:rPr>
      </w:pPr>
      <w:del w:id="6089" w:author="杨松华" w:date="2020-09-16T16:34:00Z">
        <w:r>
          <w:rPr>
            <w:rFonts w:ascii="Times New Roman" w:eastAsia="仿宋_GB2312" w:cs="Times New Roman" w:hAnsi="Times New Roman"/>
            <w:b w:val="0"/>
            <w:bCs w:val="0"/>
            <w:color w:val="000000"/>
            <w:kern w:val="0"/>
            <w:sz w:val="32"/>
            <w:szCs w:val="32"/>
            <w:shd w:val="clear" w:color="auto" w:fill="FFFFFF"/>
            <w:lang w:val="zh-CN"/>
            <w:rPrChange w:id="6090" w:author="杨松华" w:date="2020-09-20T11:03:00Z">
              <w:rPr>
                <w:rFonts w:ascii="仿宋_GB2312" w:eastAsia="仿宋_GB2312" w:cs="宋体" w:hint="eastAsia"/>
                <w:b/>
                <w:bCs/>
                <w:color w:val="000000"/>
                <w:kern w:val="0"/>
                <w:sz w:val="32"/>
                <w:szCs w:val="32"/>
                <w:shd w:val="clear" w:color="auto" w:fill="FFFFFF"/>
                <w:lang w:val="zh-CN"/>
              </w:rPr>
            </w:rPrChange>
          </w:rPr>
          <w:delText>（三）改进建议。</w:delText>
        </w:r>
      </w:del>
    </w:p>
    <w:p>
      <w:pPr>
        <w:spacing w:line="580" w:lineRule="exact"/>
        <w:ind w:firstLineChars="200" w:firstLine="640"/>
        <w:rPr>
          <w:del w:id="6094" w:author="杨松华" w:date="2020-09-16T16:34:00Z"/>
          <w:rFonts w:ascii="Times New Roman" w:eastAsia="仿宋_GB2312" w:cs="Times New Roman" w:hAnsi="Times New Roman"/>
          <w:sz w:val="32"/>
          <w:szCs w:val="32"/>
          <w:rPrChange w:id="6095" w:author="杨松华" w:date="2020-09-20T11:03:00Z">
            <w:rPr>
              <w:del w:id="6096" w:author="杨松华" w:date="2020-09-16T16:34:00Z"/>
              <w:rFonts w:ascii="仿宋_GB2312" w:eastAsia="仿宋_GB2312" w:cs="仿宋_GB2312"/>
              <w:sz w:val="32"/>
              <w:szCs w:val="32"/>
            </w:rPr>
          </w:rPrChange>
        </w:rPr>
      </w:pPr>
    </w:p>
    <w:p>
      <w:pPr>
        <w:widowControl/>
        <w:spacing w:line="240" w:lineRule="auto"/>
        <w:ind w:firstLine="0"/>
        <w:jc w:val="left"/>
        <w:pPrChange w:id="6097" w:author="舒燕" w:date="2020-09-08T17:40:00Z">
          <w:pPr>
            <w:spacing w:line="580" w:lineRule="exact"/>
            <w:ind w:firstLineChars="200" w:firstLine="640"/>
          </w:pPr>
        </w:pPrChange>
        <w:rPr>
          <w:del w:id="6101" w:author="杨松华" w:date="2020-09-16T16:34:00Z"/>
          <w:rFonts w:ascii="Times New Roman" w:eastAsia="仿宋_GB2312" w:cs="Times New Roman" w:hAnsi="Times New Roman"/>
          <w:sz w:val="32"/>
          <w:szCs w:val="32"/>
          <w:rPrChange w:id="6102" w:author="杨松华" w:date="2020-09-20T11:03:00Z">
            <w:rPr>
              <w:del w:id="6103" w:author="杨松华" w:date="2020-09-16T16:34:00Z"/>
              <w:rFonts w:ascii="仿宋_GB2312" w:eastAsia="仿宋_GB2312" w:cs="仿宋_GB2312"/>
              <w:sz w:val="32"/>
              <w:szCs w:val="32"/>
            </w:rPr>
          </w:rPrChange>
        </w:rPr>
      </w:pPr>
      <w:ins w:id="6098" w:author="舒燕" w:date="2020-09-08T17:40:00Z">
        <w:del w:id="6099" w:author="杨松华" w:date="2020-09-16T16:34:00Z">
          <w:r>
            <w:rPr>
              <w:rFonts w:eastAsia="仿宋_GB2312"/>
              <w:b w:val="0"/>
              <w:bCs w:val="0"/>
              <w:kern w:val="2"/>
              <w:sz w:val="32"/>
              <w:szCs w:val="32"/>
              <w:rPrChange w:id="6100" w:author="杨松华" w:date="2020-09-20T11:03:00Z">
                <w:rPr>
                  <w:rFonts w:eastAsia="仿宋_GB2312"/>
                  <w:b/>
                  <w:bCs/>
                  <w:kern w:val="44"/>
                  <w:sz w:val="32"/>
                  <w:szCs w:val="32"/>
                </w:rPr>
              </w:rPrChange>
            </w:rPr>
            <w:br w:type="page"/>
          </w:r>
        </w:del>
      </w:ins>
    </w:p>
    <w:p>
      <w:pPr>
        <w:widowControl/>
        <w:spacing w:line="240" w:lineRule="auto"/>
        <w:jc w:val="left"/>
        <w:pPrChange w:id="6104" w:author="杨松华" w:date="2020-09-16T16:34:00Z">
          <w:pPr>
            <w:spacing w:line="580" w:lineRule="exact"/>
          </w:pPr>
        </w:pPrChange>
        <w:rPr>
          <w:ins w:id="6105" w:author="杨松华" w:date="2020-09-16T16:34:00Z"/>
          <w:rFonts w:eastAsia="黑体"/>
          <w:sz w:val="32"/>
          <w:szCs w:val="32"/>
        </w:rPr>
      </w:pPr>
    </w:p>
    <w:p>
      <w:pPr>
        <w:widowControl/>
        <w:spacing w:line="240" w:lineRule="auto"/>
        <w:jc w:val="left"/>
        <w:pPrChange w:id="6106" w:author="杨松华" w:date="2020-09-16T16:34:00Z">
          <w:pPr>
            <w:spacing w:line="580" w:lineRule="exact"/>
          </w:pPr>
        </w:pPrChange>
        <w:rPr>
          <w:ins w:id="6107" w:author="杨松华" w:date="2020-09-16T16:34:00Z"/>
          <w:rFonts w:eastAsia="黑体"/>
          <w:sz w:val="32"/>
          <w:szCs w:val="32"/>
        </w:rPr>
      </w:pPr>
    </w:p>
    <w:p>
      <w:pPr>
        <w:widowControl/>
        <w:spacing w:line="240" w:lineRule="auto"/>
        <w:jc w:val="left"/>
        <w:pPrChange w:id="6108" w:author="杨松华" w:date="2020-09-16T16:34:00Z">
          <w:pPr>
            <w:spacing w:line="580" w:lineRule="exact"/>
          </w:pPr>
        </w:pPrChange>
        <w:rPr>
          <w:del w:id="6113" w:author="杨松华" w:date="2020-09-16T16:36:00Z"/>
          <w:rFonts w:ascii="Times New Roman" w:eastAsia="仿宋_GB2312" w:cs="Times New Roman" w:hAnsi="Times New Roman"/>
          <w:sz w:val="32"/>
          <w:szCs w:val="32"/>
          <w:rPrChange w:id="6114" w:author="杨松华" w:date="2020-09-20T11:03:00Z">
            <w:rPr>
              <w:del w:id="6115" w:author="杨松华" w:date="2020-09-16T16:36:00Z"/>
              <w:rFonts w:ascii="仿宋_GB2312" w:eastAsia="仿宋_GB2312" w:cs="仿宋_GB2312"/>
              <w:sz w:val="32"/>
              <w:szCs w:val="32"/>
            </w:rPr>
          </w:rPrChange>
        </w:rPr>
      </w:pPr>
      <w:del w:id="6109" w:author="杨松华" w:date="2020-09-16T16:36:00Z">
        <w:r>
          <w:rPr>
            <w:rFonts w:ascii="Times New Roman" w:eastAsia="黑体" w:cs="Times New Roman" w:hAnsi="Times New Roman"/>
            <w:b w:val="0"/>
            <w:bCs w:val="0"/>
            <w:kern w:val="2"/>
            <w:sz w:val="32"/>
            <w:szCs w:val="32"/>
            <w:rPrChange w:id="6110" w:author="杨松华" w:date="2020-09-20T11:03:00Z">
              <w:rPr>
                <w:rFonts w:ascii="黑体" w:eastAsia="黑体" w:cs="黑体" w:hint="eastAsia"/>
                <w:b/>
                <w:bCs/>
                <w:kern w:val="44"/>
                <w:sz w:val="32"/>
                <w:szCs w:val="32"/>
              </w:rPr>
            </w:rPrChange>
          </w:rPr>
          <w:delText>附件</w:delText>
        </w:r>
      </w:del>
      <w:del w:id="6111" w:author="杨松华" w:date="2020-09-16T16:36:00Z">
        <w:r>
          <w:rPr>
            <w:rFonts w:ascii="Times New Roman" w:eastAsia="黑体" w:cs="Times New Roman" w:hAnsi="Times New Roman"/>
            <w:b w:val="0"/>
            <w:bCs w:val="0"/>
            <w:kern w:val="2"/>
            <w:sz w:val="32"/>
            <w:szCs w:val="32"/>
            <w:rPrChange w:id="6112" w:author="杨松华" w:date="2020-09-20T11:03:00Z">
              <w:rPr>
                <w:rFonts w:ascii="黑体" w:eastAsia="黑体" w:cs="黑体"/>
                <w:b/>
                <w:bCs/>
                <w:kern w:val="44"/>
                <w:sz w:val="32"/>
                <w:szCs w:val="32"/>
              </w:rPr>
            </w:rPrChange>
          </w:rPr>
          <w:delText>2</w:delText>
        </w:r>
      </w:del>
    </w:p>
    <w:p>
      <w:pPr>
        <w:spacing w:line="580" w:lineRule="exact"/>
        <w:ind w:firstLineChars="200" w:firstLine="640"/>
        <w:rPr>
          <w:del w:id="6116" w:author="杨松华" w:date="2020-09-16T16:36:00Z"/>
          <w:rFonts w:ascii="Times New Roman" w:eastAsia="仿宋_GB2312" w:cs="Times New Roman" w:hAnsi="Times New Roman"/>
          <w:sz w:val="32"/>
          <w:szCs w:val="32"/>
          <w:rPrChange w:id="6117" w:author="杨松华" w:date="2020-09-20T11:03:00Z">
            <w:rPr>
              <w:del w:id="6118" w:author="杨松华" w:date="2020-09-16T16:36:00Z"/>
              <w:rFonts w:ascii="仿宋_GB2312" w:eastAsia="仿宋_GB2312" w:cs="仿宋_GB2312"/>
              <w:sz w:val="32"/>
              <w:szCs w:val="32"/>
            </w:rPr>
          </w:rPrChange>
        </w:rPr>
      </w:pPr>
    </w:p>
    <w:p>
      <w:pPr>
        <w:spacing w:line="600" w:lineRule="exact"/>
        <w:jc w:val="center"/>
        <w:rPr>
          <w:del w:id="6129" w:author="杨松华" w:date="2020-09-16T16:36:00Z"/>
          <w:rFonts w:ascii="Times New Roman" w:eastAsia="方正小标宋简体" w:hAnsi="Times New Roman"/>
          <w:color w:val="000000"/>
          <w:kern w:val="0"/>
          <w:sz w:val="44"/>
          <w:szCs w:val="44"/>
          <w:lang w:val="zh-CN"/>
          <w:rPrChange w:id="6130" w:author="杨松华" w:date="2020-09-20T11:03:00Z">
            <w:rPr>
              <w:del w:id="6131" w:author="杨松华" w:date="2020-09-16T16:36:00Z"/>
              <w:rFonts w:ascii="方正小标宋简体" w:eastAsia="方正小标宋简体"/>
              <w:color w:val="000000"/>
              <w:kern w:val="0"/>
              <w:sz w:val="44"/>
              <w:szCs w:val="44"/>
              <w:lang w:val="zh-CN"/>
            </w:rPr>
          </w:rPrChange>
        </w:rPr>
      </w:pPr>
      <w:del w:id="6119" w:author="杨松华" w:date="2020-09-16T16:36:00Z">
        <w:r>
          <w:rPr>
            <w:rFonts w:ascii="Times New Roman" w:eastAsia="方正小标宋简体" w:hAnsi="Times New Roman"/>
            <w:b w:val="0"/>
            <w:bCs w:val="0"/>
            <w:color w:val="000000"/>
            <w:kern w:val="0"/>
            <w:sz w:val="44"/>
            <w:szCs w:val="44"/>
            <w:rPrChange w:id="6120" w:author="杨松华" w:date="2020-09-20T11:03:00Z">
              <w:rPr>
                <w:rFonts w:ascii="方正小标宋简体" w:eastAsia="方正小标宋简体"/>
                <w:b/>
                <w:bCs/>
                <w:color w:val="000000"/>
                <w:kern w:val="0"/>
                <w:sz w:val="44"/>
                <w:szCs w:val="44"/>
              </w:rPr>
            </w:rPrChange>
          </w:rPr>
          <w:delText>XXX</w:delText>
        </w:r>
      </w:del>
      <w:del w:id="6121" w:author="杨松华" w:date="2020-09-16T16:36:00Z">
        <w:r>
          <w:rPr>
            <w:rFonts w:ascii="Times New Roman" w:eastAsia="方正小标宋简体" w:hAnsi="Times New Roman"/>
            <w:b w:val="0"/>
            <w:bCs w:val="0"/>
            <w:color w:val="000000"/>
            <w:kern w:val="0"/>
            <w:sz w:val="44"/>
            <w:szCs w:val="44"/>
            <w:lang w:val="zh-CN"/>
            <w:rPrChange w:id="6122" w:author="杨松华" w:date="2020-09-20T11:03:00Z">
              <w:rPr>
                <w:rFonts w:ascii="方正小标宋简体" w:eastAsia="方正小标宋简体" w:hint="eastAsia"/>
                <w:b/>
                <w:bCs/>
                <w:color w:val="000000"/>
                <w:kern w:val="0"/>
                <w:sz w:val="44"/>
                <w:szCs w:val="44"/>
                <w:lang w:val="zh-CN"/>
              </w:rPr>
            </w:rPrChange>
          </w:rPr>
          <w:delText>项目</w:delText>
        </w:r>
      </w:del>
      <w:del w:id="6123" w:author="杨松华" w:date="2020-09-16T16:36:00Z">
        <w:r>
          <w:rPr>
            <w:rFonts w:ascii="Times New Roman" w:eastAsia="方正小标宋简体" w:hAnsi="Times New Roman"/>
            <w:b w:val="0"/>
            <w:bCs w:val="0"/>
            <w:color w:val="000000"/>
            <w:kern w:val="0"/>
            <w:sz w:val="44"/>
            <w:szCs w:val="44"/>
            <w:rPrChange w:id="6124" w:author="杨松华" w:date="2020-09-20T11:03:00Z">
              <w:rPr>
                <w:rFonts w:ascii="方正小标宋简体" w:eastAsia="方正小标宋简体"/>
                <w:b/>
                <w:bCs/>
                <w:color w:val="000000"/>
                <w:kern w:val="0"/>
                <w:sz w:val="44"/>
                <w:szCs w:val="44"/>
              </w:rPr>
            </w:rPrChange>
          </w:rPr>
          <w:delText>2019</w:delText>
        </w:r>
      </w:del>
      <w:del w:id="6125" w:author="杨松华" w:date="2020-09-16T16:36:00Z">
        <w:r>
          <w:rPr>
            <w:rFonts w:ascii="Times New Roman" w:eastAsia="方正小标宋简体" w:hAnsi="Times New Roman"/>
            <w:b w:val="0"/>
            <w:bCs w:val="0"/>
            <w:color w:val="000000"/>
            <w:kern w:val="0"/>
            <w:sz w:val="44"/>
            <w:szCs w:val="44"/>
            <w:rPrChange w:id="6126" w:author="杨松华" w:date="2020-09-20T11:03:00Z">
              <w:rPr>
                <w:rFonts w:ascii="方正小标宋简体" w:eastAsia="方正小标宋简体" w:hint="eastAsia"/>
                <w:b/>
                <w:bCs/>
                <w:color w:val="000000"/>
                <w:kern w:val="0"/>
                <w:sz w:val="44"/>
                <w:szCs w:val="44"/>
              </w:rPr>
            </w:rPrChange>
          </w:rPr>
          <w:delText>年</w:delText>
        </w:r>
      </w:del>
      <w:del w:id="6127" w:author="杨松华" w:date="2020-09-16T16:36:00Z">
        <w:r>
          <w:rPr>
            <w:rFonts w:ascii="Times New Roman" w:eastAsia="方正小标宋简体" w:hAnsi="Times New Roman"/>
            <w:b w:val="0"/>
            <w:bCs w:val="0"/>
            <w:color w:val="000000"/>
            <w:kern w:val="0"/>
            <w:sz w:val="44"/>
            <w:szCs w:val="44"/>
            <w:lang w:val="zh-CN"/>
            <w:rPrChange w:id="6128" w:author="杨松华" w:date="2020-09-20T11:03:00Z">
              <w:rPr>
                <w:rFonts w:ascii="方正小标宋简体" w:eastAsia="方正小标宋简体" w:hint="eastAsia"/>
                <w:b/>
                <w:bCs/>
                <w:color w:val="000000"/>
                <w:kern w:val="0"/>
                <w:sz w:val="44"/>
                <w:szCs w:val="44"/>
                <w:lang w:val="zh-CN"/>
              </w:rPr>
            </w:rPrChange>
          </w:rPr>
          <w:delText>绩效评价报告</w:delText>
        </w:r>
      </w:del>
    </w:p>
    <w:p>
      <w:pPr>
        <w:spacing w:line="600" w:lineRule="exact"/>
        <w:rPr>
          <w:del w:id="6132" w:author="杨松华" w:date="2020-09-16T16:36:00Z"/>
          <w:rFonts w:ascii="Times New Roman" w:hAnsi="Times New Roman"/>
          <w:sz w:val="32"/>
          <w:szCs w:val="32"/>
          <w:lang w:val="zh-CN"/>
          <w:rPrChange w:id="6133" w:author="杨松华" w:date="2020-09-20T11:03:00Z">
            <w:rPr>
              <w:del w:id="6134" w:author="杨松华" w:date="2020-09-16T16:36:00Z"/>
              <w:rFonts w:ascii="宋体"/>
              <w:sz w:val="32"/>
              <w:szCs w:val="32"/>
              <w:lang w:val="zh-CN"/>
            </w:rPr>
          </w:rPrChange>
        </w:rPr>
      </w:pPr>
    </w:p>
    <w:p>
      <w:pPr>
        <w:adjustRightInd w:val="0"/>
        <w:snapToGrid w:val="0"/>
        <w:spacing w:line="600" w:lineRule="exact"/>
        <w:ind w:firstLine="720"/>
        <w:rPr>
          <w:del w:id="6139" w:author="杨松华" w:date="2020-09-16T16:36:00Z"/>
          <w:rFonts w:ascii="Times New Roman" w:eastAsia="黑体" w:hAnsi="Times New Roman"/>
          <w:sz w:val="32"/>
          <w:szCs w:val="32"/>
          <w:lang w:val="zh-CN"/>
          <w:rPrChange w:id="6140" w:author="杨松华" w:date="2020-09-20T11:03:00Z">
            <w:rPr>
              <w:del w:id="6141" w:author="杨松华" w:date="2020-09-16T16:36:00Z"/>
              <w:rFonts w:ascii="黑体" w:eastAsia="黑体"/>
              <w:sz w:val="32"/>
              <w:szCs w:val="32"/>
              <w:lang w:val="zh-CN"/>
            </w:rPr>
          </w:rPrChange>
        </w:rPr>
      </w:pPr>
      <w:del w:id="6135" w:author="杨松华" w:date="2020-09-16T16:36:00Z">
        <w:r>
          <w:rPr>
            <w:rFonts w:ascii="Times New Roman" w:eastAsia="黑体" w:hAnsi="Times New Roman"/>
            <w:b w:val="0"/>
            <w:bCs w:val="0"/>
            <w:kern w:val="2"/>
            <w:sz w:val="32"/>
            <w:szCs w:val="32"/>
            <w:rPrChange w:id="6136" w:author="杨松华" w:date="2020-09-20T11:03:00Z">
              <w:rPr>
                <w:rFonts w:ascii="黑体" w:eastAsia="黑体" w:hint="eastAsia"/>
                <w:b/>
                <w:bCs/>
                <w:kern w:val="44"/>
                <w:sz w:val="32"/>
                <w:szCs w:val="32"/>
              </w:rPr>
            </w:rPrChange>
          </w:rPr>
          <w:delText>一、</w:delText>
        </w:r>
      </w:del>
      <w:del w:id="6137" w:author="杨松华" w:date="2020-09-16T16:36:00Z">
        <w:r>
          <w:rPr>
            <w:rFonts w:ascii="Times New Roman" w:eastAsia="黑体" w:hAnsi="Times New Roman"/>
            <w:b w:val="0"/>
            <w:bCs w:val="0"/>
            <w:kern w:val="2"/>
            <w:sz w:val="32"/>
            <w:szCs w:val="32"/>
            <w:lang w:val="zh-CN"/>
            <w:rPrChange w:id="6138" w:author="杨松华" w:date="2020-09-20T11:03:00Z">
              <w:rPr>
                <w:rFonts w:ascii="黑体" w:eastAsia="黑体" w:hint="eastAsia"/>
                <w:b/>
                <w:bCs/>
                <w:kern w:val="44"/>
                <w:sz w:val="32"/>
                <w:szCs w:val="32"/>
                <w:lang w:val="zh-CN"/>
              </w:rPr>
            </w:rPrChange>
          </w:rPr>
          <w:delText>项目概况</w:delText>
        </w:r>
      </w:del>
    </w:p>
    <w:p>
      <w:pPr>
        <w:adjustRightInd w:val="0"/>
        <w:snapToGrid w:val="0"/>
        <w:spacing w:line="600" w:lineRule="exact"/>
        <w:ind w:firstLine="720"/>
        <w:rPr>
          <w:del w:id="6144" w:author="杨松华" w:date="2020-09-16T16:36:00Z"/>
          <w:rFonts w:ascii="Times New Roman" w:eastAsia="楷体_GB2312" w:hAnsi="Times New Roman"/>
          <w:b/>
          <w:sz w:val="32"/>
          <w:szCs w:val="32"/>
          <w:lang w:val="zh-CN"/>
          <w:rPrChange w:id="6145" w:author="杨松华" w:date="2020-09-20T11:03:00Z">
            <w:rPr>
              <w:del w:id="6146" w:author="杨松华" w:date="2020-09-16T16:36:00Z"/>
              <w:rFonts w:ascii="楷体_GB2312" w:eastAsia="楷体_GB2312"/>
              <w:b/>
              <w:sz w:val="32"/>
              <w:szCs w:val="32"/>
              <w:lang w:val="zh-CN"/>
            </w:rPr>
          </w:rPrChange>
        </w:rPr>
      </w:pPr>
      <w:del w:id="6142" w:author="杨松华" w:date="2020-09-16T16:36:00Z">
        <w:r>
          <w:rPr>
            <w:rFonts w:ascii="Times New Roman" w:eastAsia="楷体_GB2312" w:hAnsi="Times New Roman"/>
            <w:b/>
            <w:bCs w:val="0"/>
            <w:kern w:val="2"/>
            <w:sz w:val="32"/>
            <w:szCs w:val="32"/>
            <w:lang w:val="zh-CN"/>
            <w:rPrChange w:id="6143" w:author="杨松华" w:date="2020-09-20T11:03:00Z">
              <w:rPr>
                <w:rFonts w:ascii="楷体_GB2312" w:eastAsia="楷体_GB2312" w:hint="eastAsia"/>
                <w:b/>
                <w:bCs/>
                <w:kern w:val="44"/>
                <w:sz w:val="32"/>
                <w:szCs w:val="32"/>
                <w:lang w:val="zh-CN"/>
              </w:rPr>
            </w:rPrChange>
          </w:rPr>
          <w:delText>（一）项目基本情况。</w:delText>
        </w:r>
      </w:del>
    </w:p>
    <w:p>
      <w:pPr>
        <w:adjustRightInd w:val="0"/>
        <w:snapToGrid w:val="0"/>
        <w:spacing w:line="600" w:lineRule="exact"/>
        <w:ind w:firstLine="720"/>
        <w:rPr>
          <w:del w:id="6151" w:author="杨松华" w:date="2020-09-16T16:36:00Z"/>
          <w:rFonts w:ascii="Times New Roman" w:eastAsia="仿宋_GB2312" w:hAnsi="Times New Roman"/>
          <w:sz w:val="32"/>
          <w:szCs w:val="32"/>
          <w:lang w:val="zh-CN"/>
          <w:rPrChange w:id="6152" w:author="杨松华" w:date="2020-09-20T11:03:00Z">
            <w:rPr>
              <w:del w:id="6153" w:author="杨松华" w:date="2020-09-16T16:36:00Z"/>
              <w:rFonts w:ascii="仿宋_GB2312" w:eastAsia="仿宋_GB2312"/>
              <w:sz w:val="32"/>
              <w:szCs w:val="32"/>
              <w:lang w:val="zh-CN"/>
            </w:rPr>
          </w:rPrChange>
        </w:rPr>
      </w:pPr>
      <w:del w:id="6147" w:author="杨松华" w:date="2020-09-16T16:36:00Z">
        <w:r>
          <w:rPr>
            <w:rFonts w:ascii="Times New Roman" w:eastAsia="仿宋_GB2312" w:hAnsi="Times New Roman"/>
            <w:b w:val="0"/>
            <w:bCs w:val="0"/>
            <w:kern w:val="2"/>
            <w:sz w:val="32"/>
            <w:szCs w:val="32"/>
            <w:lang w:val="zh-CN"/>
            <w:rPrChange w:id="6148" w:author="杨松华" w:date="2020-09-20T11:03:00Z">
              <w:rPr>
                <w:rFonts w:ascii="仿宋_GB2312" w:eastAsia="仿宋_GB2312"/>
                <w:b/>
                <w:bCs/>
                <w:kern w:val="44"/>
                <w:sz w:val="32"/>
                <w:szCs w:val="32"/>
                <w:lang w:val="zh-CN"/>
              </w:rPr>
            </w:rPrChange>
          </w:rPr>
          <w:delText>1</w:delText>
        </w:r>
      </w:del>
      <w:del w:id="6149" w:author="杨松华" w:date="2020-09-16T16:36:00Z">
        <w:r>
          <w:rPr>
            <w:rFonts w:ascii="Times New Roman" w:eastAsia="仿宋_GB2312" w:hAnsi="Times New Roman"/>
            <w:b w:val="0"/>
            <w:bCs w:val="0"/>
            <w:kern w:val="2"/>
            <w:sz w:val="32"/>
            <w:szCs w:val="32"/>
            <w:lang w:val="zh-CN"/>
            <w:rPrChange w:id="6150" w:author="杨松华" w:date="2020-09-20T11:03:00Z">
              <w:rPr>
                <w:rFonts w:ascii="仿宋_GB2312" w:eastAsia="仿宋_GB2312" w:hint="eastAsia"/>
                <w:b/>
                <w:bCs/>
                <w:kern w:val="44"/>
                <w:sz w:val="32"/>
                <w:szCs w:val="32"/>
                <w:lang w:val="zh-CN"/>
              </w:rPr>
            </w:rPrChange>
          </w:rPr>
          <w:delText>．说明项目主管部门（单位）在该项目管理中的职能。</w:delText>
        </w:r>
      </w:del>
    </w:p>
    <w:p>
      <w:pPr>
        <w:adjustRightInd w:val="0"/>
        <w:snapToGrid w:val="0"/>
        <w:spacing w:line="600" w:lineRule="exact"/>
        <w:ind w:firstLine="720"/>
        <w:rPr>
          <w:del w:id="6158" w:author="杨松华" w:date="2020-09-16T16:36:00Z"/>
          <w:rFonts w:ascii="Times New Roman" w:eastAsia="仿宋_GB2312" w:hAnsi="Times New Roman"/>
          <w:sz w:val="32"/>
          <w:szCs w:val="32"/>
          <w:lang w:val="zh-CN"/>
          <w:rPrChange w:id="6159" w:author="杨松华" w:date="2020-09-20T11:03:00Z">
            <w:rPr>
              <w:del w:id="6160" w:author="杨松华" w:date="2020-09-16T16:36:00Z"/>
              <w:rFonts w:ascii="仿宋_GB2312" w:eastAsia="仿宋_GB2312"/>
              <w:sz w:val="32"/>
              <w:szCs w:val="32"/>
              <w:lang w:val="zh-CN"/>
            </w:rPr>
          </w:rPrChange>
        </w:rPr>
      </w:pPr>
      <w:del w:id="6154" w:author="杨松华" w:date="2020-09-16T16:36:00Z">
        <w:r>
          <w:rPr>
            <w:rFonts w:ascii="Times New Roman" w:eastAsia="仿宋_GB2312" w:hAnsi="Times New Roman"/>
            <w:b w:val="0"/>
            <w:bCs w:val="0"/>
            <w:kern w:val="2"/>
            <w:sz w:val="32"/>
            <w:szCs w:val="32"/>
            <w:lang w:val="zh-CN"/>
            <w:rPrChange w:id="6155" w:author="杨松华" w:date="2020-09-20T11:03:00Z">
              <w:rPr>
                <w:rFonts w:ascii="仿宋_GB2312" w:eastAsia="仿宋_GB2312"/>
                <w:b/>
                <w:bCs/>
                <w:kern w:val="44"/>
                <w:sz w:val="32"/>
                <w:szCs w:val="32"/>
                <w:lang w:val="zh-CN"/>
              </w:rPr>
            </w:rPrChange>
          </w:rPr>
          <w:delText>2</w:delText>
        </w:r>
      </w:del>
      <w:del w:id="6156" w:author="杨松华" w:date="2020-09-16T16:36:00Z">
        <w:r>
          <w:rPr>
            <w:rFonts w:ascii="Times New Roman" w:eastAsia="仿宋_GB2312" w:hAnsi="Times New Roman"/>
            <w:b w:val="0"/>
            <w:bCs w:val="0"/>
            <w:kern w:val="2"/>
            <w:sz w:val="32"/>
            <w:szCs w:val="32"/>
            <w:lang w:val="zh-CN"/>
            <w:rPrChange w:id="6157" w:author="杨松华" w:date="2020-09-20T11:03:00Z">
              <w:rPr>
                <w:rFonts w:ascii="仿宋_GB2312" w:eastAsia="仿宋_GB2312" w:hint="eastAsia"/>
                <w:b/>
                <w:bCs/>
                <w:kern w:val="44"/>
                <w:sz w:val="32"/>
                <w:szCs w:val="32"/>
                <w:lang w:val="zh-CN"/>
              </w:rPr>
            </w:rPrChange>
          </w:rPr>
          <w:delText>．项目立项、资金申报的依据。</w:delText>
        </w:r>
      </w:del>
    </w:p>
    <w:p>
      <w:pPr>
        <w:adjustRightInd w:val="0"/>
        <w:snapToGrid w:val="0"/>
        <w:spacing w:line="600" w:lineRule="exact"/>
        <w:ind w:firstLine="720"/>
        <w:rPr>
          <w:del w:id="6165" w:author="杨松华" w:date="2020-09-16T16:36:00Z"/>
          <w:rFonts w:ascii="Times New Roman" w:eastAsia="仿宋_GB2312" w:hAnsi="Times New Roman"/>
          <w:sz w:val="32"/>
          <w:szCs w:val="32"/>
          <w:lang w:val="zh-CN"/>
          <w:rPrChange w:id="6166" w:author="杨松华" w:date="2020-09-20T11:03:00Z">
            <w:rPr>
              <w:del w:id="6167" w:author="杨松华" w:date="2020-09-16T16:36:00Z"/>
              <w:rFonts w:ascii="仿宋_GB2312" w:eastAsia="仿宋_GB2312"/>
              <w:sz w:val="32"/>
              <w:szCs w:val="32"/>
              <w:lang w:val="zh-CN"/>
            </w:rPr>
          </w:rPrChange>
        </w:rPr>
      </w:pPr>
      <w:del w:id="6161" w:author="杨松华" w:date="2020-09-16T16:36:00Z">
        <w:r>
          <w:rPr>
            <w:rFonts w:ascii="Times New Roman" w:eastAsia="仿宋_GB2312" w:hAnsi="Times New Roman"/>
            <w:b w:val="0"/>
            <w:bCs w:val="0"/>
            <w:kern w:val="2"/>
            <w:sz w:val="32"/>
            <w:szCs w:val="32"/>
            <w:lang w:val="zh-CN"/>
            <w:rPrChange w:id="6162" w:author="杨松华" w:date="2020-09-20T11:03:00Z">
              <w:rPr>
                <w:rFonts w:ascii="仿宋_GB2312" w:eastAsia="仿宋_GB2312"/>
                <w:b/>
                <w:bCs/>
                <w:kern w:val="44"/>
                <w:sz w:val="32"/>
                <w:szCs w:val="32"/>
                <w:lang w:val="zh-CN"/>
              </w:rPr>
            </w:rPrChange>
          </w:rPr>
          <w:delText>3</w:delText>
        </w:r>
      </w:del>
      <w:del w:id="6163" w:author="杨松华" w:date="2020-09-16T16:36:00Z">
        <w:r>
          <w:rPr>
            <w:rFonts w:ascii="Times New Roman" w:eastAsia="仿宋_GB2312" w:hAnsi="Times New Roman"/>
            <w:b w:val="0"/>
            <w:bCs w:val="0"/>
            <w:kern w:val="2"/>
            <w:sz w:val="32"/>
            <w:szCs w:val="32"/>
            <w:lang w:val="zh-CN"/>
            <w:rPrChange w:id="6164" w:author="杨松华" w:date="2020-09-20T11:03:00Z">
              <w:rPr>
                <w:rFonts w:ascii="仿宋_GB2312" w:eastAsia="仿宋_GB2312" w:hint="eastAsia"/>
                <w:b/>
                <w:bCs/>
                <w:kern w:val="44"/>
                <w:sz w:val="32"/>
                <w:szCs w:val="32"/>
                <w:lang w:val="zh-CN"/>
              </w:rPr>
            </w:rPrChange>
          </w:rPr>
          <w:delText>．资金管理办法制定情况，资金支持具体项目的条件、范围与支持方式概况。</w:delText>
        </w:r>
      </w:del>
    </w:p>
    <w:p>
      <w:pPr>
        <w:adjustRightInd w:val="0"/>
        <w:snapToGrid w:val="0"/>
        <w:spacing w:line="600" w:lineRule="exact"/>
        <w:ind w:firstLine="720"/>
        <w:rPr>
          <w:del w:id="6172" w:author="杨松华" w:date="2020-09-16T16:36:00Z"/>
          <w:rFonts w:ascii="Times New Roman" w:eastAsia="仿宋_GB2312" w:hAnsi="Times New Roman"/>
          <w:sz w:val="32"/>
          <w:szCs w:val="32"/>
          <w:lang w:val="zh-CN"/>
          <w:rPrChange w:id="6173" w:author="杨松华" w:date="2020-09-20T11:03:00Z">
            <w:rPr>
              <w:del w:id="6174" w:author="杨松华" w:date="2020-09-16T16:36:00Z"/>
              <w:rFonts w:ascii="仿宋_GB2312" w:eastAsia="仿宋_GB2312"/>
              <w:sz w:val="32"/>
              <w:szCs w:val="32"/>
              <w:lang w:val="zh-CN"/>
            </w:rPr>
          </w:rPrChange>
        </w:rPr>
      </w:pPr>
      <w:del w:id="6168" w:author="杨松华" w:date="2020-09-16T16:36:00Z">
        <w:r>
          <w:rPr>
            <w:rFonts w:ascii="Times New Roman" w:eastAsia="仿宋_GB2312" w:hAnsi="Times New Roman"/>
            <w:b w:val="0"/>
            <w:bCs w:val="0"/>
            <w:kern w:val="2"/>
            <w:sz w:val="32"/>
            <w:szCs w:val="32"/>
            <w:lang w:val="zh-CN"/>
            <w:rPrChange w:id="6169" w:author="杨松华" w:date="2020-09-20T11:03:00Z">
              <w:rPr>
                <w:rFonts w:ascii="仿宋_GB2312" w:eastAsia="仿宋_GB2312"/>
                <w:b/>
                <w:bCs/>
                <w:kern w:val="44"/>
                <w:sz w:val="32"/>
                <w:szCs w:val="32"/>
                <w:lang w:val="zh-CN"/>
              </w:rPr>
            </w:rPrChange>
          </w:rPr>
          <w:delText>4</w:delText>
        </w:r>
      </w:del>
      <w:del w:id="6170" w:author="杨松华" w:date="2020-09-16T16:36:00Z">
        <w:r>
          <w:rPr>
            <w:rFonts w:ascii="Times New Roman" w:eastAsia="仿宋_GB2312" w:hAnsi="Times New Roman"/>
            <w:b w:val="0"/>
            <w:bCs w:val="0"/>
            <w:kern w:val="2"/>
            <w:sz w:val="32"/>
            <w:szCs w:val="32"/>
            <w:lang w:val="zh-CN"/>
            <w:rPrChange w:id="6171" w:author="杨松华" w:date="2020-09-20T11:03:00Z">
              <w:rPr>
                <w:rFonts w:ascii="仿宋_GB2312" w:eastAsia="仿宋_GB2312" w:hint="eastAsia"/>
                <w:b/>
                <w:bCs/>
                <w:kern w:val="44"/>
                <w:sz w:val="32"/>
                <w:szCs w:val="32"/>
                <w:lang w:val="zh-CN"/>
              </w:rPr>
            </w:rPrChange>
          </w:rPr>
          <w:delText>．资金分配的原则及考虑因素。</w:delText>
        </w:r>
      </w:del>
    </w:p>
    <w:p>
      <w:pPr>
        <w:adjustRightInd w:val="0"/>
        <w:snapToGrid w:val="0"/>
        <w:spacing w:line="600" w:lineRule="exact"/>
        <w:ind w:firstLine="720"/>
        <w:rPr>
          <w:del w:id="6177" w:author="杨松华" w:date="2020-09-16T16:36:00Z"/>
          <w:rFonts w:ascii="Times New Roman" w:eastAsia="楷体_GB2312" w:hAnsi="Times New Roman"/>
          <w:b/>
          <w:sz w:val="32"/>
          <w:szCs w:val="32"/>
          <w:lang w:val="zh-CN"/>
          <w:rPrChange w:id="6178" w:author="杨松华" w:date="2020-09-20T11:03:00Z">
            <w:rPr>
              <w:del w:id="6179" w:author="杨松华" w:date="2020-09-16T16:36:00Z"/>
              <w:rFonts w:ascii="楷体_GB2312" w:eastAsia="楷体_GB2312"/>
              <w:b/>
              <w:sz w:val="32"/>
              <w:szCs w:val="32"/>
              <w:lang w:val="zh-CN"/>
            </w:rPr>
          </w:rPrChange>
        </w:rPr>
      </w:pPr>
      <w:del w:id="6175" w:author="杨松华" w:date="2020-09-16T16:36:00Z">
        <w:r>
          <w:rPr>
            <w:rFonts w:ascii="Times New Roman" w:eastAsia="楷体_GB2312" w:hAnsi="Times New Roman"/>
            <w:b/>
            <w:bCs w:val="0"/>
            <w:kern w:val="2"/>
            <w:sz w:val="32"/>
            <w:szCs w:val="32"/>
            <w:lang w:val="zh-CN"/>
            <w:rPrChange w:id="6176" w:author="杨松华" w:date="2020-09-20T11:03:00Z">
              <w:rPr>
                <w:rFonts w:ascii="楷体_GB2312" w:eastAsia="楷体_GB2312" w:hint="eastAsia"/>
                <w:b/>
                <w:bCs/>
                <w:kern w:val="44"/>
                <w:sz w:val="32"/>
                <w:szCs w:val="32"/>
                <w:lang w:val="zh-CN"/>
              </w:rPr>
            </w:rPrChange>
          </w:rPr>
          <w:delText>（二）项目绩效目标。</w:delText>
        </w:r>
      </w:del>
    </w:p>
    <w:p>
      <w:pPr>
        <w:adjustRightInd w:val="0"/>
        <w:snapToGrid w:val="0"/>
        <w:spacing w:line="600" w:lineRule="exact"/>
        <w:ind w:firstLine="720"/>
        <w:rPr>
          <w:del w:id="6184" w:author="杨松华" w:date="2020-09-16T16:36:00Z"/>
          <w:rFonts w:ascii="Times New Roman" w:eastAsia="仿宋_GB2312" w:hAnsi="Times New Roman"/>
          <w:sz w:val="32"/>
          <w:szCs w:val="32"/>
          <w:lang w:val="zh-CN"/>
          <w:rPrChange w:id="6185" w:author="杨松华" w:date="2020-09-20T11:03:00Z">
            <w:rPr>
              <w:del w:id="6186" w:author="杨松华" w:date="2020-09-16T16:36:00Z"/>
              <w:rFonts w:ascii="仿宋_GB2312" w:eastAsia="仿宋_GB2312"/>
              <w:sz w:val="32"/>
              <w:szCs w:val="32"/>
              <w:lang w:val="zh-CN"/>
            </w:rPr>
          </w:rPrChange>
        </w:rPr>
      </w:pPr>
      <w:del w:id="6180" w:author="杨松华" w:date="2020-09-16T16:36:00Z">
        <w:r>
          <w:rPr>
            <w:rFonts w:ascii="Times New Roman" w:eastAsia="仿宋_GB2312" w:hAnsi="Times New Roman"/>
            <w:b w:val="0"/>
            <w:bCs w:val="0"/>
            <w:kern w:val="2"/>
            <w:sz w:val="32"/>
            <w:szCs w:val="32"/>
            <w:lang w:val="zh-CN"/>
            <w:rPrChange w:id="6181" w:author="杨松华" w:date="2020-09-20T11:03:00Z">
              <w:rPr>
                <w:rFonts w:ascii="仿宋_GB2312" w:eastAsia="仿宋_GB2312"/>
                <w:b/>
                <w:bCs/>
                <w:kern w:val="44"/>
                <w:sz w:val="32"/>
                <w:szCs w:val="32"/>
                <w:lang w:val="zh-CN"/>
              </w:rPr>
            </w:rPrChange>
          </w:rPr>
          <w:delText>1</w:delText>
        </w:r>
      </w:del>
      <w:del w:id="6182" w:author="杨松华" w:date="2020-09-16T16:36:00Z">
        <w:r>
          <w:rPr>
            <w:rFonts w:ascii="Times New Roman" w:eastAsia="仿宋_GB2312" w:hAnsi="Times New Roman"/>
            <w:b w:val="0"/>
            <w:bCs w:val="0"/>
            <w:kern w:val="2"/>
            <w:sz w:val="32"/>
            <w:szCs w:val="32"/>
            <w:lang w:val="zh-CN"/>
            <w:rPrChange w:id="6183" w:author="杨松华" w:date="2020-09-20T11:03:00Z">
              <w:rPr>
                <w:rFonts w:ascii="仿宋_GB2312" w:eastAsia="仿宋_GB2312" w:hint="eastAsia"/>
                <w:b/>
                <w:bCs/>
                <w:kern w:val="44"/>
                <w:sz w:val="32"/>
                <w:szCs w:val="32"/>
                <w:lang w:val="zh-CN"/>
              </w:rPr>
            </w:rPrChange>
          </w:rPr>
          <w:delText>．项目主要内容。</w:delText>
        </w:r>
      </w:del>
    </w:p>
    <w:p>
      <w:pPr>
        <w:adjustRightInd w:val="0"/>
        <w:snapToGrid w:val="0"/>
        <w:spacing w:line="600" w:lineRule="exact"/>
        <w:ind w:firstLine="720"/>
        <w:rPr>
          <w:del w:id="6191" w:author="杨松华" w:date="2020-09-16T16:36:00Z"/>
          <w:rFonts w:ascii="Times New Roman" w:eastAsia="仿宋_GB2312" w:hAnsi="Times New Roman"/>
          <w:sz w:val="32"/>
          <w:szCs w:val="32"/>
          <w:lang w:val="zh-CN"/>
          <w:rPrChange w:id="6192" w:author="杨松华" w:date="2020-09-20T11:03:00Z">
            <w:rPr>
              <w:del w:id="6193" w:author="杨松华" w:date="2020-09-16T16:36:00Z"/>
              <w:rFonts w:ascii="仿宋_GB2312" w:eastAsia="仿宋_GB2312"/>
              <w:sz w:val="32"/>
              <w:szCs w:val="32"/>
              <w:lang w:val="zh-CN"/>
            </w:rPr>
          </w:rPrChange>
        </w:rPr>
      </w:pPr>
      <w:del w:id="6187" w:author="杨松华" w:date="2020-09-16T16:36:00Z">
        <w:r>
          <w:rPr>
            <w:rFonts w:ascii="Times New Roman" w:eastAsia="仿宋_GB2312" w:hAnsi="Times New Roman"/>
            <w:b w:val="0"/>
            <w:bCs w:val="0"/>
            <w:kern w:val="2"/>
            <w:sz w:val="32"/>
            <w:szCs w:val="32"/>
            <w:lang w:val="zh-CN"/>
            <w:rPrChange w:id="6188" w:author="杨松华" w:date="2020-09-20T11:03:00Z">
              <w:rPr>
                <w:rFonts w:ascii="仿宋_GB2312" w:eastAsia="仿宋_GB2312"/>
                <w:b/>
                <w:bCs/>
                <w:kern w:val="44"/>
                <w:sz w:val="32"/>
                <w:szCs w:val="32"/>
                <w:lang w:val="zh-CN"/>
              </w:rPr>
            </w:rPrChange>
          </w:rPr>
          <w:delText>2</w:delText>
        </w:r>
      </w:del>
      <w:del w:id="6189" w:author="杨松华" w:date="2020-09-16T16:36:00Z">
        <w:r>
          <w:rPr>
            <w:rFonts w:ascii="Times New Roman" w:eastAsia="仿宋_GB2312" w:hAnsi="Times New Roman"/>
            <w:b w:val="0"/>
            <w:bCs w:val="0"/>
            <w:kern w:val="2"/>
            <w:sz w:val="32"/>
            <w:szCs w:val="32"/>
            <w:lang w:val="zh-CN"/>
            <w:rPrChange w:id="6190" w:author="杨松华" w:date="2020-09-20T11:03:00Z">
              <w:rPr>
                <w:rFonts w:ascii="仿宋_GB2312" w:eastAsia="仿宋_GB2312" w:hint="eastAsia"/>
                <w:b/>
                <w:bCs/>
                <w:kern w:val="44"/>
                <w:sz w:val="32"/>
                <w:szCs w:val="32"/>
                <w:lang w:val="zh-CN"/>
              </w:rPr>
            </w:rPrChange>
          </w:rPr>
          <w:delText>．项目应实现的具体绩效目标，包括目标的量化、细化情况以及项目实施进度计划等。</w:delText>
        </w:r>
      </w:del>
    </w:p>
    <w:p>
      <w:pPr>
        <w:adjustRightInd w:val="0"/>
        <w:snapToGrid w:val="0"/>
        <w:spacing w:line="600" w:lineRule="exact"/>
        <w:ind w:firstLine="720"/>
        <w:rPr>
          <w:del w:id="6198" w:author="杨松华" w:date="2020-09-16T16:36:00Z"/>
          <w:rFonts w:ascii="Times New Roman" w:eastAsia="仿宋_GB2312" w:hAnsi="Times New Roman"/>
          <w:sz w:val="32"/>
          <w:szCs w:val="32"/>
          <w:lang w:val="zh-CN"/>
          <w:rPrChange w:id="6199" w:author="杨松华" w:date="2020-09-20T11:03:00Z">
            <w:rPr>
              <w:del w:id="6200" w:author="杨松华" w:date="2020-09-16T16:36:00Z"/>
              <w:rFonts w:ascii="仿宋_GB2312" w:eastAsia="仿宋_GB2312"/>
              <w:sz w:val="32"/>
              <w:szCs w:val="32"/>
              <w:lang w:val="zh-CN"/>
            </w:rPr>
          </w:rPrChange>
        </w:rPr>
      </w:pPr>
      <w:del w:id="6194" w:author="杨松华" w:date="2020-09-16T16:36:00Z">
        <w:r>
          <w:rPr>
            <w:rFonts w:ascii="Times New Roman" w:eastAsia="仿宋_GB2312" w:hAnsi="Times New Roman"/>
            <w:b w:val="0"/>
            <w:bCs w:val="0"/>
            <w:kern w:val="2"/>
            <w:sz w:val="32"/>
            <w:szCs w:val="32"/>
            <w:lang w:val="zh-CN"/>
            <w:rPrChange w:id="6195" w:author="杨松华" w:date="2020-09-20T11:03:00Z">
              <w:rPr>
                <w:rFonts w:ascii="仿宋_GB2312" w:eastAsia="仿宋_GB2312"/>
                <w:b/>
                <w:bCs/>
                <w:kern w:val="44"/>
                <w:sz w:val="32"/>
                <w:szCs w:val="32"/>
                <w:lang w:val="zh-CN"/>
              </w:rPr>
            </w:rPrChange>
          </w:rPr>
          <w:delText>3</w:delText>
        </w:r>
      </w:del>
      <w:del w:id="6196" w:author="杨松华" w:date="2020-09-16T16:36:00Z">
        <w:r>
          <w:rPr>
            <w:rFonts w:ascii="Times New Roman" w:eastAsia="仿宋_GB2312" w:hAnsi="Times New Roman"/>
            <w:b w:val="0"/>
            <w:bCs w:val="0"/>
            <w:kern w:val="2"/>
            <w:sz w:val="32"/>
            <w:szCs w:val="32"/>
            <w:lang w:val="zh-CN"/>
            <w:rPrChange w:id="6197" w:author="杨松华" w:date="2020-09-20T11:03:00Z">
              <w:rPr>
                <w:rFonts w:ascii="仿宋_GB2312" w:eastAsia="仿宋_GB2312" w:hint="eastAsia"/>
                <w:b/>
                <w:bCs/>
                <w:kern w:val="44"/>
                <w:sz w:val="32"/>
                <w:szCs w:val="32"/>
                <w:lang w:val="zh-CN"/>
              </w:rPr>
            </w:rPrChange>
          </w:rPr>
          <w:delText>．分析评价申报内容是否与实际相符，申报目标是否合理可行。</w:delText>
        </w:r>
      </w:del>
    </w:p>
    <w:p>
      <w:pPr>
        <w:adjustRightInd w:val="0"/>
        <w:snapToGrid w:val="0"/>
        <w:spacing w:line="600" w:lineRule="exact"/>
        <w:ind w:firstLine="720"/>
        <w:rPr>
          <w:del w:id="6203" w:author="杨松华" w:date="2020-09-16T16:36:00Z"/>
          <w:rFonts w:ascii="Times New Roman" w:eastAsia="楷体_GB2312" w:hAnsi="Times New Roman"/>
          <w:b/>
          <w:sz w:val="32"/>
          <w:szCs w:val="32"/>
          <w:lang w:val="zh-CN"/>
          <w:rPrChange w:id="6204" w:author="杨松华" w:date="2020-09-20T11:03:00Z">
            <w:rPr>
              <w:del w:id="6205" w:author="杨松华" w:date="2020-09-16T16:36:00Z"/>
              <w:rFonts w:ascii="楷体_GB2312" w:eastAsia="楷体_GB2312"/>
              <w:b/>
              <w:sz w:val="32"/>
              <w:szCs w:val="32"/>
              <w:lang w:val="zh-CN"/>
            </w:rPr>
          </w:rPrChange>
        </w:rPr>
      </w:pPr>
      <w:del w:id="6201" w:author="杨松华" w:date="2020-09-16T16:36:00Z">
        <w:r>
          <w:rPr>
            <w:rFonts w:ascii="Times New Roman" w:eastAsia="楷体_GB2312" w:hAnsi="Times New Roman"/>
            <w:b/>
            <w:bCs w:val="0"/>
            <w:kern w:val="2"/>
            <w:sz w:val="32"/>
            <w:szCs w:val="32"/>
            <w:lang w:val="zh-CN"/>
            <w:rPrChange w:id="6202" w:author="杨松华" w:date="2020-09-20T11:03:00Z">
              <w:rPr>
                <w:rFonts w:ascii="楷体_GB2312" w:eastAsia="楷体_GB2312" w:hint="eastAsia"/>
                <w:b/>
                <w:bCs/>
                <w:kern w:val="44"/>
                <w:sz w:val="32"/>
                <w:szCs w:val="32"/>
                <w:lang w:val="zh-CN"/>
              </w:rPr>
            </w:rPrChange>
          </w:rPr>
          <w:delText>（三）项目自评步骤及方法。</w:delText>
        </w:r>
      </w:del>
    </w:p>
    <w:p>
      <w:pPr>
        <w:adjustRightInd w:val="0"/>
        <w:snapToGrid w:val="0"/>
        <w:spacing w:line="600" w:lineRule="exact"/>
        <w:ind w:firstLine="720"/>
        <w:rPr>
          <w:del w:id="6208" w:author="杨松华" w:date="2020-09-16T16:36:00Z"/>
          <w:rFonts w:ascii="Times New Roman" w:eastAsia="仿宋_GB2312" w:hAnsi="Times New Roman"/>
          <w:sz w:val="32"/>
          <w:szCs w:val="32"/>
          <w:lang w:val="zh-CN"/>
          <w:rPrChange w:id="6209" w:author="杨松华" w:date="2020-09-20T11:03:00Z">
            <w:rPr>
              <w:del w:id="6210" w:author="杨松华" w:date="2020-09-16T16:36:00Z"/>
              <w:rFonts w:ascii="仿宋_GB2312" w:eastAsia="仿宋_GB2312"/>
              <w:sz w:val="32"/>
              <w:szCs w:val="32"/>
              <w:lang w:val="zh-CN"/>
            </w:rPr>
          </w:rPrChange>
        </w:rPr>
      </w:pPr>
      <w:del w:id="6206" w:author="杨松华" w:date="2020-09-16T16:36:00Z">
        <w:r>
          <w:rPr>
            <w:rFonts w:ascii="Times New Roman" w:eastAsia="仿宋_GB2312" w:hAnsi="Times New Roman"/>
            <w:b w:val="0"/>
            <w:bCs w:val="0"/>
            <w:kern w:val="2"/>
            <w:sz w:val="32"/>
            <w:szCs w:val="32"/>
            <w:lang w:val="zh-CN"/>
            <w:rPrChange w:id="6207" w:author="杨松华" w:date="2020-09-20T11:03:00Z">
              <w:rPr>
                <w:rFonts w:ascii="仿宋_GB2312" w:eastAsia="仿宋_GB2312" w:hint="eastAsia"/>
                <w:b/>
                <w:bCs/>
                <w:kern w:val="44"/>
                <w:sz w:val="32"/>
                <w:szCs w:val="32"/>
                <w:lang w:val="zh-CN"/>
              </w:rPr>
            </w:rPrChange>
          </w:rPr>
          <w:delText>说明项目绩效自评采用的组织实施步骤及方法。</w:delText>
        </w:r>
      </w:del>
    </w:p>
    <w:p>
      <w:pPr>
        <w:adjustRightInd w:val="0"/>
        <w:snapToGrid w:val="0"/>
        <w:spacing w:line="600" w:lineRule="exact"/>
        <w:ind w:firstLine="720"/>
        <w:rPr>
          <w:del w:id="6213" w:author="杨松华" w:date="2020-09-16T16:36:00Z"/>
          <w:rFonts w:ascii="Times New Roman" w:eastAsia="黑体" w:hAnsi="Times New Roman"/>
          <w:sz w:val="32"/>
          <w:szCs w:val="32"/>
          <w:rPrChange w:id="6214" w:author="杨松华" w:date="2020-09-20T11:03:00Z">
            <w:rPr>
              <w:del w:id="6215" w:author="杨松华" w:date="2020-09-16T16:36:00Z"/>
              <w:rFonts w:ascii="黑体" w:eastAsia="黑体"/>
              <w:sz w:val="32"/>
              <w:szCs w:val="32"/>
            </w:rPr>
          </w:rPrChange>
        </w:rPr>
      </w:pPr>
      <w:del w:id="6211" w:author="杨松华" w:date="2020-09-16T16:36:00Z">
        <w:r>
          <w:rPr>
            <w:rFonts w:ascii="Times New Roman" w:eastAsia="黑体" w:hAnsi="Times New Roman"/>
            <w:b w:val="0"/>
            <w:bCs w:val="0"/>
            <w:kern w:val="2"/>
            <w:sz w:val="32"/>
            <w:szCs w:val="32"/>
            <w:rPrChange w:id="6212" w:author="杨松华" w:date="2020-09-20T11:03:00Z">
              <w:rPr>
                <w:rFonts w:ascii="黑体" w:eastAsia="黑体" w:hint="eastAsia"/>
                <w:b/>
                <w:bCs/>
                <w:kern w:val="44"/>
                <w:sz w:val="32"/>
                <w:szCs w:val="32"/>
              </w:rPr>
            </w:rPrChange>
          </w:rPr>
          <w:delText>二、项目资金申报及使用情况</w:delText>
        </w:r>
      </w:del>
    </w:p>
    <w:p>
      <w:pPr>
        <w:adjustRightInd w:val="0"/>
        <w:snapToGrid w:val="0"/>
        <w:spacing w:line="600" w:lineRule="exact"/>
        <w:ind w:firstLine="720"/>
        <w:rPr>
          <w:del w:id="6218" w:author="杨松华" w:date="2020-09-16T16:36:00Z"/>
          <w:rFonts w:ascii="Times New Roman" w:eastAsia="楷体_GB2312" w:hAnsi="Times New Roman"/>
          <w:b/>
          <w:sz w:val="32"/>
          <w:szCs w:val="32"/>
          <w:lang w:val="zh-CN"/>
          <w:rPrChange w:id="6219" w:author="杨松华" w:date="2020-09-20T11:03:00Z">
            <w:rPr>
              <w:del w:id="6220" w:author="杨松华" w:date="2020-09-16T16:36:00Z"/>
              <w:rFonts w:ascii="楷体_GB2312" w:eastAsia="楷体_GB2312"/>
              <w:b/>
              <w:sz w:val="32"/>
              <w:szCs w:val="32"/>
              <w:lang w:val="zh-CN"/>
            </w:rPr>
          </w:rPrChange>
        </w:rPr>
      </w:pPr>
      <w:del w:id="6216" w:author="杨松华" w:date="2020-09-16T16:36:00Z">
        <w:r>
          <w:rPr>
            <w:rFonts w:ascii="Times New Roman" w:eastAsia="楷体_GB2312" w:hAnsi="Times New Roman"/>
            <w:b/>
            <w:bCs w:val="0"/>
            <w:kern w:val="2"/>
            <w:sz w:val="32"/>
            <w:szCs w:val="32"/>
            <w:lang w:val="zh-CN"/>
            <w:rPrChange w:id="6217" w:author="杨松华" w:date="2020-09-20T11:03:00Z">
              <w:rPr>
                <w:rFonts w:ascii="楷体_GB2312" w:eastAsia="楷体_GB2312" w:hint="eastAsia"/>
                <w:b/>
                <w:bCs/>
                <w:kern w:val="44"/>
                <w:sz w:val="32"/>
                <w:szCs w:val="32"/>
                <w:lang w:val="zh-CN"/>
              </w:rPr>
            </w:rPrChange>
          </w:rPr>
          <w:delText>（一）项目资金申报及批复情况。</w:delText>
        </w:r>
      </w:del>
    </w:p>
    <w:p>
      <w:pPr>
        <w:adjustRightInd w:val="0"/>
        <w:snapToGrid w:val="0"/>
        <w:spacing w:line="600" w:lineRule="exact"/>
        <w:ind w:firstLine="720"/>
        <w:rPr>
          <w:del w:id="6223" w:author="杨松华" w:date="2020-09-16T16:36:00Z"/>
          <w:rFonts w:ascii="Times New Roman" w:eastAsia="仿宋_GB2312" w:hAnsi="Times New Roman"/>
          <w:sz w:val="32"/>
          <w:szCs w:val="32"/>
          <w:lang w:val="zh-CN"/>
          <w:rPrChange w:id="6224" w:author="杨松华" w:date="2020-09-20T11:03:00Z">
            <w:rPr>
              <w:del w:id="6225" w:author="杨松华" w:date="2020-09-16T16:36:00Z"/>
              <w:rFonts w:ascii="仿宋_GB2312" w:eastAsia="仿宋_GB2312"/>
              <w:sz w:val="32"/>
              <w:szCs w:val="32"/>
              <w:lang w:val="zh-CN"/>
            </w:rPr>
          </w:rPrChange>
        </w:rPr>
      </w:pPr>
      <w:del w:id="6221" w:author="杨松华" w:date="2020-09-16T16:36:00Z">
        <w:r>
          <w:rPr>
            <w:rFonts w:ascii="Times New Roman" w:eastAsia="仿宋_GB2312" w:hAnsi="Times New Roman"/>
            <w:b w:val="0"/>
            <w:bCs w:val="0"/>
            <w:kern w:val="2"/>
            <w:sz w:val="32"/>
            <w:szCs w:val="32"/>
            <w:lang w:val="zh-CN"/>
            <w:rPrChange w:id="6222" w:author="杨松华" w:date="2020-09-20T11:03:00Z">
              <w:rPr>
                <w:rFonts w:ascii="仿宋_GB2312" w:eastAsia="仿宋_GB2312" w:hint="eastAsia"/>
                <w:b/>
                <w:bCs/>
                <w:kern w:val="44"/>
                <w:sz w:val="32"/>
                <w:szCs w:val="32"/>
                <w:lang w:val="zh-CN"/>
              </w:rPr>
            </w:rPrChange>
          </w:rPr>
          <w:delText>说明项目资金申报、批复及预算调整等程序的相关情况。</w:delText>
        </w:r>
      </w:del>
    </w:p>
    <w:p>
      <w:pPr>
        <w:adjustRightInd w:val="0"/>
        <w:snapToGrid w:val="0"/>
        <w:spacing w:line="600" w:lineRule="exact"/>
        <w:ind w:firstLine="720"/>
        <w:rPr>
          <w:del w:id="6228" w:author="杨松华" w:date="2020-09-16T16:36:00Z"/>
          <w:rFonts w:ascii="Times New Roman" w:eastAsia="仿宋_GB2312" w:hAnsi="Times New Roman"/>
          <w:sz w:val="32"/>
          <w:szCs w:val="32"/>
          <w:lang w:val="zh-CN"/>
          <w:rPrChange w:id="6229" w:author="杨松华" w:date="2020-09-20T11:03:00Z">
            <w:rPr>
              <w:del w:id="6230" w:author="杨松华" w:date="2020-09-16T16:36:00Z"/>
              <w:rFonts w:ascii="仿宋_GB2312" w:eastAsia="仿宋_GB2312"/>
              <w:sz w:val="32"/>
              <w:szCs w:val="32"/>
              <w:lang w:val="zh-CN"/>
            </w:rPr>
          </w:rPrChange>
        </w:rPr>
      </w:pPr>
      <w:del w:id="6226" w:author="杨松华" w:date="2020-09-16T16:36:00Z">
        <w:r>
          <w:rPr>
            <w:rFonts w:ascii="Times New Roman" w:eastAsia="楷体_GB2312" w:hAnsi="Times New Roman"/>
            <w:b/>
            <w:bCs w:val="0"/>
            <w:kern w:val="2"/>
            <w:sz w:val="32"/>
            <w:szCs w:val="32"/>
            <w:lang w:val="zh-CN"/>
            <w:rPrChange w:id="6227" w:author="杨松华" w:date="2020-09-20T11:03:00Z">
              <w:rPr>
                <w:rFonts w:ascii="楷体_GB2312" w:eastAsia="楷体_GB2312" w:hint="eastAsia"/>
                <w:b/>
                <w:bCs/>
                <w:kern w:val="44"/>
                <w:sz w:val="32"/>
                <w:szCs w:val="32"/>
                <w:lang w:val="zh-CN"/>
              </w:rPr>
            </w:rPrChange>
          </w:rPr>
          <w:delText>（二）资金计划、到位及使用情况（可用表格形式反映）。</w:delText>
        </w:r>
      </w:del>
    </w:p>
    <w:p>
      <w:pPr>
        <w:adjustRightInd w:val="0"/>
        <w:snapToGrid w:val="0"/>
        <w:spacing w:line="600" w:lineRule="exact"/>
        <w:ind w:firstLine="720"/>
        <w:rPr>
          <w:del w:id="6237" w:author="杨松华" w:date="2020-09-16T16:36:00Z"/>
          <w:rFonts w:ascii="Times New Roman" w:eastAsia="仿宋_GB2312" w:hAnsi="Times New Roman"/>
          <w:sz w:val="32"/>
          <w:szCs w:val="32"/>
          <w:lang w:val="zh-CN"/>
          <w:rPrChange w:id="6238" w:author="杨松华" w:date="2020-09-20T11:03:00Z">
            <w:rPr>
              <w:del w:id="6239" w:author="杨松华" w:date="2020-09-16T16:36:00Z"/>
              <w:rFonts w:ascii="仿宋_GB2312" w:eastAsia="仿宋_GB2312"/>
              <w:sz w:val="32"/>
              <w:szCs w:val="32"/>
              <w:lang w:val="zh-CN"/>
            </w:rPr>
          </w:rPrChange>
        </w:rPr>
      </w:pPr>
      <w:del w:id="6231" w:author="杨松华" w:date="2020-09-16T16:36:00Z">
        <w:r>
          <w:rPr>
            <w:rFonts w:ascii="Times New Roman" w:eastAsia="楷体_GB2312" w:hAnsi="Times New Roman"/>
            <w:b w:val="0"/>
            <w:bCs w:val="0"/>
            <w:kern w:val="2"/>
            <w:sz w:val="32"/>
            <w:szCs w:val="32"/>
            <w:lang w:val="zh-CN"/>
            <w:rPrChange w:id="6232" w:author="杨松华" w:date="2020-09-20T11:03:00Z">
              <w:rPr>
                <w:rFonts w:ascii="楷体_GB2312" w:eastAsia="楷体_GB2312"/>
                <w:b/>
                <w:bCs/>
                <w:kern w:val="44"/>
                <w:sz w:val="32"/>
                <w:szCs w:val="32"/>
                <w:lang w:val="zh-CN"/>
              </w:rPr>
            </w:rPrChange>
          </w:rPr>
          <w:delText>1</w:delText>
        </w:r>
      </w:del>
      <w:del w:id="6233" w:author="杨松华" w:date="2020-09-16T16:36:00Z">
        <w:r>
          <w:rPr>
            <w:rFonts w:ascii="Times New Roman" w:eastAsia="楷体_GB2312" w:hAnsi="Times New Roman"/>
            <w:b w:val="0"/>
            <w:bCs w:val="0"/>
            <w:kern w:val="2"/>
            <w:sz w:val="32"/>
            <w:szCs w:val="32"/>
            <w:lang w:val="zh-CN"/>
            <w:rPrChange w:id="6234" w:author="杨松华" w:date="2020-09-20T11:03:00Z">
              <w:rPr>
                <w:rFonts w:ascii="楷体_GB2312" w:eastAsia="楷体_GB2312" w:hint="eastAsia"/>
                <w:b/>
                <w:bCs/>
                <w:kern w:val="44"/>
                <w:sz w:val="32"/>
                <w:szCs w:val="32"/>
                <w:lang w:val="zh-CN"/>
              </w:rPr>
            </w:rPrChange>
          </w:rPr>
          <w:delText>．资金计划。</w:delText>
        </w:r>
      </w:del>
      <w:del w:id="6235" w:author="杨松华" w:date="2020-09-16T16:36:00Z">
        <w:r>
          <w:rPr>
            <w:rFonts w:ascii="Times New Roman" w:eastAsia="仿宋_GB2312" w:hAnsi="Times New Roman"/>
            <w:b w:val="0"/>
            <w:bCs w:val="0"/>
            <w:kern w:val="2"/>
            <w:sz w:val="32"/>
            <w:szCs w:val="32"/>
            <w:lang w:val="zh-CN"/>
            <w:rPrChange w:id="6236" w:author="杨松华" w:date="2020-09-20T11:03:00Z">
              <w:rPr>
                <w:rFonts w:ascii="仿宋_GB2312" w:eastAsia="仿宋_GB2312" w:hint="eastAsia"/>
                <w:b/>
                <w:bCs/>
                <w:kern w:val="44"/>
                <w:sz w:val="32"/>
                <w:szCs w:val="32"/>
                <w:lang w:val="zh-CN"/>
              </w:rPr>
            </w:rPrChange>
          </w:rPr>
          <w:delText>在说明该项目全省资金计划的基础上，分项目大类或市（州）分别说明各类资金计划情况，包括中央、省、市（州）、县（市、区）财政资金、项目单位自筹、其他渠道资金（包括银行贷款及其他资金等）。</w:delText>
        </w:r>
      </w:del>
    </w:p>
    <w:p>
      <w:pPr>
        <w:adjustRightInd w:val="0"/>
        <w:snapToGrid w:val="0"/>
        <w:spacing w:line="600" w:lineRule="exact"/>
        <w:ind w:firstLine="720"/>
        <w:rPr>
          <w:del w:id="6246" w:author="杨松华" w:date="2020-09-16T16:36:00Z"/>
          <w:rFonts w:ascii="Times New Roman" w:eastAsia="仿宋_GB2312" w:hAnsi="Times New Roman"/>
          <w:sz w:val="32"/>
          <w:szCs w:val="32"/>
          <w:lang w:val="zh-CN"/>
          <w:rPrChange w:id="6247" w:author="杨松华" w:date="2020-09-20T11:03:00Z">
            <w:rPr>
              <w:del w:id="6248" w:author="杨松华" w:date="2020-09-16T16:36:00Z"/>
              <w:rFonts w:ascii="仿宋_GB2312" w:eastAsia="仿宋_GB2312"/>
              <w:sz w:val="32"/>
              <w:szCs w:val="32"/>
              <w:lang w:val="zh-CN"/>
            </w:rPr>
          </w:rPrChange>
        </w:rPr>
      </w:pPr>
      <w:del w:id="6240" w:author="杨松华" w:date="2020-09-16T16:36:00Z">
        <w:r>
          <w:rPr>
            <w:rFonts w:ascii="Times New Roman" w:eastAsia="楷体_GB2312" w:hAnsi="Times New Roman"/>
            <w:b w:val="0"/>
            <w:bCs w:val="0"/>
            <w:kern w:val="2"/>
            <w:sz w:val="32"/>
            <w:szCs w:val="32"/>
            <w:lang w:val="zh-CN"/>
            <w:rPrChange w:id="6241" w:author="杨松华" w:date="2020-09-20T11:03:00Z">
              <w:rPr>
                <w:rFonts w:ascii="楷体_GB2312" w:eastAsia="楷体_GB2312"/>
                <w:b/>
                <w:bCs/>
                <w:kern w:val="44"/>
                <w:sz w:val="32"/>
                <w:szCs w:val="32"/>
                <w:lang w:val="zh-CN"/>
              </w:rPr>
            </w:rPrChange>
          </w:rPr>
          <w:delText>2</w:delText>
        </w:r>
      </w:del>
      <w:del w:id="6242" w:author="杨松华" w:date="2020-09-16T16:36:00Z">
        <w:r>
          <w:rPr>
            <w:rFonts w:ascii="Times New Roman" w:eastAsia="楷体_GB2312" w:hAnsi="Times New Roman"/>
            <w:b w:val="0"/>
            <w:bCs w:val="0"/>
            <w:kern w:val="2"/>
            <w:sz w:val="32"/>
            <w:szCs w:val="32"/>
            <w:lang w:val="zh-CN"/>
            <w:rPrChange w:id="6243" w:author="杨松华" w:date="2020-09-20T11:03:00Z">
              <w:rPr>
                <w:rFonts w:ascii="楷体_GB2312" w:eastAsia="楷体_GB2312" w:hint="eastAsia"/>
                <w:b/>
                <w:bCs/>
                <w:kern w:val="44"/>
                <w:sz w:val="32"/>
                <w:szCs w:val="32"/>
                <w:lang w:val="zh-CN"/>
              </w:rPr>
            </w:rPrChange>
          </w:rPr>
          <w:delText>．资金到位。</w:delText>
        </w:r>
      </w:del>
      <w:del w:id="6244" w:author="杨松华" w:date="2020-09-16T16:36:00Z">
        <w:r>
          <w:rPr>
            <w:rFonts w:ascii="Times New Roman" w:eastAsia="仿宋_GB2312" w:hAnsi="Times New Roman"/>
            <w:b w:val="0"/>
            <w:bCs w:val="0"/>
            <w:kern w:val="2"/>
            <w:sz w:val="32"/>
            <w:szCs w:val="32"/>
            <w:lang w:val="zh-CN"/>
            <w:rPrChange w:id="6245" w:author="杨松华" w:date="2020-09-20T11:03:00Z">
              <w:rPr>
                <w:rFonts w:ascii="仿宋_GB2312" w:eastAsia="仿宋_GB2312" w:hint="eastAsia"/>
                <w:b/>
                <w:bCs/>
                <w:kern w:val="44"/>
                <w:sz w:val="32"/>
                <w:szCs w:val="32"/>
                <w:lang w:val="zh-CN"/>
              </w:rPr>
            </w:rPrChange>
          </w:rPr>
          <w:delTex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delText>
        </w:r>
      </w:del>
    </w:p>
    <w:p>
      <w:pPr>
        <w:adjustRightInd w:val="0"/>
        <w:snapToGrid w:val="0"/>
        <w:spacing w:line="600" w:lineRule="exact"/>
        <w:ind w:firstLine="720"/>
        <w:rPr>
          <w:del w:id="6255" w:author="杨松华" w:date="2020-09-16T16:36:00Z"/>
          <w:rFonts w:ascii="Times New Roman" w:eastAsia="仿宋_GB2312" w:hAnsi="Times New Roman"/>
          <w:sz w:val="32"/>
          <w:szCs w:val="32"/>
          <w:lang w:val="zh-CN"/>
          <w:rPrChange w:id="6256" w:author="杨松华" w:date="2020-09-20T11:03:00Z">
            <w:rPr>
              <w:del w:id="6257" w:author="杨松华" w:date="2020-09-16T16:36:00Z"/>
              <w:rFonts w:ascii="仿宋_GB2312" w:eastAsia="仿宋_GB2312"/>
              <w:sz w:val="32"/>
              <w:szCs w:val="32"/>
              <w:lang w:val="zh-CN"/>
            </w:rPr>
          </w:rPrChange>
        </w:rPr>
      </w:pPr>
      <w:del w:id="6249" w:author="杨松华" w:date="2020-09-16T16:36:00Z">
        <w:r>
          <w:rPr>
            <w:rFonts w:ascii="Times New Roman" w:eastAsia="楷体_GB2312" w:hAnsi="Times New Roman"/>
            <w:b w:val="0"/>
            <w:bCs w:val="0"/>
            <w:kern w:val="2"/>
            <w:sz w:val="32"/>
            <w:szCs w:val="32"/>
            <w:lang w:val="zh-CN"/>
            <w:rPrChange w:id="6250" w:author="杨松华" w:date="2020-09-20T11:03:00Z">
              <w:rPr>
                <w:rFonts w:ascii="楷体_GB2312" w:eastAsia="楷体_GB2312"/>
                <w:b/>
                <w:bCs/>
                <w:kern w:val="44"/>
                <w:sz w:val="32"/>
                <w:szCs w:val="32"/>
                <w:lang w:val="zh-CN"/>
              </w:rPr>
            </w:rPrChange>
          </w:rPr>
          <w:delText>3</w:delText>
        </w:r>
      </w:del>
      <w:del w:id="6251" w:author="杨松华" w:date="2020-09-16T16:36:00Z">
        <w:r>
          <w:rPr>
            <w:rFonts w:ascii="Times New Roman" w:eastAsia="楷体_GB2312" w:hAnsi="Times New Roman"/>
            <w:b w:val="0"/>
            <w:bCs w:val="0"/>
            <w:kern w:val="2"/>
            <w:sz w:val="32"/>
            <w:szCs w:val="32"/>
            <w:lang w:val="zh-CN"/>
            <w:rPrChange w:id="6252" w:author="杨松华" w:date="2020-09-20T11:03:00Z">
              <w:rPr>
                <w:rFonts w:ascii="楷体_GB2312" w:eastAsia="楷体_GB2312" w:hint="eastAsia"/>
                <w:b/>
                <w:bCs/>
                <w:kern w:val="44"/>
                <w:sz w:val="32"/>
                <w:szCs w:val="32"/>
                <w:lang w:val="zh-CN"/>
              </w:rPr>
            </w:rPrChange>
          </w:rPr>
          <w:delText>．资金使用。</w:delText>
        </w:r>
      </w:del>
      <w:del w:id="6253" w:author="杨松华" w:date="2020-09-16T16:36:00Z">
        <w:r>
          <w:rPr>
            <w:rFonts w:ascii="Times New Roman" w:eastAsia="仿宋_GB2312" w:hAnsi="Times New Roman"/>
            <w:b w:val="0"/>
            <w:bCs w:val="0"/>
            <w:kern w:val="2"/>
            <w:sz w:val="32"/>
            <w:szCs w:val="32"/>
            <w:lang w:val="zh-CN"/>
            <w:rPrChange w:id="6254" w:author="杨松华" w:date="2020-09-20T11:03:00Z">
              <w:rPr>
                <w:rFonts w:ascii="仿宋_GB2312" w:eastAsia="仿宋_GB2312" w:hint="eastAsia"/>
                <w:b/>
                <w:bCs/>
                <w:kern w:val="44"/>
                <w:sz w:val="32"/>
                <w:szCs w:val="32"/>
                <w:lang w:val="zh-CN"/>
              </w:rPr>
            </w:rPrChange>
          </w:rPr>
          <w:delTex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delText>
        </w:r>
      </w:del>
    </w:p>
    <w:p>
      <w:pPr>
        <w:adjustRightInd w:val="0"/>
        <w:snapToGrid w:val="0"/>
        <w:spacing w:line="600" w:lineRule="exact"/>
        <w:ind w:firstLine="720"/>
        <w:rPr>
          <w:del w:id="6260" w:author="杨松华" w:date="2020-09-16T16:36:00Z"/>
          <w:rFonts w:ascii="Times New Roman" w:eastAsia="楷体_GB2312" w:hAnsi="Times New Roman"/>
          <w:b/>
          <w:sz w:val="32"/>
          <w:szCs w:val="32"/>
          <w:lang w:val="zh-CN"/>
          <w:rPrChange w:id="6261" w:author="杨松华" w:date="2020-09-20T11:03:00Z">
            <w:rPr>
              <w:del w:id="6262" w:author="杨松华" w:date="2020-09-16T16:36:00Z"/>
              <w:rFonts w:ascii="楷体_GB2312" w:eastAsia="楷体_GB2312"/>
              <w:b/>
              <w:sz w:val="32"/>
              <w:szCs w:val="32"/>
              <w:lang w:val="zh-CN"/>
            </w:rPr>
          </w:rPrChange>
        </w:rPr>
      </w:pPr>
      <w:del w:id="6258" w:author="杨松华" w:date="2020-09-16T16:36:00Z">
        <w:r>
          <w:rPr>
            <w:rFonts w:ascii="Times New Roman" w:eastAsia="楷体_GB2312" w:hAnsi="Times New Roman"/>
            <w:b/>
            <w:bCs w:val="0"/>
            <w:kern w:val="2"/>
            <w:sz w:val="32"/>
            <w:szCs w:val="32"/>
            <w:lang w:val="zh-CN"/>
            <w:rPrChange w:id="6259" w:author="杨松华" w:date="2020-09-20T11:03:00Z">
              <w:rPr>
                <w:rFonts w:ascii="楷体_GB2312" w:eastAsia="楷体_GB2312" w:hint="eastAsia"/>
                <w:b/>
                <w:bCs/>
                <w:kern w:val="44"/>
                <w:sz w:val="32"/>
                <w:szCs w:val="32"/>
                <w:lang w:val="zh-CN"/>
              </w:rPr>
            </w:rPrChange>
          </w:rPr>
          <w:delText>（三）项目财务管理情况。</w:delText>
        </w:r>
      </w:del>
    </w:p>
    <w:p>
      <w:pPr>
        <w:adjustRightInd w:val="0"/>
        <w:snapToGrid w:val="0"/>
        <w:spacing w:line="600" w:lineRule="exact"/>
        <w:ind w:firstLine="720"/>
        <w:rPr>
          <w:del w:id="6265" w:author="杨松华" w:date="2020-09-16T16:36:00Z"/>
          <w:rFonts w:ascii="Times New Roman" w:eastAsia="仿宋_GB2312" w:hAnsi="Times New Roman"/>
          <w:sz w:val="32"/>
          <w:szCs w:val="32"/>
          <w:lang w:val="zh-CN"/>
          <w:rPrChange w:id="6266" w:author="杨松华" w:date="2020-09-20T11:03:00Z">
            <w:rPr>
              <w:del w:id="6267" w:author="杨松华" w:date="2020-09-16T16:36:00Z"/>
              <w:rFonts w:ascii="仿宋_GB2312" w:eastAsia="仿宋_GB2312"/>
              <w:sz w:val="32"/>
              <w:szCs w:val="32"/>
              <w:lang w:val="zh-CN"/>
            </w:rPr>
          </w:rPrChange>
        </w:rPr>
      </w:pPr>
      <w:del w:id="6263" w:author="杨松华" w:date="2020-09-16T16:36:00Z">
        <w:r>
          <w:rPr>
            <w:rFonts w:ascii="Times New Roman" w:eastAsia="仿宋_GB2312" w:hAnsi="Times New Roman"/>
            <w:b w:val="0"/>
            <w:bCs w:val="0"/>
            <w:kern w:val="2"/>
            <w:sz w:val="32"/>
            <w:szCs w:val="32"/>
            <w:lang w:val="zh-CN"/>
            <w:rPrChange w:id="6264" w:author="杨松华" w:date="2020-09-20T11:03:00Z">
              <w:rPr>
                <w:rFonts w:ascii="仿宋_GB2312" w:eastAsia="仿宋_GB2312" w:hint="eastAsia"/>
                <w:b/>
                <w:bCs/>
                <w:kern w:val="44"/>
                <w:sz w:val="32"/>
                <w:szCs w:val="32"/>
                <w:lang w:val="zh-CN"/>
              </w:rPr>
            </w:rPrChange>
          </w:rPr>
          <w:delText>总体评价各项目实施单位财务管理制度是否健全，是否严格执行财务管理制度，账务处理是否及时，会计核算是否规范等。</w:delText>
        </w:r>
      </w:del>
    </w:p>
    <w:p>
      <w:pPr>
        <w:adjustRightInd w:val="0"/>
        <w:snapToGrid w:val="0"/>
        <w:spacing w:line="600" w:lineRule="exact"/>
        <w:ind w:firstLine="720"/>
        <w:rPr>
          <w:del w:id="6270" w:author="杨松华" w:date="2020-09-16T16:36:00Z"/>
          <w:rFonts w:ascii="Times New Roman" w:eastAsia="黑体" w:hAnsi="Times New Roman"/>
          <w:sz w:val="32"/>
          <w:szCs w:val="32"/>
          <w:rPrChange w:id="6271" w:author="杨松华" w:date="2020-09-20T11:03:00Z">
            <w:rPr>
              <w:del w:id="6272" w:author="杨松华" w:date="2020-09-16T16:36:00Z"/>
              <w:rFonts w:ascii="黑体" w:eastAsia="黑体"/>
              <w:sz w:val="32"/>
              <w:szCs w:val="32"/>
            </w:rPr>
          </w:rPrChange>
        </w:rPr>
      </w:pPr>
      <w:del w:id="6268" w:author="杨松华" w:date="2020-09-16T16:36:00Z">
        <w:r>
          <w:rPr>
            <w:rFonts w:ascii="Times New Roman" w:eastAsia="黑体" w:hAnsi="Times New Roman"/>
            <w:b w:val="0"/>
            <w:bCs w:val="0"/>
            <w:kern w:val="2"/>
            <w:sz w:val="32"/>
            <w:szCs w:val="32"/>
            <w:rPrChange w:id="6269" w:author="杨松华" w:date="2020-09-20T11:03:00Z">
              <w:rPr>
                <w:rFonts w:ascii="黑体" w:eastAsia="黑体" w:hint="eastAsia"/>
                <w:b/>
                <w:bCs/>
                <w:kern w:val="44"/>
                <w:sz w:val="32"/>
                <w:szCs w:val="32"/>
              </w:rPr>
            </w:rPrChange>
          </w:rPr>
          <w:delText>三、项目实施及管理情况</w:delText>
        </w:r>
      </w:del>
    </w:p>
    <w:p>
      <w:pPr>
        <w:adjustRightInd w:val="0"/>
        <w:snapToGrid w:val="0"/>
        <w:spacing w:line="600" w:lineRule="exact"/>
        <w:ind w:firstLine="720"/>
        <w:rPr>
          <w:del w:id="6275" w:author="杨松华" w:date="2020-09-16T16:36:00Z"/>
          <w:rFonts w:ascii="Times New Roman" w:eastAsia="仿宋_GB2312" w:hAnsi="Times New Roman"/>
          <w:sz w:val="32"/>
          <w:szCs w:val="32"/>
          <w:lang w:val="zh-CN"/>
          <w:rPrChange w:id="6276" w:author="杨松华" w:date="2020-09-20T11:03:00Z">
            <w:rPr>
              <w:del w:id="6277" w:author="杨松华" w:date="2020-09-16T16:36:00Z"/>
              <w:rFonts w:ascii="仿宋_GB2312" w:eastAsia="仿宋_GB2312"/>
              <w:sz w:val="32"/>
              <w:szCs w:val="32"/>
              <w:lang w:val="zh-CN"/>
            </w:rPr>
          </w:rPrChange>
        </w:rPr>
      </w:pPr>
      <w:del w:id="6273" w:author="杨松华" w:date="2020-09-16T16:36:00Z">
        <w:r>
          <w:rPr>
            <w:rFonts w:ascii="Times New Roman" w:eastAsia="仿宋_GB2312" w:hAnsi="Times New Roman"/>
            <w:b w:val="0"/>
            <w:bCs w:val="0"/>
            <w:kern w:val="2"/>
            <w:sz w:val="32"/>
            <w:szCs w:val="32"/>
            <w:lang w:val="zh-CN"/>
            <w:rPrChange w:id="6274" w:author="杨松华" w:date="2020-09-20T11:03:00Z">
              <w:rPr>
                <w:rFonts w:ascii="仿宋_GB2312" w:eastAsia="仿宋_GB2312" w:hint="eastAsia"/>
                <w:b/>
                <w:bCs/>
                <w:kern w:val="44"/>
                <w:sz w:val="32"/>
                <w:szCs w:val="32"/>
                <w:lang w:val="zh-CN"/>
              </w:rPr>
            </w:rPrChange>
          </w:rPr>
          <w:delText>结合项目组织实施管理办法，重点围绕以下内容进行分析评价，并对自评中发现的问题分析说明。</w:delText>
        </w:r>
      </w:del>
    </w:p>
    <w:p>
      <w:pPr>
        <w:adjustRightInd w:val="0"/>
        <w:snapToGrid w:val="0"/>
        <w:spacing w:line="600" w:lineRule="exact"/>
        <w:ind w:firstLine="720"/>
        <w:rPr>
          <w:del w:id="6280" w:author="杨松华" w:date="2020-09-16T16:36:00Z"/>
          <w:rFonts w:ascii="Times New Roman" w:eastAsia="楷体_GB2312" w:hAnsi="Times New Roman"/>
          <w:b/>
          <w:sz w:val="32"/>
          <w:szCs w:val="32"/>
          <w:lang w:val="zh-CN"/>
          <w:rPrChange w:id="6281" w:author="杨松华" w:date="2020-09-20T11:03:00Z">
            <w:rPr>
              <w:del w:id="6282" w:author="杨松华" w:date="2020-09-16T16:36:00Z"/>
              <w:rFonts w:ascii="楷体_GB2312" w:eastAsia="楷体_GB2312"/>
              <w:b/>
              <w:sz w:val="32"/>
              <w:szCs w:val="32"/>
              <w:lang w:val="zh-CN"/>
            </w:rPr>
          </w:rPrChange>
        </w:rPr>
      </w:pPr>
      <w:del w:id="6278" w:author="杨松华" w:date="2020-09-16T16:36:00Z">
        <w:r>
          <w:rPr>
            <w:rFonts w:ascii="Times New Roman" w:eastAsia="楷体_GB2312" w:hAnsi="Times New Roman"/>
            <w:b/>
            <w:bCs w:val="0"/>
            <w:kern w:val="2"/>
            <w:sz w:val="32"/>
            <w:szCs w:val="32"/>
            <w:lang w:val="zh-CN"/>
            <w:rPrChange w:id="6279" w:author="杨松华" w:date="2020-09-20T11:03:00Z">
              <w:rPr>
                <w:rFonts w:ascii="楷体_GB2312" w:eastAsia="楷体_GB2312" w:hint="eastAsia"/>
                <w:b/>
                <w:bCs/>
                <w:kern w:val="44"/>
                <w:sz w:val="32"/>
                <w:szCs w:val="32"/>
                <w:lang w:val="zh-CN"/>
              </w:rPr>
            </w:rPrChange>
          </w:rPr>
          <w:delText>（一）项目组织架构及实施流程。</w:delText>
        </w:r>
      </w:del>
    </w:p>
    <w:p>
      <w:pPr>
        <w:adjustRightInd w:val="0"/>
        <w:snapToGrid w:val="0"/>
        <w:spacing w:line="600" w:lineRule="exact"/>
        <w:ind w:firstLine="720"/>
        <w:rPr>
          <w:del w:id="6287" w:author="杨松华" w:date="2020-09-16T16:36:00Z"/>
          <w:rFonts w:ascii="Times New Roman" w:eastAsia="仿宋_GB2312" w:hAnsi="Times New Roman"/>
          <w:sz w:val="32"/>
          <w:szCs w:val="32"/>
          <w:lang w:val="zh-CN"/>
          <w:rPrChange w:id="6288" w:author="杨松华" w:date="2020-09-20T11:03:00Z">
            <w:rPr>
              <w:del w:id="6289" w:author="杨松华" w:date="2020-09-16T16:36:00Z"/>
              <w:rFonts w:ascii="仿宋_GB2312" w:eastAsia="仿宋_GB2312"/>
              <w:sz w:val="32"/>
              <w:szCs w:val="32"/>
              <w:lang w:val="zh-CN"/>
            </w:rPr>
          </w:rPrChange>
        </w:rPr>
      </w:pPr>
      <w:del w:id="6283" w:author="杨松华" w:date="2020-09-16T16:36:00Z">
        <w:r>
          <w:rPr>
            <w:rFonts w:ascii="Times New Roman" w:eastAsia="楷体_GB2312" w:hAnsi="Times New Roman"/>
            <w:b/>
            <w:bCs w:val="0"/>
            <w:kern w:val="2"/>
            <w:sz w:val="32"/>
            <w:szCs w:val="32"/>
            <w:lang w:val="zh-CN"/>
            <w:rPrChange w:id="6284" w:author="杨松华" w:date="2020-09-20T11:03:00Z">
              <w:rPr>
                <w:rFonts w:ascii="楷体_GB2312" w:eastAsia="楷体_GB2312" w:hint="eastAsia"/>
                <w:b/>
                <w:bCs/>
                <w:kern w:val="44"/>
                <w:sz w:val="32"/>
                <w:szCs w:val="32"/>
                <w:lang w:val="zh-CN"/>
              </w:rPr>
            </w:rPrChange>
          </w:rPr>
          <w:delText>（二）项目管理情况。</w:delText>
        </w:r>
      </w:del>
      <w:del w:id="6285" w:author="杨松华" w:date="2020-09-16T16:36:00Z">
        <w:r>
          <w:rPr>
            <w:rFonts w:ascii="Times New Roman" w:eastAsia="仿宋_GB2312" w:hAnsi="Times New Roman"/>
            <w:b w:val="0"/>
            <w:bCs w:val="0"/>
            <w:kern w:val="2"/>
            <w:sz w:val="32"/>
            <w:szCs w:val="32"/>
            <w:lang w:val="zh-CN"/>
            <w:rPrChange w:id="6286" w:author="杨松华" w:date="2020-09-20T11:03:00Z">
              <w:rPr>
                <w:rFonts w:ascii="仿宋_GB2312" w:eastAsia="仿宋_GB2312" w:hint="eastAsia"/>
                <w:b/>
                <w:bCs/>
                <w:kern w:val="44"/>
                <w:sz w:val="32"/>
                <w:szCs w:val="32"/>
                <w:lang w:val="zh-CN"/>
              </w:rPr>
            </w:rPrChange>
          </w:rPr>
          <w:delText>结合项目特点，总体评价各项目实施单位执行相关法律法规及项目管理制度等情况，如招投标、政府采购、项目公示制等相关规定。</w:delText>
        </w:r>
      </w:del>
    </w:p>
    <w:p>
      <w:pPr>
        <w:adjustRightInd w:val="0"/>
        <w:snapToGrid w:val="0"/>
        <w:spacing w:line="600" w:lineRule="exact"/>
        <w:ind w:firstLine="720"/>
        <w:rPr>
          <w:del w:id="6294" w:author="杨松华" w:date="2020-09-16T16:36:00Z"/>
          <w:rFonts w:ascii="Times New Roman" w:eastAsia="仿宋_GB2312" w:hAnsi="Times New Roman"/>
          <w:sz w:val="32"/>
          <w:szCs w:val="32"/>
          <w:lang w:val="zh-CN"/>
          <w:rPrChange w:id="6295" w:author="杨松华" w:date="2020-09-20T11:03:00Z">
            <w:rPr>
              <w:del w:id="6296" w:author="杨松华" w:date="2020-09-16T16:36:00Z"/>
              <w:rFonts w:ascii="仿宋_GB2312" w:eastAsia="仿宋_GB2312"/>
              <w:sz w:val="32"/>
              <w:szCs w:val="32"/>
              <w:lang w:val="zh-CN"/>
            </w:rPr>
          </w:rPrChange>
        </w:rPr>
      </w:pPr>
      <w:del w:id="6290" w:author="杨松华" w:date="2020-09-16T16:36:00Z">
        <w:r>
          <w:rPr>
            <w:rFonts w:ascii="Times New Roman" w:eastAsia="楷体_GB2312" w:hAnsi="Times New Roman"/>
            <w:b/>
            <w:bCs w:val="0"/>
            <w:kern w:val="2"/>
            <w:sz w:val="32"/>
            <w:szCs w:val="32"/>
            <w:lang w:val="zh-CN"/>
            <w:rPrChange w:id="6291" w:author="杨松华" w:date="2020-09-20T11:03:00Z">
              <w:rPr>
                <w:rFonts w:ascii="楷体_GB2312" w:eastAsia="楷体_GB2312" w:hint="eastAsia"/>
                <w:b/>
                <w:bCs/>
                <w:kern w:val="44"/>
                <w:sz w:val="32"/>
                <w:szCs w:val="32"/>
                <w:lang w:val="zh-CN"/>
              </w:rPr>
            </w:rPrChange>
          </w:rPr>
          <w:delText>（三）项目监管情况。</w:delText>
        </w:r>
      </w:del>
      <w:del w:id="6292" w:author="杨松华" w:date="2020-09-16T16:36:00Z">
        <w:r>
          <w:rPr>
            <w:rFonts w:ascii="Times New Roman" w:eastAsia="仿宋_GB2312" w:hAnsi="Times New Roman"/>
            <w:b w:val="0"/>
            <w:bCs w:val="0"/>
            <w:kern w:val="2"/>
            <w:sz w:val="32"/>
            <w:szCs w:val="32"/>
            <w:lang w:val="zh-CN"/>
            <w:rPrChange w:id="6293" w:author="杨松华" w:date="2020-09-20T11:03:00Z">
              <w:rPr>
                <w:rFonts w:ascii="仿宋_GB2312" w:eastAsia="仿宋_GB2312" w:hint="eastAsia"/>
                <w:b/>
                <w:bCs/>
                <w:kern w:val="44"/>
                <w:sz w:val="32"/>
                <w:szCs w:val="32"/>
                <w:lang w:val="zh-CN"/>
              </w:rPr>
            </w:rPrChange>
          </w:rPr>
          <w:delText>说明项目主管部门为加强项目管理所采取的监管手段、监管程序、监管工作开展情况及实现的效果等。</w:delText>
        </w:r>
      </w:del>
    </w:p>
    <w:p>
      <w:pPr>
        <w:adjustRightInd w:val="0"/>
        <w:snapToGrid w:val="0"/>
        <w:spacing w:line="600" w:lineRule="exact"/>
        <w:ind w:firstLine="720"/>
        <w:rPr>
          <w:del w:id="6301" w:author="杨松华" w:date="2020-09-16T16:36:00Z"/>
          <w:rFonts w:ascii="Times New Roman" w:eastAsia="仿宋_GB2312" w:hAnsi="Times New Roman"/>
          <w:sz w:val="32"/>
          <w:szCs w:val="32"/>
          <w:lang w:val="zh-CN"/>
          <w:rPrChange w:id="6302" w:author="杨松华" w:date="2020-09-20T11:03:00Z">
            <w:rPr>
              <w:del w:id="6303" w:author="杨松华" w:date="2020-09-16T16:36:00Z"/>
              <w:rFonts w:ascii="仿宋_GB2312" w:eastAsia="仿宋_GB2312"/>
              <w:sz w:val="32"/>
              <w:szCs w:val="32"/>
              <w:lang w:val="zh-CN"/>
            </w:rPr>
          </w:rPrChange>
        </w:rPr>
      </w:pPr>
      <w:del w:id="6297" w:author="杨松华" w:date="2020-09-16T16:36:00Z">
        <w:r>
          <w:rPr>
            <w:rFonts w:ascii="Times New Roman" w:eastAsia="黑体" w:hAnsi="Times New Roman"/>
            <w:b w:val="0"/>
            <w:bCs w:val="0"/>
            <w:kern w:val="2"/>
            <w:sz w:val="32"/>
            <w:szCs w:val="32"/>
            <w:rPrChange w:id="6298" w:author="杨松华" w:date="2020-09-20T11:03:00Z">
              <w:rPr>
                <w:rFonts w:ascii="黑体" w:eastAsia="黑体" w:hint="eastAsia"/>
                <w:b/>
                <w:bCs/>
                <w:kern w:val="44"/>
                <w:sz w:val="32"/>
                <w:szCs w:val="32"/>
              </w:rPr>
            </w:rPrChange>
          </w:rPr>
          <w:delText>四、项目绩效情况</w:delText>
        </w:r>
      </w:del>
      <w:del w:id="6299" w:author="杨松华" w:date="2020-09-16T16:36:00Z">
        <w:r>
          <w:rPr>
            <w:rFonts w:ascii="Times New Roman" w:eastAsia="仿宋_GB2312" w:hAnsi="Times New Roman"/>
            <w:b w:val="0"/>
            <w:bCs w:val="0"/>
            <w:kern w:val="2"/>
            <w:sz w:val="32"/>
            <w:szCs w:val="32"/>
            <w:lang w:val="zh-CN"/>
            <w:rPrChange w:id="6300" w:author="杨松华" w:date="2020-09-20T11:03:00Z">
              <w:rPr>
                <w:rFonts w:ascii="仿宋_GB2312" w:eastAsia="仿宋_GB2312"/>
                <w:b/>
                <w:bCs/>
                <w:kern w:val="44"/>
                <w:sz w:val="32"/>
                <w:szCs w:val="32"/>
                <w:lang w:val="zh-CN"/>
              </w:rPr>
            </w:rPrChange>
          </w:rPr>
          <w:tab/>
        </w:r>
      </w:del>
    </w:p>
    <w:p>
      <w:pPr>
        <w:adjustRightInd w:val="0"/>
        <w:snapToGrid w:val="0"/>
        <w:spacing w:line="600" w:lineRule="exact"/>
        <w:ind w:firstLine="720"/>
        <w:rPr>
          <w:del w:id="6306" w:author="杨松华" w:date="2020-09-16T16:36:00Z"/>
          <w:rFonts w:ascii="Times New Roman" w:eastAsia="楷体_GB2312" w:hAnsi="Times New Roman"/>
          <w:b/>
          <w:sz w:val="32"/>
          <w:szCs w:val="32"/>
          <w:lang w:val="zh-CN"/>
          <w:rPrChange w:id="6307" w:author="杨松华" w:date="2020-09-20T11:03:00Z">
            <w:rPr>
              <w:del w:id="6308" w:author="杨松华" w:date="2020-09-16T16:36:00Z"/>
              <w:rFonts w:ascii="楷体_GB2312" w:eastAsia="楷体_GB2312"/>
              <w:b/>
              <w:sz w:val="32"/>
              <w:szCs w:val="32"/>
              <w:lang w:val="zh-CN"/>
            </w:rPr>
          </w:rPrChange>
        </w:rPr>
      </w:pPr>
      <w:del w:id="6304" w:author="杨松华" w:date="2020-09-16T16:36:00Z">
        <w:r>
          <w:rPr>
            <w:rFonts w:ascii="Times New Roman" w:eastAsia="楷体_GB2312" w:hAnsi="Times New Roman"/>
            <w:b/>
            <w:bCs w:val="0"/>
            <w:kern w:val="2"/>
            <w:sz w:val="32"/>
            <w:szCs w:val="32"/>
            <w:lang w:val="zh-CN"/>
            <w:rPrChange w:id="6305" w:author="杨松华" w:date="2020-09-20T11:03:00Z">
              <w:rPr>
                <w:rFonts w:ascii="楷体_GB2312" w:eastAsia="楷体_GB2312" w:hint="eastAsia"/>
                <w:b/>
                <w:bCs/>
                <w:kern w:val="44"/>
                <w:sz w:val="32"/>
                <w:szCs w:val="32"/>
                <w:lang w:val="zh-CN"/>
              </w:rPr>
            </w:rPrChange>
          </w:rPr>
          <w:delText>（一）项目完成情况。</w:delText>
        </w:r>
      </w:del>
    </w:p>
    <w:p>
      <w:pPr>
        <w:adjustRightInd w:val="0"/>
        <w:snapToGrid w:val="0"/>
        <w:spacing w:line="600" w:lineRule="exact"/>
        <w:ind w:firstLine="720"/>
        <w:rPr>
          <w:del w:id="6311" w:author="杨松华" w:date="2020-09-16T16:36:00Z"/>
          <w:rFonts w:ascii="Times New Roman" w:eastAsia="楷体_GB2312" w:hAnsi="Times New Roman"/>
          <w:b/>
          <w:sz w:val="32"/>
          <w:szCs w:val="32"/>
          <w:lang w:val="zh-CN"/>
          <w:rPrChange w:id="6312" w:author="杨松华" w:date="2020-09-20T11:03:00Z">
            <w:rPr>
              <w:del w:id="6313" w:author="杨松华" w:date="2020-09-16T16:36:00Z"/>
              <w:rFonts w:ascii="楷体_GB2312" w:eastAsia="楷体_GB2312"/>
              <w:b/>
              <w:sz w:val="32"/>
              <w:szCs w:val="32"/>
              <w:lang w:val="zh-CN"/>
            </w:rPr>
          </w:rPrChange>
        </w:rPr>
      </w:pPr>
      <w:del w:id="6309" w:author="杨松华" w:date="2020-09-16T16:36:00Z">
        <w:r>
          <w:rPr>
            <w:rFonts w:ascii="Times New Roman" w:eastAsia="仿宋_GB2312" w:hAnsi="Times New Roman"/>
            <w:b w:val="0"/>
            <w:bCs w:val="0"/>
            <w:kern w:val="2"/>
            <w:sz w:val="32"/>
            <w:szCs w:val="32"/>
            <w:lang w:val="zh-CN"/>
            <w:rPrChange w:id="6310" w:author="杨松华" w:date="2020-09-20T11:03:00Z">
              <w:rPr>
                <w:rFonts w:ascii="仿宋_GB2312" w:eastAsia="仿宋_GB2312" w:hint="eastAsia"/>
                <w:b/>
                <w:bCs/>
                <w:kern w:val="44"/>
                <w:sz w:val="32"/>
                <w:szCs w:val="32"/>
                <w:lang w:val="zh-CN"/>
              </w:rPr>
            </w:rPrChange>
          </w:rPr>
          <w:delText>包括项目完成数量、质量、时效、成本等情况，对照项目计划完成目标，对截止评价时点的任务量完成、质量标准、进度计划、成本控制目标的实现程度进行评价，并进行分析说明。</w:delText>
        </w:r>
      </w:del>
    </w:p>
    <w:p>
      <w:pPr>
        <w:adjustRightInd w:val="0"/>
        <w:snapToGrid w:val="0"/>
        <w:spacing w:line="600" w:lineRule="exact"/>
        <w:ind w:firstLine="720"/>
        <w:rPr>
          <w:del w:id="6316" w:author="杨松华" w:date="2020-09-16T16:36:00Z"/>
          <w:rFonts w:ascii="Times New Roman" w:eastAsia="楷体_GB2312" w:hAnsi="Times New Roman"/>
          <w:b/>
          <w:sz w:val="32"/>
          <w:szCs w:val="32"/>
          <w:lang w:val="zh-CN"/>
          <w:rPrChange w:id="6317" w:author="杨松华" w:date="2020-09-20T11:03:00Z">
            <w:rPr>
              <w:del w:id="6318" w:author="杨松华" w:date="2020-09-16T16:36:00Z"/>
              <w:rFonts w:ascii="楷体_GB2312" w:eastAsia="楷体_GB2312"/>
              <w:b/>
              <w:sz w:val="32"/>
              <w:szCs w:val="32"/>
              <w:lang w:val="zh-CN"/>
            </w:rPr>
          </w:rPrChange>
        </w:rPr>
      </w:pPr>
      <w:del w:id="6314" w:author="杨松华" w:date="2020-09-16T16:36:00Z">
        <w:r>
          <w:rPr>
            <w:rFonts w:ascii="Times New Roman" w:eastAsia="楷体_GB2312" w:hAnsi="Times New Roman"/>
            <w:b/>
            <w:bCs w:val="0"/>
            <w:kern w:val="2"/>
            <w:sz w:val="32"/>
            <w:szCs w:val="32"/>
            <w:lang w:val="zh-CN"/>
            <w:rPrChange w:id="6315" w:author="杨松华" w:date="2020-09-20T11:03:00Z">
              <w:rPr>
                <w:rFonts w:ascii="楷体_GB2312" w:eastAsia="楷体_GB2312" w:hint="eastAsia"/>
                <w:b/>
                <w:bCs/>
                <w:kern w:val="44"/>
                <w:sz w:val="32"/>
                <w:szCs w:val="32"/>
                <w:lang w:val="zh-CN"/>
              </w:rPr>
            </w:rPrChange>
          </w:rPr>
          <w:delText>（二）项目效益情况。</w:delText>
        </w:r>
      </w:del>
    </w:p>
    <w:p>
      <w:pPr>
        <w:adjustRightInd w:val="0"/>
        <w:snapToGrid w:val="0"/>
        <w:spacing w:line="600" w:lineRule="exact"/>
        <w:ind w:firstLine="720"/>
        <w:rPr>
          <w:del w:id="6321" w:author="杨松华" w:date="2020-09-16T16:36:00Z"/>
          <w:rFonts w:ascii="Times New Roman" w:eastAsia="仿宋_GB2312" w:hAnsi="Times New Roman"/>
          <w:sz w:val="32"/>
          <w:szCs w:val="32"/>
          <w:lang w:val="zh-CN"/>
          <w:rPrChange w:id="6322" w:author="杨松华" w:date="2020-09-20T11:03:00Z">
            <w:rPr>
              <w:del w:id="6323" w:author="杨松华" w:date="2020-09-16T16:36:00Z"/>
              <w:rFonts w:ascii="仿宋_GB2312" w:eastAsia="仿宋_GB2312"/>
              <w:sz w:val="32"/>
              <w:szCs w:val="32"/>
              <w:lang w:val="zh-CN"/>
            </w:rPr>
          </w:rPrChange>
        </w:rPr>
      </w:pPr>
      <w:del w:id="6319" w:author="杨松华" w:date="2020-09-16T16:36:00Z">
        <w:r>
          <w:rPr>
            <w:rFonts w:ascii="Times New Roman" w:eastAsia="仿宋_GB2312" w:hAnsi="Times New Roman"/>
            <w:b w:val="0"/>
            <w:bCs w:val="0"/>
            <w:kern w:val="2"/>
            <w:sz w:val="32"/>
            <w:szCs w:val="32"/>
            <w:lang w:val="zh-CN"/>
            <w:rPrChange w:id="6320" w:author="杨松华" w:date="2020-09-20T11:03:00Z">
              <w:rPr>
                <w:rFonts w:ascii="仿宋_GB2312" w:eastAsia="仿宋_GB2312" w:hint="eastAsia"/>
                <w:b/>
                <w:bCs/>
                <w:kern w:val="44"/>
                <w:sz w:val="32"/>
                <w:szCs w:val="32"/>
                <w:lang w:val="zh-CN"/>
              </w:rPr>
            </w:rPrChange>
          </w:rPr>
          <w:delText>从项目经济效益、社会效益、生态效益、可持续效益以及服务对象满意度等方面对项目效益进行全面分析评价。</w:delText>
        </w:r>
      </w:del>
    </w:p>
    <w:p>
      <w:pPr>
        <w:adjustRightInd w:val="0"/>
        <w:snapToGrid w:val="0"/>
        <w:spacing w:line="600" w:lineRule="exact"/>
        <w:ind w:firstLine="720"/>
        <w:rPr>
          <w:del w:id="6326" w:author="杨松华" w:date="2020-09-16T16:36:00Z"/>
          <w:rFonts w:ascii="Times New Roman" w:eastAsia="黑体" w:hAnsi="Times New Roman"/>
          <w:sz w:val="32"/>
          <w:szCs w:val="32"/>
          <w:rPrChange w:id="6327" w:author="杨松华" w:date="2020-09-20T11:03:00Z">
            <w:rPr>
              <w:del w:id="6328" w:author="杨松华" w:date="2020-09-16T16:36:00Z"/>
              <w:rFonts w:ascii="黑体" w:eastAsia="黑体"/>
              <w:sz w:val="32"/>
              <w:szCs w:val="32"/>
            </w:rPr>
          </w:rPrChange>
        </w:rPr>
      </w:pPr>
      <w:del w:id="6324" w:author="杨松华" w:date="2020-09-16T16:36:00Z">
        <w:r>
          <w:rPr>
            <w:rFonts w:ascii="Times New Roman" w:eastAsia="黑体" w:hAnsi="Times New Roman"/>
            <w:b w:val="0"/>
            <w:bCs w:val="0"/>
            <w:kern w:val="2"/>
            <w:sz w:val="32"/>
            <w:szCs w:val="32"/>
            <w:rPrChange w:id="6325" w:author="杨松华" w:date="2020-09-20T11:03:00Z">
              <w:rPr>
                <w:rFonts w:ascii="黑体" w:eastAsia="黑体" w:hint="eastAsia"/>
                <w:b/>
                <w:bCs/>
                <w:kern w:val="44"/>
                <w:sz w:val="32"/>
                <w:szCs w:val="32"/>
              </w:rPr>
            </w:rPrChange>
          </w:rPr>
          <w:delText>五、评价结论及建议</w:delText>
        </w:r>
      </w:del>
    </w:p>
    <w:p>
      <w:pPr>
        <w:adjustRightInd w:val="0"/>
        <w:snapToGrid w:val="0"/>
        <w:spacing w:line="600" w:lineRule="exact"/>
        <w:ind w:firstLine="720"/>
        <w:rPr>
          <w:del w:id="6331" w:author="杨松华" w:date="2020-09-16T16:36:00Z"/>
          <w:rFonts w:ascii="Times New Roman" w:eastAsia="楷体_GB2312" w:hAnsi="Times New Roman"/>
          <w:b/>
          <w:sz w:val="32"/>
          <w:szCs w:val="32"/>
          <w:lang w:val="zh-CN"/>
          <w:rPrChange w:id="6332" w:author="杨松华" w:date="2020-09-20T11:03:00Z">
            <w:rPr>
              <w:del w:id="6333" w:author="杨松华" w:date="2020-09-16T16:36:00Z"/>
              <w:rFonts w:ascii="楷体_GB2312" w:eastAsia="楷体_GB2312"/>
              <w:b/>
              <w:sz w:val="32"/>
              <w:szCs w:val="32"/>
              <w:lang w:val="zh-CN"/>
            </w:rPr>
          </w:rPrChange>
        </w:rPr>
      </w:pPr>
      <w:del w:id="6329" w:author="杨松华" w:date="2020-09-16T16:36:00Z">
        <w:r>
          <w:rPr>
            <w:rFonts w:ascii="Times New Roman" w:eastAsia="楷体_GB2312" w:hAnsi="Times New Roman"/>
            <w:b/>
            <w:bCs w:val="0"/>
            <w:kern w:val="2"/>
            <w:sz w:val="32"/>
            <w:szCs w:val="32"/>
            <w:lang w:val="zh-CN"/>
            <w:rPrChange w:id="6330" w:author="杨松华" w:date="2020-09-20T11:03:00Z">
              <w:rPr>
                <w:rFonts w:ascii="楷体_GB2312" w:eastAsia="楷体_GB2312" w:hint="eastAsia"/>
                <w:b/>
                <w:bCs/>
                <w:kern w:val="44"/>
                <w:sz w:val="32"/>
                <w:szCs w:val="32"/>
                <w:lang w:val="zh-CN"/>
              </w:rPr>
            </w:rPrChange>
          </w:rPr>
          <w:delText>（一）评价结论。</w:delText>
        </w:r>
      </w:del>
    </w:p>
    <w:p>
      <w:pPr>
        <w:adjustRightInd w:val="0"/>
        <w:snapToGrid w:val="0"/>
        <w:spacing w:line="600" w:lineRule="exact"/>
        <w:ind w:firstLineChars="200" w:firstLine="640"/>
        <w:rPr>
          <w:del w:id="6336" w:author="杨松华" w:date="2020-09-16T16:36:00Z"/>
          <w:rFonts w:ascii="Times New Roman" w:eastAsia="仿宋_GB2312" w:hAnsi="Times New Roman"/>
          <w:sz w:val="32"/>
          <w:szCs w:val="32"/>
          <w:bdr w:val="single" w:sz="4" w:space="0" w:color="auto"/>
          <w:lang w:val="zh-CN"/>
          <w:rPrChange w:id="6337" w:author="杨松华" w:date="2020-09-20T11:03:00Z">
            <w:rPr>
              <w:del w:id="6338" w:author="杨松华" w:date="2020-09-16T16:36:00Z"/>
              <w:rFonts w:ascii="仿宋_GB2312" w:eastAsia="仿宋_GB2312"/>
              <w:sz w:val="32"/>
              <w:szCs w:val="32"/>
              <w:bdr w:val="single" w:sz="4" w:space="0" w:color="auto"/>
              <w:lang w:val="zh-CN"/>
            </w:rPr>
          </w:rPrChange>
        </w:rPr>
      </w:pPr>
      <w:del w:id="6334" w:author="杨松华" w:date="2020-09-16T16:36:00Z">
        <w:r>
          <w:rPr>
            <w:rFonts w:ascii="Times New Roman" w:eastAsia="仿宋_GB2312" w:hAnsi="Times New Roman"/>
            <w:b w:val="0"/>
            <w:bCs w:val="0"/>
            <w:kern w:val="2"/>
            <w:sz w:val="32"/>
            <w:szCs w:val="32"/>
            <w:lang w:val="zh-CN"/>
            <w:rPrChange w:id="6335" w:author="杨松华" w:date="2020-09-20T11:03:00Z">
              <w:rPr>
                <w:rFonts w:ascii="仿宋_GB2312" w:eastAsia="仿宋_GB2312" w:hint="eastAsia"/>
                <w:b/>
                <w:bCs/>
                <w:kern w:val="44"/>
                <w:sz w:val="32"/>
                <w:szCs w:val="32"/>
                <w:lang w:val="zh-CN"/>
              </w:rPr>
            </w:rPrChange>
          </w:rPr>
          <w:delText>结合项目自身特点、评价重点及管理办法等要求，围绕专项项目支出绩效评价指标体系对项目进行总体评价。</w:delText>
        </w:r>
      </w:del>
    </w:p>
    <w:p>
      <w:pPr>
        <w:adjustRightInd w:val="0"/>
        <w:snapToGrid w:val="0"/>
        <w:spacing w:line="600" w:lineRule="exact"/>
        <w:ind w:firstLine="720"/>
        <w:rPr>
          <w:del w:id="6341" w:author="杨松华" w:date="2020-09-16T16:36:00Z"/>
          <w:rFonts w:ascii="Times New Roman" w:eastAsia="楷体_GB2312" w:hAnsi="Times New Roman"/>
          <w:b/>
          <w:sz w:val="32"/>
          <w:szCs w:val="32"/>
          <w:lang w:val="zh-CN"/>
          <w:rPrChange w:id="6342" w:author="杨松华" w:date="2020-09-20T11:03:00Z">
            <w:rPr>
              <w:del w:id="6343" w:author="杨松华" w:date="2020-09-16T16:36:00Z"/>
              <w:rFonts w:ascii="楷体_GB2312" w:eastAsia="楷体_GB2312"/>
              <w:b/>
              <w:sz w:val="32"/>
              <w:szCs w:val="32"/>
              <w:lang w:val="zh-CN"/>
            </w:rPr>
          </w:rPrChange>
        </w:rPr>
      </w:pPr>
      <w:del w:id="6339" w:author="杨松华" w:date="2020-09-16T16:36:00Z">
        <w:r>
          <w:rPr>
            <w:rFonts w:ascii="Times New Roman" w:eastAsia="楷体_GB2312" w:hAnsi="Times New Roman"/>
            <w:b/>
            <w:bCs w:val="0"/>
            <w:kern w:val="2"/>
            <w:sz w:val="32"/>
            <w:szCs w:val="32"/>
            <w:lang w:val="zh-CN"/>
            <w:rPrChange w:id="6340" w:author="杨松华" w:date="2020-09-20T11:03:00Z">
              <w:rPr>
                <w:rFonts w:ascii="楷体_GB2312" w:eastAsia="楷体_GB2312" w:hint="eastAsia"/>
                <w:b/>
                <w:bCs/>
                <w:kern w:val="44"/>
                <w:sz w:val="32"/>
                <w:szCs w:val="32"/>
                <w:lang w:val="zh-CN"/>
              </w:rPr>
            </w:rPrChange>
          </w:rPr>
          <w:delText>（二）存在的问题。</w:delText>
        </w:r>
      </w:del>
    </w:p>
    <w:p>
      <w:pPr>
        <w:adjustRightInd w:val="0"/>
        <w:snapToGrid w:val="0"/>
        <w:spacing w:line="600" w:lineRule="exact"/>
        <w:ind w:firstLineChars="200" w:firstLine="640"/>
        <w:rPr>
          <w:del w:id="6348" w:author="杨松华" w:date="2020-09-16T16:36:00Z"/>
          <w:rFonts w:ascii="Times New Roman" w:eastAsia="仿宋_GB2312" w:hAnsi="Times New Roman"/>
          <w:sz w:val="32"/>
          <w:szCs w:val="32"/>
          <w:lang w:val="zh-CN"/>
          <w:rPrChange w:id="6349" w:author="杨松华" w:date="2020-09-20T11:03:00Z">
            <w:rPr>
              <w:del w:id="6350" w:author="杨松华" w:date="2020-09-16T16:36:00Z"/>
              <w:rFonts w:ascii="仿宋_GB2312" w:eastAsia="仿宋_GB2312"/>
              <w:sz w:val="32"/>
              <w:szCs w:val="32"/>
              <w:lang w:val="zh-CN"/>
            </w:rPr>
          </w:rPrChange>
        </w:rPr>
      </w:pPr>
      <w:del w:id="6344" w:author="杨松华" w:date="2020-09-16T16:36:00Z">
        <w:r>
          <w:rPr>
            <w:rFonts w:ascii="Times New Roman" w:eastAsia="仿宋_GB2312" w:hAnsi="Times New Roman"/>
            <w:b w:val="0"/>
            <w:bCs w:val="0"/>
            <w:kern w:val="2"/>
            <w:sz w:val="32"/>
            <w:szCs w:val="32"/>
            <w:lang w:val="zh-CN"/>
            <w:rPrChange w:id="6345" w:author="杨松华" w:date="2020-09-20T11:03:00Z">
              <w:rPr>
                <w:rFonts w:ascii="仿宋_GB2312" w:eastAsia="仿宋_GB2312" w:hint="eastAsia"/>
                <w:b/>
                <w:bCs/>
                <w:kern w:val="44"/>
                <w:sz w:val="32"/>
                <w:szCs w:val="32"/>
                <w:lang w:val="zh-CN"/>
              </w:rPr>
            </w:rPrChange>
          </w:rPr>
          <w:delText>结合自评情况，分析存在的问题及原因。</w:delText>
        </w:r>
      </w:del>
      <w:del w:id="6346" w:author="杨松华" w:date="2020-09-16T16:36:00Z">
        <w:r>
          <w:rPr>
            <w:rFonts w:ascii="Times New Roman" w:eastAsia="仿宋_GB2312" w:hAnsi="Times New Roman"/>
            <w:b w:val="0"/>
            <w:bCs w:val="0"/>
            <w:kern w:val="2"/>
            <w:sz w:val="32"/>
            <w:szCs w:val="32"/>
            <w:lang w:val="zh-CN"/>
            <w:rPrChange w:id="6347" w:author="杨松华" w:date="2020-09-20T11:03:00Z">
              <w:rPr>
                <w:rFonts w:ascii="仿宋_GB2312" w:eastAsia="仿宋_GB2312"/>
                <w:b/>
                <w:bCs/>
                <w:kern w:val="44"/>
                <w:sz w:val="32"/>
                <w:szCs w:val="32"/>
                <w:lang w:val="zh-CN"/>
              </w:rPr>
            </w:rPrChange>
          </w:rPr>
          <w:tab/>
        </w:r>
      </w:del>
    </w:p>
    <w:p>
      <w:pPr>
        <w:adjustRightInd w:val="0"/>
        <w:snapToGrid w:val="0"/>
        <w:spacing w:line="600" w:lineRule="exact"/>
        <w:ind w:firstLine="720"/>
        <w:rPr>
          <w:del w:id="6353" w:author="杨松华" w:date="2020-09-16T16:36:00Z"/>
          <w:rFonts w:ascii="Times New Roman" w:eastAsia="楷体_GB2312" w:hAnsi="Times New Roman"/>
          <w:b/>
          <w:sz w:val="32"/>
          <w:szCs w:val="32"/>
          <w:lang w:val="zh-CN"/>
          <w:rPrChange w:id="6354" w:author="杨松华" w:date="2020-09-20T11:03:00Z">
            <w:rPr>
              <w:del w:id="6355" w:author="杨松华" w:date="2020-09-16T16:36:00Z"/>
              <w:rFonts w:ascii="楷体_GB2312" w:eastAsia="楷体_GB2312"/>
              <w:b/>
              <w:sz w:val="32"/>
              <w:szCs w:val="32"/>
              <w:lang w:val="zh-CN"/>
            </w:rPr>
          </w:rPrChange>
        </w:rPr>
      </w:pPr>
      <w:del w:id="6351" w:author="杨松华" w:date="2020-09-16T16:36:00Z">
        <w:r>
          <w:rPr>
            <w:rFonts w:ascii="Times New Roman" w:eastAsia="楷体_GB2312" w:hAnsi="Times New Roman"/>
            <w:b/>
            <w:bCs w:val="0"/>
            <w:kern w:val="2"/>
            <w:sz w:val="32"/>
            <w:szCs w:val="32"/>
            <w:lang w:val="zh-CN"/>
            <w:rPrChange w:id="6352" w:author="杨松华" w:date="2020-09-20T11:03:00Z">
              <w:rPr>
                <w:rFonts w:ascii="楷体_GB2312" w:eastAsia="楷体_GB2312" w:hint="eastAsia"/>
                <w:b/>
                <w:bCs/>
                <w:kern w:val="44"/>
                <w:sz w:val="32"/>
                <w:szCs w:val="32"/>
                <w:lang w:val="zh-CN"/>
              </w:rPr>
            </w:rPrChange>
          </w:rPr>
          <w:delText>（三）相关建议。</w:delText>
        </w:r>
      </w:del>
    </w:p>
    <w:p>
      <w:pPr>
        <w:adjustRightInd w:val="0"/>
        <w:snapToGrid w:val="0"/>
        <w:spacing w:line="600" w:lineRule="exact"/>
        <w:ind w:firstLineChars="200" w:firstLine="640"/>
        <w:rPr>
          <w:del w:id="6358" w:author="杨松华" w:date="2020-09-16T16:36:00Z"/>
          <w:rFonts w:ascii="Times New Roman" w:eastAsia="仿宋_GB2312" w:hAnsi="Times New Roman"/>
          <w:sz w:val="32"/>
          <w:szCs w:val="32"/>
          <w:lang w:val="zh-CN"/>
          <w:rPrChange w:id="6359" w:author="杨松华" w:date="2020-09-20T11:03:00Z">
            <w:rPr>
              <w:del w:id="6360" w:author="杨松华" w:date="2020-09-16T16:36:00Z"/>
              <w:rFonts w:ascii="仿宋_GB2312" w:eastAsia="仿宋_GB2312"/>
              <w:sz w:val="32"/>
              <w:szCs w:val="32"/>
              <w:lang w:val="zh-CN"/>
            </w:rPr>
          </w:rPrChange>
        </w:rPr>
      </w:pPr>
      <w:del w:id="6356" w:author="杨松华" w:date="2020-09-16T16:36:00Z">
        <w:r>
          <w:rPr>
            <w:rFonts w:ascii="Times New Roman" w:eastAsia="仿宋_GB2312" w:hAnsi="Times New Roman"/>
            <w:b w:val="0"/>
            <w:bCs w:val="0"/>
            <w:kern w:val="2"/>
            <w:sz w:val="32"/>
            <w:szCs w:val="32"/>
            <w:lang w:val="zh-CN"/>
            <w:rPrChange w:id="6357" w:author="杨松华" w:date="2020-09-20T11:03:00Z">
              <w:rPr>
                <w:rFonts w:ascii="仿宋_GB2312" w:eastAsia="仿宋_GB2312" w:hint="eastAsia"/>
                <w:b/>
                <w:bCs/>
                <w:kern w:val="44"/>
                <w:sz w:val="32"/>
                <w:szCs w:val="32"/>
                <w:lang w:val="zh-CN"/>
              </w:rPr>
            </w:rPrChange>
          </w:rPr>
          <w:delText>针对项目自评中发现的问题，提出下一步改进完善的意见及有关政策性建议。</w:delText>
        </w:r>
      </w:del>
    </w:p>
    <w:p>
      <w:pPr>
        <w:spacing w:line="580" w:lineRule="exact"/>
        <w:ind w:firstLine="640"/>
        <w:rPr>
          <w:del w:id="6361" w:author="杨松华" w:date="2020-09-16T16:36:00Z"/>
          <w:rFonts w:ascii="Times New Roman" w:eastAsia="仿宋_GB2312" w:cs="Times New Roman" w:hAnsi="Times New Roman"/>
          <w:sz w:val="32"/>
          <w:szCs w:val="32"/>
          <w:rPrChange w:id="6362" w:author="杨松华" w:date="2020-09-20T11:03:00Z">
            <w:rPr>
              <w:del w:id="6363" w:author="杨松华" w:date="2020-09-16T16:36:00Z"/>
              <w:rFonts w:ascii="仿宋_GB2312" w:eastAsia="仿宋_GB2312" w:cs="仿宋_GB2312"/>
              <w:sz w:val="32"/>
              <w:szCs w:val="32"/>
            </w:rPr>
          </w:rPrChange>
        </w:rPr>
      </w:pPr>
    </w:p>
    <w:p>
      <w:pPr>
        <w:spacing w:line="580" w:lineRule="exact"/>
        <w:ind w:firstLine="640"/>
        <w:rPr>
          <w:del w:id="6364" w:author="杨松华" w:date="2020-09-16T16:36:00Z"/>
          <w:rFonts w:ascii="Times New Roman" w:eastAsia="仿宋_GB2312" w:cs="Times New Roman" w:hAnsi="Times New Roman"/>
          <w:sz w:val="32"/>
          <w:szCs w:val="32"/>
          <w:rPrChange w:id="6365" w:author="杨松华" w:date="2020-09-20T11:03:00Z">
            <w:rPr>
              <w:del w:id="6366" w:author="杨松华" w:date="2020-09-16T16:36:00Z"/>
              <w:rFonts w:ascii="仿宋_GB2312" w:eastAsia="仿宋_GB2312" w:cs="仿宋_GB2312"/>
              <w:sz w:val="32"/>
              <w:szCs w:val="32"/>
            </w:rPr>
          </w:rPrChange>
        </w:rPr>
      </w:pPr>
    </w:p>
    <w:p>
      <w:pPr>
        <w:widowControl/>
        <w:jc w:val="left"/>
        <w:rPr>
          <w:del w:id="6367" w:author="杨松华" w:date="2020-09-16T16:36:00Z"/>
          <w:rStyle w:val="1Char"/>
          <w:rFonts w:ascii="Times New Roman" w:eastAsia="黑体" w:hAnsi="Times New Roman"/>
          <w:b w:val="0"/>
          <w:rPrChange w:id="6368" w:author="杨松华" w:date="2020-09-20T11:03:00Z">
            <w:rPr>
              <w:del w:id="6369" w:author="杨松华" w:date="2020-09-16T16:36:00Z"/>
              <w:rStyle w:val="1Char"/>
              <w:rFonts w:ascii="黑体" w:eastAsia="黑体"/>
              <w:b w:val="0"/>
            </w:rPr>
          </w:rPrChange>
        </w:rPr>
      </w:pPr>
    </w:p>
    <w:p>
      <w:pPr>
        <w:widowControl/>
        <w:jc w:val="left"/>
        <w:rPr>
          <w:rStyle w:val="1Char"/>
          <w:rFonts w:ascii="Times New Roman" w:eastAsia="黑体" w:hAnsi="Times New Roman"/>
          <w:b w:val="0"/>
          <w:rPrChange w:id="6371" w:author="杨松华" w:date="2020-09-20T11:03:00Z">
            <w:rPr>
              <w:rStyle w:val="1Char"/>
              <w:rFonts w:ascii="黑体" w:eastAsia="黑体"/>
              <w:b w:val="0"/>
            </w:rPr>
          </w:rPrChange>
        </w:rPr>
      </w:pPr>
      <w:r>
        <w:rPr>
          <w:rStyle w:val="1Char"/>
          <w:rFonts w:ascii="Times New Roman" w:eastAsia="黑体" w:hAnsi="Times New Roman"/>
          <w:b w:val="0"/>
          <w:rPrChange w:id="6370" w:author="杨松华" w:date="2020-09-20T11:03:00Z">
            <w:rPr>
              <w:rStyle w:val="1Char"/>
              <w:rFonts w:ascii="黑体" w:eastAsia="黑体"/>
              <w:b w:val="0"/>
            </w:rPr>
          </w:rPrChange>
        </w:rPr>
        <w:br w:type="page"/>
      </w:r>
    </w:p>
    <w:p>
      <w:pPr>
        <w:spacing w:line="600" w:lineRule="exact"/>
        <w:jc w:val="center"/>
        <w:outlineLvl w:val="0"/>
        <w:rPr>
          <w:del w:id="6372" w:author="杨松华" w:date="2020-09-16T19:02:00Z"/>
          <w:rStyle w:val="1Char"/>
          <w:rFonts w:ascii="Times New Roman" w:eastAsia="黑体" w:hAnsi="Times New Roman"/>
          <w:b w:val="0"/>
          <w:rPrChange w:id="6373" w:author="杨松华" w:date="2020-09-20T11:03:00Z">
            <w:rPr>
              <w:del w:id="6374" w:author="杨松华" w:date="2020-09-16T19:02:00Z"/>
              <w:rStyle w:val="1Char"/>
              <w:rFonts w:ascii="黑体" w:eastAsia="黑体"/>
              <w:b w:val="0"/>
            </w:rPr>
          </w:rPrChange>
        </w:rPr>
      </w:pPr>
    </w:p>
    <w:p>
      <w:pPr>
        <w:spacing w:line="600" w:lineRule="exact"/>
        <w:jc w:val="center"/>
        <w:outlineLvl w:val="0"/>
        <w:rPr>
          <w:rStyle w:val="1Char"/>
          <w:rFonts w:ascii="Times New Roman" w:eastAsia="黑体" w:hAnsi="Times New Roman"/>
          <w:b w:val="0"/>
          <w:rPrChange w:id="6379" w:author="杨松华" w:date="2020-09-20T11:03:00Z">
            <w:rPr>
              <w:rStyle w:val="1Char"/>
              <w:rFonts w:ascii="黑体" w:eastAsia="黑体"/>
              <w:b w:val="0"/>
            </w:rPr>
          </w:rPrChange>
        </w:rPr>
      </w:pPr>
      <w:del w:id="6375" w:author="杨松华" w:date="2020-09-16T19:02:00Z">
        <w:bookmarkStart w:id="72" w:name="_Toc15396618"/>
        <w:r>
          <w:rPr>
            <w:rFonts w:ascii="Times New Roman" w:eastAsia="黑体" w:hAnsi="Times New Roman"/>
            <w:b w:val="0"/>
            <w:bCs w:val="0"/>
            <w:color w:val="000000"/>
            <w:kern w:val="2"/>
            <w:sz w:val="44"/>
            <w:szCs w:val="44"/>
            <w:rPrChange w:id="6376" w:author="杨松华" w:date="2020-09-20T11:03:00Z">
              <w:rPr>
                <w:rFonts w:ascii="黑体" w:eastAsia="黑体" w:hint="eastAsia"/>
                <w:b/>
                <w:bCs/>
                <w:color w:val="000000"/>
                <w:kern w:val="44"/>
                <w:sz w:val="44"/>
                <w:szCs w:val="44"/>
              </w:rPr>
            </w:rPrChange>
          </w:rPr>
          <w:delText>第</w:delText>
        </w:r>
      </w:del>
      <w:del w:id="6377" w:author="杨松华" w:date="2020-09-16T19:02:00Z">
        <w:r>
          <w:rPr>
            <w:rStyle w:val="1Char"/>
            <w:rFonts w:ascii="Times New Roman" w:eastAsia="黑体" w:hAnsi="Times New Roman"/>
            <w:b w:val="0"/>
            <w:rPrChange w:id="6378" w:author="杨松华" w:date="2020-09-20T11:03:00Z">
              <w:rPr>
                <w:rStyle w:val="1Char"/>
                <w:rFonts w:ascii="黑体" w:eastAsia="黑体" w:hint="eastAsia"/>
                <w:b w:val="0"/>
              </w:rPr>
            </w:rPrChange>
          </w:rPr>
          <w:delText>五部分附表</w:delText>
        </w:r>
      </w:del>
      <w:bookmarkEnd w:id="70"/>
      <w:bookmarkEnd w:id="72"/>
    </w:p>
    <w:tbl>
      <w:tblPr>
        <w:jc w:val="center"/>
        <w:tblW w:w="10517"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819"/>
        <w:gridCol w:w="442"/>
        <w:gridCol w:w="945"/>
        <w:gridCol w:w="535"/>
        <w:gridCol w:w="1166"/>
        <w:gridCol w:w="1674"/>
        <w:gridCol w:w="878"/>
        <w:gridCol w:w="2582"/>
        <w:gridCol w:w="709"/>
        <w:gridCol w:w="767"/>
      </w:tblGrid>
      <w:tr>
        <w:trPr>
          <w:trHeight w:val="675"/>
          <w:ins w:id="6389" w:author="杨松华" w:date="2020-09-16T19:01:00Z"/>
        </w:trPr>
        <w:tc>
          <w:tcPr>
            <w:tcW w:w="10517" w:type="dxa"/>
            <w:gridSpan w:val="10"/>
            <w:tcBorders>
              <w:top w:val="nil"/>
              <w:left w:val="nil"/>
              <w:bottom w:val="nil"/>
              <w:right w:val="nil"/>
            </w:tcBorders>
            <w:shd w:val="clear" w:color="auto" w:fill="auto"/>
            <w:noWrap/>
            <w:vAlign w:val="center"/>
          </w:tcPr>
          <w:p>
            <w:pPr>
              <w:widowControl/>
              <w:jc w:val="center"/>
              <w:rPr>
                <w:ins w:id="6386" w:author="杨松华" w:date="2020-09-16T19:01:00Z"/>
                <w:rFonts w:ascii="Times New Roman" w:cs="Times New Roman" w:hAnsi="Times New Roman"/>
                <w:b/>
                <w:bCs/>
                <w:kern w:val="0"/>
                <w:szCs w:val="21"/>
                <w:rPrChange w:id="6387" w:author="杨松华" w:date="2020-09-20T11:03:00Z">
                  <w:rPr>
                    <w:ins w:id="6388" w:author="杨松华" w:date="2020-09-16T19:01:00Z"/>
                    <w:rFonts w:ascii="宋体" w:cs="宋体"/>
                    <w:b/>
                    <w:bCs/>
                    <w:kern w:val="0"/>
                    <w:szCs w:val="21"/>
                  </w:rPr>
                </w:rPrChange>
              </w:rPr>
            </w:pPr>
            <w:ins w:id="6380" w:author="杨松华" w:date="2020-09-16T19:01:00Z">
              <w:r>
                <w:rPr>
                  <w:rFonts w:ascii="Times New Roman" w:cs="Times New Roman" w:hAnsi="Times New Roman"/>
                  <w:b/>
                  <w:bCs/>
                  <w:kern w:val="0"/>
                  <w:sz w:val="21"/>
                  <w:szCs w:val="21"/>
                  <w:rPrChange w:id="6381" w:author="杨松华" w:date="2020-09-20T11:03:00Z">
                    <w:rPr>
                      <w:rFonts w:ascii="宋体" w:cs="宋体" w:hint="eastAsia"/>
                      <w:b/>
                      <w:bCs/>
                      <w:kern w:val="0"/>
                      <w:sz w:val="44"/>
                      <w:szCs w:val="21"/>
                    </w:rPr>
                  </w:rPrChange>
                </w:rPr>
                <w:t>攀枝花市国资委</w:t>
              </w:r>
            </w:ins>
            <w:ins w:id="6382" w:author="杨松华" w:date="2020-09-16T19:01:00Z">
              <w:r>
                <w:rPr>
                  <w:rFonts w:ascii="Times New Roman" w:cs="Times New Roman" w:hAnsi="Times New Roman"/>
                  <w:b/>
                  <w:bCs/>
                  <w:kern w:val="0"/>
                  <w:sz w:val="21"/>
                  <w:szCs w:val="21"/>
                  <w:rPrChange w:id="6383" w:author="杨松华" w:date="2020-09-20T11:03:00Z">
                    <w:rPr>
                      <w:rFonts w:ascii="宋体" w:cs="宋体"/>
                      <w:b/>
                      <w:bCs/>
                      <w:kern w:val="0"/>
                      <w:sz w:val="44"/>
                      <w:szCs w:val="21"/>
                    </w:rPr>
                  </w:rPrChange>
                </w:rPr>
                <w:t>2019</w:t>
              </w:r>
            </w:ins>
            <w:ins w:id="6384" w:author="杨松华" w:date="2020-09-16T19:01:00Z">
              <w:r>
                <w:rPr>
                  <w:rFonts w:ascii="Times New Roman" w:cs="Times New Roman" w:hAnsi="Times New Roman"/>
                  <w:b/>
                  <w:bCs/>
                  <w:kern w:val="0"/>
                  <w:sz w:val="21"/>
                  <w:szCs w:val="21"/>
                  <w:rPrChange w:id="6385" w:author="杨松华" w:date="2020-09-20T11:03:00Z">
                    <w:rPr>
                      <w:rFonts w:ascii="宋体" w:cs="宋体" w:hint="eastAsia"/>
                      <w:b/>
                      <w:bCs/>
                      <w:kern w:val="0"/>
                      <w:sz w:val="44"/>
                      <w:szCs w:val="21"/>
                    </w:rPr>
                  </w:rPrChange>
                </w:rPr>
                <w:t>年度预算整体绩效自评表</w:t>
              </w:r>
            </w:ins>
          </w:p>
        </w:tc>
      </w:tr>
      <w:tr>
        <w:trPr>
          <w:trHeight w:val="285"/>
          <w:ins w:id="6399" w:author="杨松华" w:date="2020-09-16T19:01:00Z"/>
        </w:trPr>
        <w:tc>
          <w:tcPr>
            <w:tcW w:w="10517" w:type="dxa"/>
            <w:gridSpan w:val="10"/>
            <w:tcBorders>
              <w:top w:val="nil"/>
              <w:left w:val="nil"/>
              <w:bottom w:val="nil"/>
              <w:right w:val="nil"/>
            </w:tcBorders>
            <w:shd w:val="clear" w:color="auto" w:fill="auto"/>
            <w:noWrap/>
            <w:vAlign w:val="center"/>
          </w:tcPr>
          <w:p>
            <w:pPr>
              <w:widowControl/>
              <w:jc w:val="center"/>
              <w:rPr>
                <w:ins w:id="6396" w:author="杨松华" w:date="2020-09-16T19:01:00Z"/>
                <w:rFonts w:ascii="Times New Roman" w:cs="Times New Roman" w:hAnsi="Times New Roman"/>
                <w:kern w:val="0"/>
                <w:sz w:val="18"/>
                <w:szCs w:val="18"/>
                <w:rPrChange w:id="6397" w:author="杨松华" w:date="2020-09-20T11:03:00Z">
                  <w:rPr>
                    <w:ins w:id="6398" w:author="杨松华" w:date="2020-09-16T19:01:00Z"/>
                    <w:rFonts w:ascii="宋体" w:cs="宋体"/>
                    <w:kern w:val="0"/>
                    <w:sz w:val="18"/>
                    <w:szCs w:val="18"/>
                  </w:rPr>
                </w:rPrChange>
              </w:rPr>
            </w:pPr>
            <w:ins w:id="6390" w:author="杨松华" w:date="2020-09-16T19:01:00Z">
              <w:r>
                <w:rPr>
                  <w:rFonts w:ascii="Times New Roman" w:cs="Times New Roman" w:hAnsi="Times New Roman"/>
                  <w:b w:val="0"/>
                  <w:bCs w:val="0"/>
                  <w:kern w:val="0"/>
                  <w:sz w:val="18"/>
                  <w:szCs w:val="18"/>
                  <w:rPrChange w:id="6391" w:author="杨松华" w:date="2020-09-20T11:03:00Z">
                    <w:rPr>
                      <w:rFonts w:ascii="宋体" w:cs="宋体" w:hint="eastAsia"/>
                      <w:b/>
                      <w:bCs/>
                      <w:kern w:val="0"/>
                      <w:sz w:val="18"/>
                      <w:szCs w:val="18"/>
                    </w:rPr>
                  </w:rPrChange>
                </w:rPr>
                <w:t>（</w:t>
              </w:r>
            </w:ins>
            <w:ins w:id="6392" w:author="杨松华" w:date="2020-09-16T19:01:00Z">
              <w:r>
                <w:rPr>
                  <w:b w:val="0"/>
                  <w:bCs w:val="0"/>
                  <w:kern w:val="0"/>
                  <w:sz w:val="18"/>
                  <w:szCs w:val="18"/>
                  <w:rPrChange w:id="6393" w:author="杨松华" w:date="2020-09-20T11:03:00Z">
                    <w:rPr>
                      <w:b/>
                      <w:bCs/>
                      <w:kern w:val="0"/>
                      <w:sz w:val="18"/>
                      <w:szCs w:val="18"/>
                    </w:rPr>
                  </w:rPrChange>
                </w:rPr>
                <w:t>2019</w:t>
              </w:r>
            </w:ins>
            <w:ins w:id="6394" w:author="杨松华" w:date="2020-09-16T19:01:00Z">
              <w:r>
                <w:rPr>
                  <w:rFonts w:ascii="Times New Roman" w:cs="Times New Roman" w:hAnsi="Times New Roman"/>
                  <w:b w:val="0"/>
                  <w:bCs w:val="0"/>
                  <w:kern w:val="0"/>
                  <w:sz w:val="18"/>
                  <w:szCs w:val="18"/>
                  <w:rPrChange w:id="6395" w:author="杨松华" w:date="2020-09-20T11:03:00Z">
                    <w:rPr>
                      <w:rFonts w:ascii="宋体" w:cs="宋体" w:hint="eastAsia"/>
                      <w:b/>
                      <w:bCs/>
                      <w:kern w:val="0"/>
                      <w:sz w:val="18"/>
                      <w:szCs w:val="18"/>
                    </w:rPr>
                  </w:rPrChange>
                </w:rPr>
                <w:t>年度）</w:t>
              </w:r>
            </w:ins>
          </w:p>
        </w:tc>
      </w:tr>
      <w:tr>
        <w:trPr>
          <w:trHeight w:val="75"/>
          <w:ins w:id="6428" w:author="杨松华" w:date="2020-09-16T19:01:00Z"/>
        </w:trPr>
        <w:tc>
          <w:tcPr>
            <w:tcW w:w="819" w:type="dxa"/>
            <w:tcBorders>
              <w:top w:val="nil"/>
              <w:left w:val="nil"/>
              <w:bottom w:val="single" w:sz="4" w:space="0" w:color="auto"/>
              <w:right w:val="nil"/>
            </w:tcBorders>
            <w:shd w:val="clear" w:color="auto" w:fill="auto"/>
            <w:noWrap/>
            <w:vAlign w:val="center"/>
          </w:tcPr>
          <w:p>
            <w:pPr>
              <w:widowControl/>
              <w:jc w:val="left"/>
              <w:rPr>
                <w:ins w:id="6402" w:author="杨松华" w:date="2020-09-16T19:01:00Z"/>
                <w:rFonts w:ascii="Times New Roman" w:cs="Times New Roman" w:hAnsi="Times New Roman"/>
                <w:kern w:val="0"/>
                <w:sz w:val="18"/>
                <w:szCs w:val="18"/>
                <w:rPrChange w:id="6403" w:author="杨松华" w:date="2020-09-20T11:03:00Z">
                  <w:rPr>
                    <w:ins w:id="6404" w:author="杨松华" w:date="2020-09-16T19:01:00Z"/>
                    <w:rFonts w:ascii="宋体" w:cs="宋体"/>
                    <w:kern w:val="0"/>
                    <w:sz w:val="18"/>
                    <w:szCs w:val="18"/>
                  </w:rPr>
                </w:rPrChange>
              </w:rPr>
            </w:pPr>
            <w:ins w:id="6400" w:author="杨松华" w:date="2020-09-16T19:01:00Z">
              <w:r>
                <w:rPr>
                  <w:rFonts w:ascii="Times New Roman" w:cs="Times New Roman" w:hAnsi="Times New Roman"/>
                  <w:b w:val="0"/>
                  <w:bCs w:val="0"/>
                  <w:kern w:val="0"/>
                  <w:sz w:val="18"/>
                  <w:szCs w:val="18"/>
                  <w:rPrChange w:id="6401" w:author="杨松华" w:date="2020-09-20T11:03:00Z">
                    <w:rPr>
                      <w:rFonts w:ascii="宋体" w:cs="宋体" w:hint="eastAsia"/>
                      <w:b/>
                      <w:bCs/>
                      <w:kern w:val="0"/>
                      <w:sz w:val="18"/>
                      <w:szCs w:val="18"/>
                    </w:rPr>
                  </w:rPrChange>
                </w:rPr>
                <w:t>　</w:t>
              </w:r>
            </w:ins>
          </w:p>
        </w:tc>
        <w:tc>
          <w:tcPr>
            <w:tcW w:w="442" w:type="dxa"/>
            <w:tcBorders>
              <w:top w:val="nil"/>
              <w:left w:val="nil"/>
              <w:bottom w:val="single" w:sz="4" w:space="0" w:color="auto"/>
              <w:right w:val="nil"/>
            </w:tcBorders>
            <w:shd w:val="clear" w:color="auto" w:fill="auto"/>
            <w:noWrap/>
            <w:vAlign w:val="center"/>
          </w:tcPr>
          <w:p>
            <w:pPr>
              <w:widowControl/>
              <w:jc w:val="left"/>
              <w:rPr>
                <w:ins w:id="6407" w:author="杨松华" w:date="2020-09-16T19:01:00Z"/>
                <w:rFonts w:ascii="Times New Roman" w:cs="Times New Roman" w:hAnsi="Times New Roman"/>
                <w:kern w:val="0"/>
                <w:sz w:val="18"/>
                <w:szCs w:val="18"/>
                <w:rPrChange w:id="6408" w:author="杨松华" w:date="2020-09-20T11:03:00Z">
                  <w:rPr>
                    <w:ins w:id="6409" w:author="杨松华" w:date="2020-09-16T19:01:00Z"/>
                    <w:rFonts w:ascii="宋体" w:cs="宋体"/>
                    <w:kern w:val="0"/>
                    <w:sz w:val="18"/>
                    <w:szCs w:val="18"/>
                  </w:rPr>
                </w:rPrChange>
              </w:rPr>
            </w:pPr>
            <w:ins w:id="6405" w:author="杨松华" w:date="2020-09-16T19:01:00Z">
              <w:r>
                <w:rPr>
                  <w:rFonts w:ascii="Times New Roman" w:cs="Times New Roman" w:hAnsi="Times New Roman"/>
                  <w:b w:val="0"/>
                  <w:bCs w:val="0"/>
                  <w:kern w:val="0"/>
                  <w:sz w:val="18"/>
                  <w:szCs w:val="18"/>
                  <w:rPrChange w:id="6406" w:author="杨松华" w:date="2020-09-20T11:03:00Z">
                    <w:rPr>
                      <w:rFonts w:ascii="宋体" w:cs="宋体" w:hint="eastAsia"/>
                      <w:b/>
                      <w:bCs/>
                      <w:kern w:val="0"/>
                      <w:sz w:val="18"/>
                      <w:szCs w:val="18"/>
                    </w:rPr>
                  </w:rPrChange>
                </w:rPr>
                <w:t>　</w:t>
              </w:r>
            </w:ins>
          </w:p>
        </w:tc>
        <w:tc>
          <w:tcPr>
            <w:tcW w:w="1480" w:type="dxa"/>
            <w:gridSpan w:val="2"/>
            <w:tcBorders>
              <w:top w:val="nil"/>
              <w:left w:val="nil"/>
              <w:bottom w:val="nil"/>
              <w:right w:val="nil"/>
            </w:tcBorders>
            <w:shd w:val="clear" w:color="auto" w:fill="auto"/>
            <w:noWrap/>
            <w:vAlign w:val="center"/>
          </w:tcPr>
          <w:p>
            <w:pPr>
              <w:widowControl/>
              <w:jc w:val="left"/>
              <w:rPr>
                <w:ins w:id="6410" w:author="杨松华" w:date="2020-09-16T19:01:00Z"/>
                <w:rFonts w:ascii="Times New Roman" w:cs="Times New Roman" w:hAnsi="Times New Roman"/>
                <w:kern w:val="0"/>
                <w:sz w:val="18"/>
                <w:szCs w:val="18"/>
                <w:rPrChange w:id="6411" w:author="杨松华" w:date="2020-09-20T11:03:00Z">
                  <w:rPr>
                    <w:ins w:id="6412" w:author="杨松华" w:date="2020-09-16T19:01:00Z"/>
                    <w:rFonts w:ascii="宋体" w:cs="宋体"/>
                    <w:kern w:val="0"/>
                    <w:sz w:val="18"/>
                    <w:szCs w:val="18"/>
                  </w:rPr>
                </w:rPrChange>
              </w:rPr>
            </w:pPr>
          </w:p>
        </w:tc>
        <w:tc>
          <w:tcPr>
            <w:tcW w:w="2840" w:type="dxa"/>
            <w:gridSpan w:val="2"/>
            <w:tcBorders>
              <w:top w:val="nil"/>
              <w:left w:val="nil"/>
              <w:bottom w:val="nil"/>
              <w:right w:val="nil"/>
            </w:tcBorders>
            <w:shd w:val="clear" w:color="auto" w:fill="auto"/>
            <w:noWrap/>
            <w:vAlign w:val="center"/>
          </w:tcPr>
          <w:p>
            <w:pPr>
              <w:widowControl/>
              <w:jc w:val="left"/>
              <w:rPr>
                <w:ins w:id="6413" w:author="杨松华" w:date="2020-09-16T19:01:00Z"/>
                <w:rFonts w:ascii="Times New Roman" w:cs="Times New Roman" w:hAnsi="Times New Roman"/>
                <w:kern w:val="0"/>
                <w:sz w:val="18"/>
                <w:szCs w:val="18"/>
                <w:rPrChange w:id="6414" w:author="杨松华" w:date="2020-09-20T11:03:00Z">
                  <w:rPr>
                    <w:ins w:id="6415" w:author="杨松华" w:date="2020-09-16T19:01:00Z"/>
                    <w:rFonts w:ascii="宋体" w:cs="宋体"/>
                    <w:kern w:val="0"/>
                    <w:sz w:val="18"/>
                    <w:szCs w:val="18"/>
                  </w:rPr>
                </w:rPrChange>
              </w:rPr>
            </w:pPr>
          </w:p>
        </w:tc>
        <w:tc>
          <w:tcPr>
            <w:tcW w:w="878" w:type="dxa"/>
            <w:tcBorders>
              <w:top w:val="nil"/>
              <w:left w:val="nil"/>
              <w:bottom w:val="nil"/>
              <w:right w:val="nil"/>
            </w:tcBorders>
            <w:shd w:val="clear" w:color="auto" w:fill="auto"/>
            <w:noWrap/>
            <w:vAlign w:val="center"/>
          </w:tcPr>
          <w:p>
            <w:pPr>
              <w:widowControl/>
              <w:jc w:val="left"/>
              <w:rPr>
                <w:ins w:id="6416" w:author="杨松华" w:date="2020-09-16T19:01:00Z"/>
                <w:rFonts w:ascii="Times New Roman" w:cs="Times New Roman" w:hAnsi="Times New Roman"/>
                <w:kern w:val="0"/>
                <w:sz w:val="18"/>
                <w:szCs w:val="18"/>
                <w:rPrChange w:id="6417" w:author="杨松华" w:date="2020-09-20T11:03:00Z">
                  <w:rPr>
                    <w:ins w:id="6418" w:author="杨松华" w:date="2020-09-16T19:01:00Z"/>
                    <w:rFonts w:ascii="宋体" w:cs="宋体"/>
                    <w:kern w:val="0"/>
                    <w:sz w:val="18"/>
                    <w:szCs w:val="18"/>
                  </w:rPr>
                </w:rPrChange>
              </w:rPr>
            </w:pPr>
          </w:p>
        </w:tc>
        <w:tc>
          <w:tcPr>
            <w:tcW w:w="2582" w:type="dxa"/>
            <w:tcBorders>
              <w:top w:val="nil"/>
              <w:left w:val="nil"/>
              <w:bottom w:val="nil"/>
              <w:right w:val="nil"/>
            </w:tcBorders>
            <w:shd w:val="clear" w:color="auto" w:fill="auto"/>
            <w:noWrap/>
            <w:vAlign w:val="center"/>
          </w:tcPr>
          <w:p>
            <w:pPr>
              <w:widowControl/>
              <w:jc w:val="left"/>
              <w:rPr>
                <w:ins w:id="6419" w:author="杨松华" w:date="2020-09-16T19:01:00Z"/>
                <w:rFonts w:ascii="Times New Roman" w:cs="Times New Roman" w:hAnsi="Times New Roman"/>
                <w:kern w:val="0"/>
                <w:sz w:val="18"/>
                <w:szCs w:val="18"/>
                <w:rPrChange w:id="6420" w:author="杨松华" w:date="2020-09-20T11:03:00Z">
                  <w:rPr>
                    <w:ins w:id="6421" w:author="杨松华" w:date="2020-09-16T19:01:00Z"/>
                    <w:rFonts w:ascii="宋体" w:cs="宋体"/>
                    <w:kern w:val="0"/>
                    <w:sz w:val="18"/>
                    <w:szCs w:val="18"/>
                  </w:rPr>
                </w:rPrChange>
              </w:rPr>
            </w:pPr>
          </w:p>
        </w:tc>
        <w:tc>
          <w:tcPr>
            <w:tcW w:w="709" w:type="dxa"/>
            <w:tcBorders>
              <w:top w:val="nil"/>
              <w:left w:val="nil"/>
              <w:bottom w:val="nil"/>
              <w:right w:val="nil"/>
            </w:tcBorders>
            <w:shd w:val="clear" w:color="auto" w:fill="auto"/>
            <w:noWrap/>
            <w:vAlign w:val="center"/>
          </w:tcPr>
          <w:p>
            <w:pPr>
              <w:widowControl/>
              <w:jc w:val="center"/>
              <w:rPr>
                <w:ins w:id="6422" w:author="杨松华" w:date="2020-09-16T19:01:00Z"/>
                <w:rFonts w:ascii="Times New Roman" w:cs="Times New Roman" w:hAnsi="Times New Roman"/>
                <w:kern w:val="0"/>
                <w:sz w:val="18"/>
                <w:szCs w:val="18"/>
                <w:rPrChange w:id="6423" w:author="杨松华" w:date="2020-09-20T11:03:00Z">
                  <w:rPr>
                    <w:ins w:id="6424" w:author="杨松华" w:date="2020-09-16T19:01:00Z"/>
                    <w:rFonts w:ascii="宋体" w:cs="宋体"/>
                    <w:kern w:val="0"/>
                    <w:sz w:val="18"/>
                    <w:szCs w:val="18"/>
                  </w:rPr>
                </w:rPrChange>
              </w:rPr>
            </w:pPr>
          </w:p>
        </w:tc>
        <w:tc>
          <w:tcPr>
            <w:tcW w:w="767" w:type="dxa"/>
            <w:tcBorders>
              <w:top w:val="nil"/>
              <w:left w:val="nil"/>
              <w:bottom w:val="nil"/>
              <w:right w:val="nil"/>
            </w:tcBorders>
            <w:shd w:val="clear" w:color="auto" w:fill="auto"/>
            <w:noWrap/>
            <w:vAlign w:val="center"/>
          </w:tcPr>
          <w:p>
            <w:pPr>
              <w:widowControl/>
              <w:jc w:val="left"/>
              <w:rPr>
                <w:ins w:id="6425" w:author="杨松华" w:date="2020-09-16T19:01:00Z"/>
                <w:rFonts w:ascii="Times New Roman" w:cs="Times New Roman" w:hAnsi="Times New Roman"/>
                <w:kern w:val="0"/>
                <w:sz w:val="18"/>
                <w:szCs w:val="18"/>
                <w:rPrChange w:id="6426" w:author="杨松华" w:date="2020-09-20T11:03:00Z">
                  <w:rPr>
                    <w:ins w:id="6427" w:author="杨松华" w:date="2020-09-16T19:01:00Z"/>
                    <w:rFonts w:ascii="宋体" w:cs="宋体"/>
                    <w:kern w:val="0"/>
                    <w:sz w:val="18"/>
                    <w:szCs w:val="18"/>
                  </w:rPr>
                </w:rPrChange>
              </w:rPr>
            </w:pPr>
          </w:p>
        </w:tc>
      </w:tr>
      <w:tr>
        <w:trPr>
          <w:trHeight w:val="439"/>
          <w:ins w:id="6441" w:author="杨松华" w:date="2020-09-16T19:01:00Z"/>
        </w:trPr>
        <w:tc>
          <w:tcPr>
            <w:tcW w:w="27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ins w:id="6431" w:author="杨松华" w:date="2020-09-16T19:01:00Z"/>
                <w:rFonts w:ascii="Times New Roman" w:cs="Times New Roman" w:hAnsi="Times New Roman"/>
                <w:kern w:val="0"/>
                <w:sz w:val="18"/>
                <w:szCs w:val="18"/>
                <w:rPrChange w:id="6432" w:author="杨松华" w:date="2020-09-20T11:03:00Z">
                  <w:rPr>
                    <w:ins w:id="6433" w:author="杨松华" w:date="2020-09-16T19:01:00Z"/>
                    <w:rFonts w:ascii="宋体" w:cs="宋体"/>
                    <w:kern w:val="0"/>
                    <w:sz w:val="18"/>
                    <w:szCs w:val="18"/>
                  </w:rPr>
                </w:rPrChange>
              </w:rPr>
            </w:pPr>
            <w:ins w:id="6429" w:author="杨松华" w:date="2020-09-16T19:01:00Z">
              <w:r>
                <w:rPr>
                  <w:rFonts w:ascii="Times New Roman" w:cs="Times New Roman" w:hAnsi="Times New Roman"/>
                  <w:b w:val="0"/>
                  <w:bCs w:val="0"/>
                  <w:kern w:val="0"/>
                  <w:sz w:val="18"/>
                  <w:szCs w:val="18"/>
                  <w:rPrChange w:id="6430" w:author="杨松华" w:date="2020-09-20T11:03:00Z">
                    <w:rPr>
                      <w:rFonts w:ascii="宋体" w:cs="宋体" w:hint="eastAsia"/>
                      <w:b/>
                      <w:bCs/>
                      <w:kern w:val="0"/>
                      <w:sz w:val="18"/>
                      <w:szCs w:val="18"/>
                    </w:rPr>
                  </w:rPrChange>
                </w:rPr>
                <w:t>部门预算项目名称</w:t>
              </w:r>
            </w:ins>
          </w:p>
        </w:tc>
        <w:tc>
          <w:tcPr>
            <w:tcW w:w="7776" w:type="dxa"/>
            <w:gridSpan w:val="6"/>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438" w:author="杨松华" w:date="2020-09-16T19:01:00Z"/>
                <w:rFonts w:ascii="Times New Roman" w:cs="Times New Roman" w:hAnsi="Times New Roman"/>
                <w:kern w:val="0"/>
                <w:sz w:val="18"/>
                <w:szCs w:val="18"/>
                <w:rPrChange w:id="6439" w:author="杨松华" w:date="2020-09-20T11:03:00Z">
                  <w:rPr>
                    <w:ins w:id="6440" w:author="杨松华" w:date="2020-09-16T19:01:00Z"/>
                    <w:rFonts w:ascii="宋体" w:cs="宋体"/>
                    <w:kern w:val="0"/>
                    <w:sz w:val="18"/>
                    <w:szCs w:val="18"/>
                  </w:rPr>
                </w:rPrChange>
              </w:rPr>
            </w:pPr>
            <w:ins w:id="6434" w:author="杨松华" w:date="2020-09-16T19:01:00Z">
              <w:r>
                <w:rPr>
                  <w:rFonts w:ascii="Times New Roman" w:cs="Times New Roman" w:hAnsi="Times New Roman"/>
                  <w:b w:val="0"/>
                  <w:bCs w:val="0"/>
                  <w:kern w:val="0"/>
                  <w:sz w:val="18"/>
                  <w:szCs w:val="18"/>
                  <w:rPrChange w:id="6435" w:author="杨松华" w:date="2020-09-20T11:03:00Z">
                    <w:rPr>
                      <w:rFonts w:ascii="宋体" w:cs="宋体"/>
                      <w:b/>
                      <w:bCs/>
                      <w:kern w:val="0"/>
                      <w:sz w:val="18"/>
                      <w:szCs w:val="18"/>
                    </w:rPr>
                  </w:rPrChange>
                </w:rPr>
                <w:t>2019</w:t>
              </w:r>
            </w:ins>
            <w:ins w:id="6436" w:author="杨松华" w:date="2020-09-16T19:01:00Z">
              <w:r>
                <w:rPr>
                  <w:rFonts w:ascii="Times New Roman" w:cs="Times New Roman" w:hAnsi="Times New Roman"/>
                  <w:b w:val="0"/>
                  <w:bCs w:val="0"/>
                  <w:kern w:val="0"/>
                  <w:sz w:val="18"/>
                  <w:szCs w:val="18"/>
                  <w:rPrChange w:id="6437" w:author="杨松华" w:date="2020-09-20T11:03:00Z">
                    <w:rPr>
                      <w:rFonts w:ascii="宋体" w:cs="宋体" w:hint="eastAsia"/>
                      <w:b/>
                      <w:bCs/>
                      <w:kern w:val="0"/>
                      <w:sz w:val="18"/>
                      <w:szCs w:val="18"/>
                    </w:rPr>
                  </w:rPrChange>
                </w:rPr>
                <w:t>年项目预算收入</w:t>
              </w:r>
            </w:ins>
          </w:p>
        </w:tc>
      </w:tr>
      <w:tr>
        <w:trPr>
          <w:trHeight w:val="360"/>
          <w:ins w:id="6452" w:author="杨松华" w:date="2020-09-16T19:01:00Z"/>
        </w:trPr>
        <w:tc>
          <w:tcPr>
            <w:tcW w:w="274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ins w:id="6444" w:author="杨松华" w:date="2020-09-16T19:01:00Z"/>
                <w:rFonts w:ascii="Times New Roman" w:cs="Times New Roman" w:hAnsi="Times New Roman"/>
                <w:kern w:val="0"/>
                <w:sz w:val="18"/>
                <w:szCs w:val="18"/>
                <w:rPrChange w:id="6445" w:author="杨松华" w:date="2020-09-20T11:03:00Z">
                  <w:rPr>
                    <w:ins w:id="6446" w:author="杨松华" w:date="2020-09-16T19:01:00Z"/>
                    <w:rFonts w:ascii="宋体" w:cs="宋体"/>
                    <w:kern w:val="0"/>
                    <w:sz w:val="18"/>
                    <w:szCs w:val="18"/>
                  </w:rPr>
                </w:rPrChange>
              </w:rPr>
            </w:pPr>
            <w:ins w:id="6442" w:author="杨松华" w:date="2020-09-16T19:01:00Z">
              <w:r>
                <w:rPr>
                  <w:rFonts w:ascii="Times New Roman" w:cs="Times New Roman" w:hAnsi="Times New Roman"/>
                  <w:b w:val="0"/>
                  <w:bCs w:val="0"/>
                  <w:kern w:val="0"/>
                  <w:sz w:val="18"/>
                  <w:szCs w:val="18"/>
                  <w:rPrChange w:id="6443" w:author="杨松华" w:date="2020-09-20T11:03:00Z">
                    <w:rPr>
                      <w:rFonts w:ascii="宋体" w:cs="宋体" w:hint="eastAsia"/>
                      <w:b/>
                      <w:bCs/>
                      <w:kern w:val="0"/>
                      <w:sz w:val="18"/>
                      <w:szCs w:val="18"/>
                    </w:rPr>
                  </w:rPrChange>
                </w:rPr>
                <w:t>预算单位</w:t>
              </w:r>
            </w:ins>
          </w:p>
        </w:tc>
        <w:tc>
          <w:tcPr>
            <w:tcW w:w="7776" w:type="dxa"/>
            <w:gridSpan w:val="6"/>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449" w:author="杨松华" w:date="2020-09-16T19:01:00Z"/>
                <w:rFonts w:ascii="Times New Roman" w:cs="Times New Roman" w:hAnsi="Times New Roman"/>
                <w:kern w:val="0"/>
                <w:sz w:val="18"/>
                <w:szCs w:val="18"/>
                <w:rPrChange w:id="6450" w:author="杨松华" w:date="2020-09-20T11:03:00Z">
                  <w:rPr>
                    <w:ins w:id="6451" w:author="杨松华" w:date="2020-09-16T19:01:00Z"/>
                    <w:rFonts w:ascii="宋体" w:cs="宋体"/>
                    <w:kern w:val="0"/>
                    <w:sz w:val="18"/>
                    <w:szCs w:val="18"/>
                  </w:rPr>
                </w:rPrChange>
              </w:rPr>
            </w:pPr>
            <w:ins w:id="6447" w:author="杨松华" w:date="2020-09-16T19:01:00Z">
              <w:r>
                <w:rPr>
                  <w:rFonts w:ascii="Times New Roman" w:cs="Times New Roman" w:hAnsi="Times New Roman"/>
                  <w:b w:val="0"/>
                  <w:bCs w:val="0"/>
                  <w:kern w:val="0"/>
                  <w:sz w:val="18"/>
                  <w:szCs w:val="18"/>
                  <w:rPrChange w:id="6448" w:author="杨松华" w:date="2020-09-20T11:03:00Z">
                    <w:rPr>
                      <w:rFonts w:ascii="宋体" w:cs="宋体" w:hint="eastAsia"/>
                      <w:b/>
                      <w:bCs/>
                      <w:kern w:val="0"/>
                      <w:sz w:val="18"/>
                      <w:szCs w:val="18"/>
                    </w:rPr>
                  </w:rPrChange>
                </w:rPr>
                <w:t>攀枝花市国资委</w:t>
              </w:r>
            </w:ins>
          </w:p>
        </w:tc>
      </w:tr>
      <w:tr>
        <w:trPr>
          <w:trHeight w:val="360"/>
          <w:ins w:id="6486" w:author="杨松华" w:date="2020-09-16T19:01:00Z"/>
        </w:trPr>
        <w:tc>
          <w:tcPr>
            <w:tcW w:w="274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ins w:id="6459" w:author="杨松华" w:date="2020-09-16T19:01:00Z"/>
                <w:rFonts w:ascii="Times New Roman" w:cs="Times New Roman" w:hAnsi="Times New Roman"/>
                <w:kern w:val="0"/>
                <w:sz w:val="18"/>
                <w:szCs w:val="18"/>
                <w:rPrChange w:id="6460" w:author="杨松华" w:date="2020-09-20T11:03:00Z">
                  <w:rPr>
                    <w:ins w:id="6461" w:author="杨松华" w:date="2020-09-16T19:01:00Z"/>
                    <w:rFonts w:ascii="宋体" w:cs="宋体"/>
                    <w:kern w:val="0"/>
                    <w:sz w:val="18"/>
                    <w:szCs w:val="18"/>
                  </w:rPr>
                </w:rPrChange>
              </w:rPr>
            </w:pPr>
            <w:ins w:id="6453" w:author="杨松华" w:date="2020-09-16T19:01:00Z">
              <w:r>
                <w:rPr>
                  <w:rFonts w:ascii="Times New Roman" w:cs="Times New Roman" w:hAnsi="Times New Roman"/>
                  <w:b w:val="0"/>
                  <w:bCs w:val="0"/>
                  <w:kern w:val="0"/>
                  <w:sz w:val="18"/>
                  <w:szCs w:val="18"/>
                  <w:rPrChange w:id="6454" w:author="杨松华" w:date="2020-09-20T11:03:00Z">
                    <w:rPr>
                      <w:rFonts w:ascii="宋体" w:cs="宋体" w:hint="eastAsia"/>
                      <w:b/>
                      <w:bCs/>
                      <w:kern w:val="0"/>
                      <w:sz w:val="18"/>
                      <w:szCs w:val="18"/>
                    </w:rPr>
                  </w:rPrChange>
                </w:rPr>
                <w:t>项目资金</w:t>
              </w:r>
            </w:ins>
            <w:ins w:id="6455" w:author="杨松华" w:date="2020-09-16T19:01:00Z">
              <w:r>
                <w:rPr>
                  <w:rFonts w:ascii="Times New Roman" w:cs="Times New Roman" w:hAnsi="Times New Roman"/>
                  <w:b w:val="0"/>
                  <w:bCs w:val="0"/>
                  <w:kern w:val="0"/>
                  <w:sz w:val="18"/>
                  <w:szCs w:val="18"/>
                  <w:rPrChange w:id="6456" w:author="杨松华" w:date="2020-09-20T11:03:00Z">
                    <w:rPr>
                      <w:rFonts w:ascii="宋体" w:cs="宋体"/>
                      <w:b/>
                      <w:bCs/>
                      <w:kern w:val="0"/>
                      <w:sz w:val="18"/>
                      <w:szCs w:val="18"/>
                    </w:rPr>
                  </w:rPrChange>
                </w:rPr>
                <w:br/>
              </w:r>
            </w:ins>
            <w:ins w:id="6457" w:author="杨松华" w:date="2020-09-16T19:01:00Z">
              <w:r>
                <w:rPr>
                  <w:rFonts w:ascii="Times New Roman" w:cs="Times New Roman" w:hAnsi="Times New Roman"/>
                  <w:b w:val="0"/>
                  <w:bCs w:val="0"/>
                  <w:kern w:val="0"/>
                  <w:sz w:val="18"/>
                  <w:szCs w:val="18"/>
                  <w:rPrChange w:id="6458" w:author="杨松华" w:date="2020-09-20T11:03:00Z">
                    <w:rPr>
                      <w:rFonts w:ascii="宋体" w:cs="宋体" w:hint="eastAsia"/>
                      <w:b/>
                      <w:bCs/>
                      <w:kern w:val="0"/>
                      <w:sz w:val="18"/>
                      <w:szCs w:val="18"/>
                    </w:rPr>
                  </w:rPrChange>
                </w:rPr>
                <w:t>（万元）</w:t>
              </w:r>
            </w:ins>
          </w:p>
        </w:tc>
        <w:tc>
          <w:tcPr>
            <w:tcW w:w="1166" w:type="dxa"/>
            <w:tcBorders>
              <w:top w:val="nil"/>
              <w:left w:val="nil"/>
              <w:bottom w:val="single" w:sz="4" w:space="0" w:color="auto"/>
              <w:right w:val="single" w:sz="4" w:space="0" w:color="auto"/>
            </w:tcBorders>
            <w:shd w:val="clear" w:color="auto" w:fill="auto"/>
            <w:noWrap/>
            <w:vAlign w:val="center"/>
          </w:tcPr>
          <w:p>
            <w:pPr>
              <w:widowControl/>
              <w:jc w:val="center"/>
              <w:rPr>
                <w:ins w:id="6464" w:author="杨松华" w:date="2020-09-16T19:01:00Z"/>
                <w:rFonts w:ascii="Times New Roman" w:cs="Times New Roman" w:hAnsi="Times New Roman"/>
                <w:kern w:val="0"/>
                <w:sz w:val="18"/>
                <w:szCs w:val="18"/>
                <w:rPrChange w:id="6465" w:author="杨松华" w:date="2020-09-20T11:03:00Z">
                  <w:rPr>
                    <w:ins w:id="6466" w:author="杨松华" w:date="2020-09-16T19:01:00Z"/>
                    <w:rFonts w:ascii="宋体" w:cs="宋体"/>
                    <w:kern w:val="0"/>
                    <w:sz w:val="18"/>
                    <w:szCs w:val="18"/>
                  </w:rPr>
                </w:rPrChange>
              </w:rPr>
            </w:pPr>
            <w:ins w:id="6462" w:author="杨松华" w:date="2020-09-16T19:01:00Z">
              <w:r>
                <w:rPr>
                  <w:rFonts w:ascii="Times New Roman" w:cs="Times New Roman" w:hAnsi="Times New Roman"/>
                  <w:b w:val="0"/>
                  <w:bCs w:val="0"/>
                  <w:kern w:val="0"/>
                  <w:sz w:val="18"/>
                  <w:szCs w:val="18"/>
                  <w:rPrChange w:id="6463" w:author="杨松华" w:date="2020-09-20T11:03:00Z">
                    <w:rPr>
                      <w:rFonts w:ascii="宋体" w:cs="宋体" w:hint="eastAsia"/>
                      <w:b/>
                      <w:bCs/>
                      <w:kern w:val="0"/>
                      <w:sz w:val="18"/>
                      <w:szCs w:val="18"/>
                    </w:rPr>
                  </w:rPrChange>
                </w:rPr>
                <w:t>　</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6469" w:author="杨松华" w:date="2020-09-16T19:01:00Z"/>
                <w:rFonts w:ascii="Times New Roman" w:cs="Times New Roman" w:hAnsi="Times New Roman"/>
                <w:kern w:val="0"/>
                <w:sz w:val="18"/>
                <w:szCs w:val="18"/>
                <w:rPrChange w:id="6470" w:author="杨松华" w:date="2020-09-20T11:03:00Z">
                  <w:rPr>
                    <w:ins w:id="6471" w:author="杨松华" w:date="2020-09-16T19:01:00Z"/>
                    <w:rFonts w:ascii="宋体" w:cs="宋体"/>
                    <w:kern w:val="0"/>
                    <w:sz w:val="18"/>
                    <w:szCs w:val="18"/>
                  </w:rPr>
                </w:rPrChange>
              </w:rPr>
            </w:pPr>
            <w:ins w:id="6467" w:author="杨松华" w:date="2020-09-16T19:01:00Z">
              <w:r>
                <w:rPr>
                  <w:rFonts w:ascii="Times New Roman" w:cs="Times New Roman" w:hAnsi="Times New Roman"/>
                  <w:b w:val="0"/>
                  <w:bCs w:val="0"/>
                  <w:kern w:val="0"/>
                  <w:sz w:val="18"/>
                  <w:szCs w:val="18"/>
                  <w:rPrChange w:id="6468" w:author="杨松华" w:date="2020-09-20T11:03:00Z">
                    <w:rPr>
                      <w:rFonts w:ascii="宋体" w:cs="宋体" w:hint="eastAsia"/>
                      <w:b/>
                      <w:bCs/>
                      <w:kern w:val="0"/>
                      <w:sz w:val="18"/>
                      <w:szCs w:val="18"/>
                    </w:rPr>
                  </w:rPrChange>
                </w:rPr>
                <w:t>全年预算数</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6474" w:author="杨松华" w:date="2020-09-16T19:01:00Z"/>
                <w:rFonts w:ascii="Times New Roman" w:cs="Times New Roman" w:hAnsi="Times New Roman"/>
                <w:kern w:val="0"/>
                <w:sz w:val="18"/>
                <w:szCs w:val="18"/>
                <w:rPrChange w:id="6475" w:author="杨松华" w:date="2020-09-20T11:03:00Z">
                  <w:rPr>
                    <w:ins w:id="6476" w:author="杨松华" w:date="2020-09-16T19:01:00Z"/>
                    <w:rFonts w:ascii="宋体" w:cs="宋体"/>
                    <w:kern w:val="0"/>
                    <w:sz w:val="18"/>
                    <w:szCs w:val="18"/>
                  </w:rPr>
                </w:rPrChange>
              </w:rPr>
            </w:pPr>
            <w:ins w:id="6472" w:author="杨松华" w:date="2020-09-16T19:01:00Z">
              <w:r>
                <w:rPr>
                  <w:rFonts w:ascii="Times New Roman" w:cs="Times New Roman" w:hAnsi="Times New Roman"/>
                  <w:b w:val="0"/>
                  <w:bCs w:val="0"/>
                  <w:kern w:val="0"/>
                  <w:sz w:val="18"/>
                  <w:szCs w:val="18"/>
                  <w:rPrChange w:id="6473" w:author="杨松华" w:date="2020-09-20T11:03:00Z">
                    <w:rPr>
                      <w:rFonts w:ascii="宋体" w:cs="宋体" w:hint="eastAsia"/>
                      <w:b/>
                      <w:bCs/>
                      <w:kern w:val="0"/>
                      <w:sz w:val="18"/>
                      <w:szCs w:val="18"/>
                    </w:rPr>
                  </w:rPrChange>
                </w:rPr>
                <w:t>实际完成数</w:t>
              </w:r>
            </w:ins>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pPr>
              <w:widowControl/>
              <w:tabs>
                <w:tab w:val="center" w:pos="4153"/>
                <w:tab w:val="right" w:pos="8306"/>
              </w:tabs>
              <w:snapToGrid w:val="0"/>
              <w:jc w:val="center"/>
              <w:rPr>
                <w:ins w:id="6483" w:author="杨松华" w:date="2020-09-16T19:01:00Z"/>
                <w:rFonts w:ascii="Times New Roman" w:cs="Times New Roman" w:hAnsi="Times New Roman"/>
                <w:kern w:val="0"/>
                <w:sz w:val="18"/>
                <w:szCs w:val="18"/>
                <w:rPrChange w:id="6484" w:author="杨松华" w:date="2020-09-20T11:03:00Z">
                  <w:rPr>
                    <w:ins w:id="6485" w:author="杨松华" w:date="2020-09-16T19:01:00Z"/>
                    <w:rFonts w:ascii="宋体" w:cs="宋体"/>
                    <w:kern w:val="0"/>
                    <w:sz w:val="18"/>
                    <w:szCs w:val="18"/>
                  </w:rPr>
                </w:rPrChange>
              </w:rPr>
            </w:pPr>
            <w:ins w:id="6477" w:author="杨松华" w:date="2020-09-16T19:01:00Z">
              <w:r>
                <w:rPr>
                  <w:rFonts w:ascii="Times New Roman" w:cs="Times New Roman" w:hAnsi="Times New Roman"/>
                  <w:b w:val="0"/>
                  <w:bCs w:val="0"/>
                  <w:kern w:val="0"/>
                  <w:sz w:val="18"/>
                  <w:szCs w:val="18"/>
                  <w:rPrChange w:id="6478" w:author="杨松华" w:date="2020-09-20T11:03:00Z">
                    <w:rPr>
                      <w:rFonts w:ascii="宋体" w:cs="宋体" w:hint="eastAsia"/>
                      <w:b/>
                      <w:bCs/>
                      <w:kern w:val="0"/>
                      <w:sz w:val="18"/>
                      <w:szCs w:val="18"/>
                    </w:rPr>
                  </w:rPrChange>
                </w:rPr>
                <w:t>执行率（</w:t>
              </w:r>
            </w:ins>
            <w:ins w:id="6479" w:author="杨松华" w:date="2020-09-16T19:01:00Z">
              <w:r>
                <w:rPr>
                  <w:rFonts w:ascii="Times New Roman" w:cs="Times New Roman" w:hAnsi="Times New Roman"/>
                  <w:b w:val="0"/>
                  <w:bCs w:val="0"/>
                  <w:kern w:val="0"/>
                  <w:sz w:val="18"/>
                  <w:szCs w:val="18"/>
                  <w:rPrChange w:id="6480" w:author="杨松华" w:date="2020-09-20T11:03:00Z">
                    <w:rPr>
                      <w:rFonts w:ascii="宋体" w:cs="宋体"/>
                      <w:b/>
                      <w:bCs/>
                      <w:kern w:val="0"/>
                      <w:sz w:val="18"/>
                      <w:szCs w:val="18"/>
                    </w:rPr>
                  </w:rPrChange>
                </w:rPr>
                <w:t>%</w:t>
              </w:r>
            </w:ins>
            <w:ins w:id="6481" w:author="杨松华" w:date="2020-09-16T19:01:00Z">
              <w:r>
                <w:rPr>
                  <w:rFonts w:ascii="Times New Roman" w:cs="Times New Roman" w:hAnsi="Times New Roman"/>
                  <w:b w:val="0"/>
                  <w:bCs w:val="0"/>
                  <w:kern w:val="0"/>
                  <w:sz w:val="18"/>
                  <w:szCs w:val="18"/>
                  <w:rPrChange w:id="6482" w:author="杨松华" w:date="2020-09-20T11:03:00Z">
                    <w:rPr>
                      <w:rFonts w:ascii="宋体" w:cs="宋体" w:hint="eastAsia"/>
                      <w:b/>
                      <w:bCs/>
                      <w:kern w:val="0"/>
                      <w:sz w:val="18"/>
                      <w:szCs w:val="18"/>
                    </w:rPr>
                  </w:rPrChange>
                </w:rPr>
                <w:t>）</w:t>
              </w:r>
            </w:ins>
          </w:p>
        </w:tc>
      </w:tr>
      <w:tr>
        <w:trPr>
          <w:trHeight w:val="360"/>
          <w:ins w:id="6509" w:author="杨松华" w:date="2020-09-16T19:01:00Z"/>
        </w:trPr>
        <w:tc>
          <w:tcPr>
            <w:tcW w:w="2741" w:type="dxa"/>
            <w:gridSpan w:val="4"/>
            <w:vMerge/>
            <w:tcBorders>
              <w:top w:val="single" w:sz="4" w:space="0" w:color="auto"/>
              <w:left w:val="single" w:sz="4" w:space="0" w:color="auto"/>
              <w:bottom w:val="single" w:sz="4" w:space="0" w:color="auto"/>
              <w:right w:val="single" w:sz="4" w:space="0" w:color="auto"/>
            </w:tcBorders>
            <w:noWrap/>
            <w:vAlign w:val="center"/>
          </w:tcPr>
          <w:p/>
        </w:tc>
        <w:tc>
          <w:tcPr>
            <w:tcW w:w="1166" w:type="dxa"/>
            <w:tcBorders>
              <w:top w:val="nil"/>
              <w:left w:val="nil"/>
              <w:bottom w:val="single" w:sz="4" w:space="0" w:color="auto"/>
              <w:right w:val="single" w:sz="4" w:space="0" w:color="auto"/>
            </w:tcBorders>
            <w:shd w:val="clear" w:color="auto" w:fill="auto"/>
            <w:noWrap/>
            <w:vAlign w:val="center"/>
          </w:tcPr>
          <w:p>
            <w:pPr>
              <w:widowControl/>
              <w:jc w:val="left"/>
              <w:rPr>
                <w:ins w:id="6491" w:author="杨松华" w:date="2020-09-16T19:01:00Z"/>
                <w:rFonts w:ascii="Times New Roman" w:cs="Times New Roman" w:hAnsi="Times New Roman"/>
                <w:kern w:val="0"/>
                <w:sz w:val="18"/>
                <w:szCs w:val="18"/>
                <w:rPrChange w:id="6492" w:author="杨松华" w:date="2020-09-20T11:03:00Z">
                  <w:rPr>
                    <w:ins w:id="6493" w:author="杨松华" w:date="2020-09-16T19:01:00Z"/>
                    <w:rFonts w:ascii="宋体" w:cs="宋体"/>
                    <w:kern w:val="0"/>
                    <w:sz w:val="18"/>
                    <w:szCs w:val="18"/>
                  </w:rPr>
                </w:rPrChange>
              </w:rPr>
            </w:pPr>
            <w:ins w:id="6487" w:author="杨松华" w:date="2020-09-16T19:01:00Z">
              <w:r>
                <w:rPr>
                  <w:rFonts w:ascii="Times New Roman" w:cs="Times New Roman" w:hAnsi="Times New Roman"/>
                  <w:b w:val="0"/>
                  <w:bCs w:val="0"/>
                  <w:kern w:val="0"/>
                  <w:sz w:val="18"/>
                  <w:szCs w:val="18"/>
                  <w:rPrChange w:id="6488" w:author="杨松华" w:date="2020-09-20T11:03:00Z">
                    <w:rPr>
                      <w:rFonts w:ascii="宋体" w:cs="宋体"/>
                      <w:b/>
                      <w:bCs/>
                      <w:kern w:val="0"/>
                      <w:sz w:val="18"/>
                      <w:szCs w:val="18"/>
                    </w:rPr>
                  </w:rPrChange>
                </w:rPr>
                <w:t xml:space="preserve"> </w:t>
              </w:r>
            </w:ins>
            <w:ins w:id="6489" w:author="杨松华" w:date="2020-09-16T19:01:00Z">
              <w:r>
                <w:rPr>
                  <w:rFonts w:ascii="Times New Roman" w:cs="Times New Roman" w:hAnsi="Times New Roman"/>
                  <w:b w:val="0"/>
                  <w:bCs w:val="0"/>
                  <w:kern w:val="0"/>
                  <w:sz w:val="18"/>
                  <w:szCs w:val="18"/>
                  <w:rPrChange w:id="6490" w:author="杨松华" w:date="2020-09-20T11:03:00Z">
                    <w:rPr>
                      <w:rFonts w:ascii="宋体" w:cs="宋体" w:hint="eastAsia"/>
                      <w:b/>
                      <w:bCs/>
                      <w:kern w:val="0"/>
                      <w:sz w:val="18"/>
                      <w:szCs w:val="18"/>
                    </w:rPr>
                  </w:rPrChange>
                </w:rPr>
                <w:t>年度资金总额：</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6496" w:author="杨松华" w:date="2020-09-16T19:01:00Z"/>
                <w:rFonts w:ascii="Times New Roman" w:cs="Times New Roman" w:hAnsi="Times New Roman"/>
                <w:kern w:val="0"/>
                <w:sz w:val="18"/>
                <w:szCs w:val="18"/>
                <w:rPrChange w:id="6497" w:author="杨松华" w:date="2020-09-20T11:03:00Z">
                  <w:rPr>
                    <w:ins w:id="6498" w:author="杨松华" w:date="2020-09-16T19:01:00Z"/>
                    <w:rFonts w:ascii="宋体" w:cs="宋体"/>
                    <w:kern w:val="0"/>
                    <w:sz w:val="18"/>
                    <w:szCs w:val="18"/>
                  </w:rPr>
                </w:rPrChange>
              </w:rPr>
            </w:pPr>
            <w:ins w:id="6494" w:author="杨松华" w:date="2020-09-16T19:01:00Z">
              <w:r>
                <w:rPr>
                  <w:rFonts w:ascii="Times New Roman" w:cs="Times New Roman" w:hAnsi="Times New Roman"/>
                  <w:b w:val="0"/>
                  <w:bCs w:val="0"/>
                  <w:kern w:val="0"/>
                  <w:sz w:val="18"/>
                  <w:szCs w:val="18"/>
                  <w:rPrChange w:id="6495" w:author="杨松华" w:date="2020-09-20T11:03:00Z">
                    <w:rPr>
                      <w:rFonts w:ascii="宋体" w:cs="宋体"/>
                      <w:b/>
                      <w:bCs/>
                      <w:kern w:val="0"/>
                      <w:sz w:val="18"/>
                      <w:szCs w:val="18"/>
                    </w:rPr>
                  </w:rPrChange>
                </w:rPr>
                <w:t>695302.38</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6501" w:author="杨松华" w:date="2020-09-16T19:01:00Z"/>
                <w:rFonts w:ascii="Times New Roman" w:cs="Times New Roman" w:hAnsi="Times New Roman"/>
                <w:kern w:val="0"/>
                <w:sz w:val="18"/>
                <w:szCs w:val="18"/>
                <w:rPrChange w:id="6502" w:author="杨松华" w:date="2020-09-20T11:03:00Z">
                  <w:rPr>
                    <w:ins w:id="6503" w:author="杨松华" w:date="2020-09-16T19:01:00Z"/>
                    <w:rFonts w:ascii="宋体" w:cs="宋体"/>
                    <w:kern w:val="0"/>
                    <w:sz w:val="18"/>
                    <w:szCs w:val="18"/>
                  </w:rPr>
                </w:rPrChange>
              </w:rPr>
            </w:pPr>
            <w:ins w:id="6499" w:author="杨松华" w:date="2020-09-16T19:01:00Z">
              <w:r>
                <w:rPr>
                  <w:rFonts w:ascii="Times New Roman" w:cs="Times New Roman" w:hAnsi="Times New Roman"/>
                  <w:b w:val="0"/>
                  <w:bCs w:val="0"/>
                  <w:kern w:val="0"/>
                  <w:sz w:val="18"/>
                  <w:szCs w:val="18"/>
                  <w:rPrChange w:id="6500" w:author="杨松华" w:date="2020-09-20T11:03:00Z">
                    <w:rPr>
                      <w:rFonts w:ascii="宋体" w:cs="宋体"/>
                      <w:b/>
                      <w:bCs/>
                      <w:kern w:val="0"/>
                      <w:sz w:val="18"/>
                      <w:szCs w:val="18"/>
                    </w:rPr>
                  </w:rPrChange>
                </w:rPr>
                <w:t>695302.38</w:t>
              </w:r>
            </w:ins>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506" w:author="杨松华" w:date="2020-09-16T19:01:00Z"/>
                <w:rFonts w:ascii="Times New Roman" w:cs="Times New Roman" w:hAnsi="Times New Roman"/>
                <w:kern w:val="0"/>
                <w:sz w:val="18"/>
                <w:szCs w:val="18"/>
                <w:rPrChange w:id="6507" w:author="杨松华" w:date="2020-09-20T11:03:00Z">
                  <w:rPr>
                    <w:ins w:id="6508" w:author="杨松华" w:date="2020-09-16T19:01:00Z"/>
                    <w:rFonts w:ascii="宋体" w:cs="宋体"/>
                    <w:kern w:val="0"/>
                    <w:sz w:val="18"/>
                    <w:szCs w:val="18"/>
                  </w:rPr>
                </w:rPrChange>
              </w:rPr>
            </w:pPr>
            <w:ins w:id="6504" w:author="杨松华" w:date="2020-09-16T19:01:00Z">
              <w:r>
                <w:rPr>
                  <w:rFonts w:ascii="Times New Roman" w:cs="Times New Roman" w:hAnsi="Times New Roman"/>
                  <w:b w:val="0"/>
                  <w:bCs w:val="0"/>
                  <w:kern w:val="0"/>
                  <w:sz w:val="18"/>
                  <w:szCs w:val="18"/>
                  <w:rPrChange w:id="6505" w:author="杨松华" w:date="2020-09-20T11:03:00Z">
                    <w:rPr>
                      <w:rFonts w:ascii="宋体" w:cs="宋体"/>
                      <w:b/>
                      <w:bCs/>
                      <w:kern w:val="0"/>
                      <w:sz w:val="18"/>
                      <w:szCs w:val="18"/>
                    </w:rPr>
                  </w:rPrChange>
                </w:rPr>
                <w:t>100%</w:t>
              </w:r>
            </w:ins>
          </w:p>
        </w:tc>
      </w:tr>
      <w:tr>
        <w:trPr>
          <w:trHeight w:val="360"/>
          <w:ins w:id="6532" w:author="杨松华" w:date="2020-09-16T19:01:00Z"/>
        </w:trPr>
        <w:tc>
          <w:tcPr>
            <w:tcW w:w="2741" w:type="dxa"/>
            <w:gridSpan w:val="4"/>
            <w:vMerge/>
            <w:tcBorders>
              <w:top w:val="single" w:sz="4" w:space="0" w:color="auto"/>
              <w:left w:val="single" w:sz="4" w:space="0" w:color="auto"/>
              <w:bottom w:val="single" w:sz="4" w:space="0" w:color="auto"/>
              <w:right w:val="single" w:sz="4" w:space="0" w:color="auto"/>
            </w:tcBorders>
            <w:noWrap/>
            <w:vAlign w:val="center"/>
          </w:tcPr>
          <w:p/>
        </w:tc>
        <w:tc>
          <w:tcPr>
            <w:tcW w:w="1166" w:type="dxa"/>
            <w:tcBorders>
              <w:top w:val="nil"/>
              <w:left w:val="nil"/>
              <w:bottom w:val="single" w:sz="4" w:space="0" w:color="auto"/>
              <w:right w:val="single" w:sz="4" w:space="0" w:color="auto"/>
            </w:tcBorders>
            <w:shd w:val="clear" w:color="auto" w:fill="auto"/>
            <w:noWrap/>
            <w:vAlign w:val="center"/>
          </w:tcPr>
          <w:p>
            <w:pPr>
              <w:widowControl/>
              <w:jc w:val="left"/>
              <w:rPr>
                <w:ins w:id="6514" w:author="杨松华" w:date="2020-09-16T19:01:00Z"/>
                <w:rFonts w:ascii="Times New Roman" w:cs="Times New Roman" w:hAnsi="Times New Roman"/>
                <w:kern w:val="0"/>
                <w:sz w:val="18"/>
                <w:szCs w:val="18"/>
                <w:rPrChange w:id="6515" w:author="杨松华" w:date="2020-09-20T11:03:00Z">
                  <w:rPr>
                    <w:ins w:id="6516" w:author="杨松华" w:date="2020-09-16T19:01:00Z"/>
                    <w:rFonts w:ascii="宋体" w:cs="宋体"/>
                    <w:kern w:val="0"/>
                    <w:sz w:val="18"/>
                    <w:szCs w:val="18"/>
                  </w:rPr>
                </w:rPrChange>
              </w:rPr>
            </w:pPr>
            <w:ins w:id="6510" w:author="杨松华" w:date="2020-09-16T19:01:00Z">
              <w:r>
                <w:rPr>
                  <w:rFonts w:ascii="Times New Roman" w:cs="Times New Roman" w:hAnsi="Times New Roman"/>
                  <w:b w:val="0"/>
                  <w:bCs w:val="0"/>
                  <w:kern w:val="0"/>
                  <w:sz w:val="18"/>
                  <w:szCs w:val="18"/>
                  <w:rPrChange w:id="6511" w:author="杨松华" w:date="2020-09-20T11:03:00Z">
                    <w:rPr>
                      <w:rFonts w:ascii="宋体" w:cs="宋体"/>
                      <w:b/>
                      <w:bCs/>
                      <w:kern w:val="0"/>
                      <w:sz w:val="18"/>
                      <w:szCs w:val="18"/>
                    </w:rPr>
                  </w:rPrChange>
                </w:rPr>
                <w:t xml:space="preserve">       </w:t>
              </w:r>
            </w:ins>
            <w:ins w:id="6512" w:author="杨松华" w:date="2020-09-16T19:01:00Z">
              <w:r>
                <w:rPr>
                  <w:rFonts w:ascii="Times New Roman" w:cs="Times New Roman" w:hAnsi="Times New Roman"/>
                  <w:b w:val="0"/>
                  <w:bCs w:val="0"/>
                  <w:kern w:val="0"/>
                  <w:sz w:val="18"/>
                  <w:szCs w:val="18"/>
                  <w:rPrChange w:id="6513" w:author="杨松华" w:date="2020-09-20T11:03:00Z">
                    <w:rPr>
                      <w:rFonts w:ascii="宋体" w:cs="宋体" w:hint="eastAsia"/>
                      <w:b/>
                      <w:bCs/>
                      <w:kern w:val="0"/>
                      <w:sz w:val="18"/>
                      <w:szCs w:val="18"/>
                    </w:rPr>
                  </w:rPrChange>
                </w:rPr>
                <w:t>其中：财政拨款</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6519" w:author="杨松华" w:date="2020-09-16T19:01:00Z"/>
                <w:rFonts w:ascii="Times New Roman" w:cs="Times New Roman" w:hAnsi="Times New Roman"/>
                <w:kern w:val="0"/>
                <w:sz w:val="18"/>
                <w:szCs w:val="18"/>
                <w:rPrChange w:id="6520" w:author="杨松华" w:date="2020-09-20T11:03:00Z">
                  <w:rPr>
                    <w:ins w:id="6521" w:author="杨松华" w:date="2020-09-16T19:01:00Z"/>
                    <w:rFonts w:ascii="宋体" w:cs="宋体"/>
                    <w:kern w:val="0"/>
                    <w:sz w:val="18"/>
                    <w:szCs w:val="18"/>
                  </w:rPr>
                </w:rPrChange>
              </w:rPr>
            </w:pPr>
            <w:ins w:id="6517" w:author="杨松华" w:date="2020-09-16T19:01:00Z">
              <w:r>
                <w:rPr>
                  <w:rFonts w:ascii="Times New Roman" w:cs="Times New Roman" w:hAnsi="Times New Roman"/>
                  <w:b w:val="0"/>
                  <w:bCs w:val="0"/>
                  <w:kern w:val="0"/>
                  <w:sz w:val="18"/>
                  <w:szCs w:val="18"/>
                  <w:rPrChange w:id="6518" w:author="杨松华" w:date="2020-09-20T11:03:00Z">
                    <w:rPr>
                      <w:rFonts w:ascii="宋体" w:cs="宋体"/>
                      <w:b/>
                      <w:bCs/>
                      <w:kern w:val="0"/>
                      <w:sz w:val="18"/>
                      <w:szCs w:val="18"/>
                    </w:rPr>
                  </w:rPrChange>
                </w:rPr>
                <w:t>695302.38</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6524" w:author="杨松华" w:date="2020-09-16T19:01:00Z"/>
                <w:rFonts w:ascii="Times New Roman" w:cs="Times New Roman" w:hAnsi="Times New Roman"/>
                <w:kern w:val="0"/>
                <w:sz w:val="18"/>
                <w:szCs w:val="18"/>
                <w:rPrChange w:id="6525" w:author="杨松华" w:date="2020-09-20T11:03:00Z">
                  <w:rPr>
                    <w:ins w:id="6526" w:author="杨松华" w:date="2020-09-16T19:01:00Z"/>
                    <w:rFonts w:ascii="宋体" w:cs="宋体"/>
                    <w:kern w:val="0"/>
                    <w:sz w:val="18"/>
                    <w:szCs w:val="18"/>
                  </w:rPr>
                </w:rPrChange>
              </w:rPr>
            </w:pPr>
            <w:ins w:id="6522" w:author="杨松华" w:date="2020-09-16T19:01:00Z">
              <w:r>
                <w:rPr>
                  <w:rFonts w:ascii="Times New Roman" w:cs="Times New Roman" w:hAnsi="Times New Roman"/>
                  <w:b w:val="0"/>
                  <w:bCs w:val="0"/>
                  <w:kern w:val="0"/>
                  <w:sz w:val="18"/>
                  <w:szCs w:val="18"/>
                  <w:rPrChange w:id="6523" w:author="杨松华" w:date="2020-09-20T11:03:00Z">
                    <w:rPr>
                      <w:rFonts w:ascii="宋体" w:cs="宋体"/>
                      <w:b/>
                      <w:bCs/>
                      <w:kern w:val="0"/>
                      <w:sz w:val="18"/>
                      <w:szCs w:val="18"/>
                    </w:rPr>
                  </w:rPrChange>
                </w:rPr>
                <w:t>695302.38</w:t>
              </w:r>
            </w:ins>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529" w:author="杨松华" w:date="2020-09-16T19:01:00Z"/>
                <w:rFonts w:ascii="Times New Roman" w:cs="Times New Roman" w:hAnsi="Times New Roman"/>
                <w:kern w:val="0"/>
                <w:sz w:val="18"/>
                <w:szCs w:val="18"/>
                <w:rPrChange w:id="6530" w:author="杨松华" w:date="2020-09-20T11:03:00Z">
                  <w:rPr>
                    <w:ins w:id="6531" w:author="杨松华" w:date="2020-09-16T19:01:00Z"/>
                    <w:rFonts w:ascii="宋体" w:cs="宋体"/>
                    <w:kern w:val="0"/>
                    <w:sz w:val="18"/>
                    <w:szCs w:val="18"/>
                  </w:rPr>
                </w:rPrChange>
              </w:rPr>
            </w:pPr>
            <w:ins w:id="6527" w:author="杨松华" w:date="2020-09-16T19:01:00Z">
              <w:r>
                <w:rPr>
                  <w:rFonts w:ascii="Times New Roman" w:cs="Times New Roman" w:hAnsi="Times New Roman"/>
                  <w:b w:val="0"/>
                  <w:bCs w:val="0"/>
                  <w:kern w:val="0"/>
                  <w:sz w:val="18"/>
                  <w:szCs w:val="18"/>
                  <w:rPrChange w:id="6528" w:author="杨松华" w:date="2020-09-20T11:03:00Z">
                    <w:rPr>
                      <w:rFonts w:ascii="宋体" w:cs="宋体"/>
                      <w:b/>
                      <w:bCs/>
                      <w:kern w:val="0"/>
                      <w:sz w:val="18"/>
                      <w:szCs w:val="18"/>
                    </w:rPr>
                  </w:rPrChange>
                </w:rPr>
                <w:t>100%</w:t>
              </w:r>
            </w:ins>
          </w:p>
        </w:tc>
      </w:tr>
      <w:tr>
        <w:trPr>
          <w:trHeight w:val="360"/>
          <w:ins w:id="6555" w:author="杨松华" w:date="2020-09-16T19:01:00Z"/>
        </w:trPr>
        <w:tc>
          <w:tcPr>
            <w:tcW w:w="2741" w:type="dxa"/>
            <w:gridSpan w:val="4"/>
            <w:vMerge/>
            <w:tcBorders>
              <w:top w:val="single" w:sz="4" w:space="0" w:color="auto"/>
              <w:left w:val="single" w:sz="4" w:space="0" w:color="auto"/>
              <w:bottom w:val="single" w:sz="4" w:space="0" w:color="auto"/>
              <w:right w:val="single" w:sz="4" w:space="0" w:color="auto"/>
            </w:tcBorders>
            <w:noWrap/>
            <w:vAlign w:val="center"/>
          </w:tcPr>
          <w:p/>
        </w:tc>
        <w:tc>
          <w:tcPr>
            <w:tcW w:w="1166" w:type="dxa"/>
            <w:tcBorders>
              <w:top w:val="nil"/>
              <w:left w:val="nil"/>
              <w:bottom w:val="single" w:sz="4" w:space="0" w:color="auto"/>
              <w:right w:val="single" w:sz="4" w:space="0" w:color="auto"/>
            </w:tcBorders>
            <w:shd w:val="clear" w:color="auto" w:fill="auto"/>
            <w:noWrap/>
            <w:vAlign w:val="center"/>
          </w:tcPr>
          <w:p>
            <w:pPr>
              <w:widowControl/>
              <w:jc w:val="left"/>
              <w:rPr>
                <w:ins w:id="6537" w:author="杨松华" w:date="2020-09-16T19:01:00Z"/>
                <w:rFonts w:ascii="Times New Roman" w:cs="Times New Roman" w:hAnsi="Times New Roman"/>
                <w:kern w:val="0"/>
                <w:sz w:val="18"/>
                <w:szCs w:val="18"/>
                <w:rPrChange w:id="6538" w:author="杨松华" w:date="2020-09-20T11:03:00Z">
                  <w:rPr>
                    <w:ins w:id="6539" w:author="杨松华" w:date="2020-09-16T19:01:00Z"/>
                    <w:rFonts w:ascii="宋体" w:cs="宋体"/>
                    <w:kern w:val="0"/>
                    <w:sz w:val="18"/>
                    <w:szCs w:val="18"/>
                  </w:rPr>
                </w:rPrChange>
              </w:rPr>
            </w:pPr>
            <w:ins w:id="6533" w:author="杨松华" w:date="2020-09-16T19:01:00Z">
              <w:r>
                <w:rPr>
                  <w:rFonts w:ascii="Times New Roman" w:cs="Times New Roman" w:hAnsi="Times New Roman"/>
                  <w:b w:val="0"/>
                  <w:bCs w:val="0"/>
                  <w:kern w:val="0"/>
                  <w:sz w:val="18"/>
                  <w:szCs w:val="18"/>
                  <w:rPrChange w:id="6534" w:author="杨松华" w:date="2020-09-20T11:03:00Z">
                    <w:rPr>
                      <w:rFonts w:ascii="宋体" w:cs="宋体"/>
                      <w:b/>
                      <w:bCs/>
                      <w:kern w:val="0"/>
                      <w:sz w:val="18"/>
                      <w:szCs w:val="18"/>
                    </w:rPr>
                  </w:rPrChange>
                </w:rPr>
                <w:t xml:space="preserve">             </w:t>
              </w:r>
            </w:ins>
            <w:ins w:id="6535" w:author="杨松华" w:date="2020-09-16T19:01:00Z">
              <w:r>
                <w:rPr>
                  <w:rFonts w:ascii="Times New Roman" w:cs="Times New Roman" w:hAnsi="Times New Roman"/>
                  <w:b w:val="0"/>
                  <w:bCs w:val="0"/>
                  <w:kern w:val="0"/>
                  <w:sz w:val="18"/>
                  <w:szCs w:val="18"/>
                  <w:rPrChange w:id="6536" w:author="杨松华" w:date="2020-09-20T11:03:00Z">
                    <w:rPr>
                      <w:rFonts w:ascii="宋体" w:cs="宋体" w:hint="eastAsia"/>
                      <w:b/>
                      <w:bCs/>
                      <w:kern w:val="0"/>
                      <w:sz w:val="18"/>
                      <w:szCs w:val="18"/>
                    </w:rPr>
                  </w:rPrChange>
                </w:rPr>
                <w:t>其他资金</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6542" w:author="杨松华" w:date="2020-09-16T19:01:00Z"/>
                <w:rFonts w:ascii="Times New Roman" w:cs="Times New Roman" w:hAnsi="Times New Roman"/>
                <w:kern w:val="0"/>
                <w:sz w:val="18"/>
                <w:szCs w:val="18"/>
                <w:rPrChange w:id="6543" w:author="杨松华" w:date="2020-09-20T11:03:00Z">
                  <w:rPr>
                    <w:ins w:id="6544" w:author="杨松华" w:date="2020-09-16T19:01:00Z"/>
                    <w:rFonts w:ascii="宋体" w:cs="宋体"/>
                    <w:kern w:val="0"/>
                    <w:sz w:val="18"/>
                    <w:szCs w:val="18"/>
                  </w:rPr>
                </w:rPrChange>
              </w:rPr>
            </w:pPr>
            <w:ins w:id="6540" w:author="杨松华" w:date="2020-09-16T19:01:00Z">
              <w:r>
                <w:rPr>
                  <w:rFonts w:ascii="Times New Roman" w:cs="Times New Roman" w:hAnsi="Times New Roman"/>
                  <w:b w:val="0"/>
                  <w:bCs w:val="0"/>
                  <w:kern w:val="0"/>
                  <w:sz w:val="18"/>
                  <w:szCs w:val="18"/>
                  <w:rPrChange w:id="6541" w:author="杨松华" w:date="2020-09-20T11:03:00Z">
                    <w:rPr>
                      <w:rFonts w:ascii="宋体" w:cs="宋体"/>
                      <w:b/>
                      <w:bCs/>
                      <w:kern w:val="0"/>
                      <w:sz w:val="18"/>
                      <w:szCs w:val="18"/>
                    </w:rPr>
                  </w:rPrChange>
                </w:rPr>
                <w:t>0</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6547" w:author="杨松华" w:date="2020-09-16T19:01:00Z"/>
                <w:rFonts w:ascii="Times New Roman" w:cs="Times New Roman" w:hAnsi="Times New Roman"/>
                <w:kern w:val="0"/>
                <w:sz w:val="18"/>
                <w:szCs w:val="18"/>
                <w:rPrChange w:id="6548" w:author="杨松华" w:date="2020-09-20T11:03:00Z">
                  <w:rPr>
                    <w:ins w:id="6549" w:author="杨松华" w:date="2020-09-16T19:01:00Z"/>
                    <w:rFonts w:ascii="宋体" w:cs="宋体"/>
                    <w:kern w:val="0"/>
                    <w:sz w:val="18"/>
                    <w:szCs w:val="18"/>
                  </w:rPr>
                </w:rPrChange>
              </w:rPr>
            </w:pPr>
            <w:ins w:id="6545" w:author="杨松华" w:date="2020-09-16T19:01:00Z">
              <w:r>
                <w:rPr>
                  <w:rFonts w:ascii="Times New Roman" w:cs="Times New Roman" w:hAnsi="Times New Roman"/>
                  <w:b w:val="0"/>
                  <w:bCs w:val="0"/>
                  <w:kern w:val="0"/>
                  <w:sz w:val="18"/>
                  <w:szCs w:val="18"/>
                  <w:rPrChange w:id="6546" w:author="杨松华" w:date="2020-09-20T11:03:00Z">
                    <w:rPr>
                      <w:rFonts w:ascii="宋体" w:cs="宋体"/>
                      <w:b/>
                      <w:bCs/>
                      <w:kern w:val="0"/>
                      <w:sz w:val="18"/>
                      <w:szCs w:val="18"/>
                    </w:rPr>
                  </w:rPrChange>
                </w:rPr>
                <w:t>0</w:t>
              </w:r>
            </w:ins>
          </w:p>
        </w:tc>
        <w:tc>
          <w:tcPr>
            <w:tcW w:w="1476" w:type="dxa"/>
            <w:gridSpan w:val="2"/>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552" w:author="杨松华" w:date="2020-09-16T19:01:00Z"/>
                <w:rFonts w:ascii="Times New Roman" w:cs="Times New Roman" w:hAnsi="Times New Roman"/>
                <w:kern w:val="0"/>
                <w:sz w:val="18"/>
                <w:szCs w:val="18"/>
                <w:rPrChange w:id="6553" w:author="杨松华" w:date="2020-09-20T11:03:00Z">
                  <w:rPr>
                    <w:ins w:id="6554" w:author="杨松华" w:date="2020-09-16T19:01:00Z"/>
                    <w:rFonts w:ascii="宋体" w:cs="宋体"/>
                    <w:kern w:val="0"/>
                    <w:sz w:val="18"/>
                    <w:szCs w:val="18"/>
                  </w:rPr>
                </w:rPrChange>
              </w:rPr>
            </w:pPr>
            <w:ins w:id="6550" w:author="杨松华" w:date="2020-09-16T19:01:00Z">
              <w:r>
                <w:rPr>
                  <w:rFonts w:ascii="Times New Roman" w:cs="Times New Roman" w:hAnsi="Times New Roman"/>
                  <w:b w:val="0"/>
                  <w:bCs w:val="0"/>
                  <w:kern w:val="0"/>
                  <w:sz w:val="18"/>
                  <w:szCs w:val="18"/>
                  <w:rPrChange w:id="6551" w:author="杨松华" w:date="2020-09-20T11:03:00Z">
                    <w:rPr>
                      <w:rFonts w:ascii="宋体" w:cs="宋体" w:hint="eastAsia"/>
                      <w:b/>
                      <w:bCs/>
                      <w:kern w:val="0"/>
                      <w:sz w:val="18"/>
                      <w:szCs w:val="18"/>
                    </w:rPr>
                  </w:rPrChange>
                </w:rPr>
                <w:t>　</w:t>
              </w:r>
            </w:ins>
          </w:p>
        </w:tc>
      </w:tr>
      <w:tr>
        <w:trPr>
          <w:trHeight w:val="439"/>
          <w:ins w:id="6583" w:author="杨松华" w:date="2020-09-16T19:01:00Z"/>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6570" w:author="杨松华" w:date="2020-09-16T19:01:00Z"/>
                <w:rFonts w:ascii="Times New Roman" w:cs="Times New Roman" w:hAnsi="Times New Roman"/>
                <w:kern w:val="0"/>
                <w:sz w:val="18"/>
                <w:szCs w:val="18"/>
                <w:rPrChange w:id="6571" w:author="杨松华" w:date="2020-09-20T11:03:00Z">
                  <w:rPr>
                    <w:ins w:id="6572" w:author="杨松华" w:date="2020-09-16T19:01:00Z"/>
                    <w:rFonts w:ascii="宋体" w:cs="宋体"/>
                    <w:kern w:val="0"/>
                    <w:sz w:val="18"/>
                    <w:szCs w:val="18"/>
                  </w:rPr>
                </w:rPrChange>
              </w:rPr>
            </w:pPr>
            <w:ins w:id="6556" w:author="杨松华" w:date="2020-09-16T19:01:00Z">
              <w:r>
                <w:rPr>
                  <w:rFonts w:ascii="Times New Roman" w:cs="Times New Roman" w:hAnsi="Times New Roman"/>
                  <w:b w:val="0"/>
                  <w:bCs w:val="0"/>
                  <w:kern w:val="0"/>
                  <w:sz w:val="18"/>
                  <w:szCs w:val="18"/>
                  <w:rPrChange w:id="6557" w:author="杨松华" w:date="2020-09-20T11:03:00Z">
                    <w:rPr>
                      <w:rFonts w:ascii="宋体" w:cs="宋体" w:hint="eastAsia"/>
                      <w:b/>
                      <w:bCs/>
                      <w:kern w:val="0"/>
                      <w:sz w:val="18"/>
                      <w:szCs w:val="18"/>
                    </w:rPr>
                  </w:rPrChange>
                </w:rPr>
                <w:t>总</w:t>
              </w:r>
            </w:ins>
            <w:ins w:id="6558" w:author="杨松华" w:date="2020-09-16T19:01:00Z">
              <w:r>
                <w:rPr>
                  <w:rFonts w:ascii="Times New Roman" w:cs="Times New Roman" w:hAnsi="Times New Roman"/>
                  <w:b w:val="0"/>
                  <w:bCs w:val="0"/>
                  <w:kern w:val="0"/>
                  <w:sz w:val="18"/>
                  <w:szCs w:val="18"/>
                  <w:rPrChange w:id="6559" w:author="杨松华" w:date="2020-09-20T11:03:00Z">
                    <w:rPr>
                      <w:rFonts w:ascii="宋体" w:cs="宋体"/>
                      <w:b/>
                      <w:bCs/>
                      <w:kern w:val="0"/>
                      <w:sz w:val="18"/>
                      <w:szCs w:val="18"/>
                    </w:rPr>
                  </w:rPrChange>
                </w:rPr>
                <w:br/>
              </w:r>
            </w:ins>
            <w:ins w:id="6560" w:author="杨松华" w:date="2020-09-16T19:01:00Z">
              <w:r>
                <w:rPr>
                  <w:rFonts w:ascii="Times New Roman" w:cs="Times New Roman" w:hAnsi="Times New Roman"/>
                  <w:b w:val="0"/>
                  <w:bCs w:val="0"/>
                  <w:kern w:val="0"/>
                  <w:sz w:val="18"/>
                  <w:szCs w:val="18"/>
                  <w:rPrChange w:id="6561" w:author="杨松华" w:date="2020-09-20T11:03:00Z">
                    <w:rPr>
                      <w:rFonts w:ascii="宋体" w:cs="宋体" w:hint="eastAsia"/>
                      <w:b/>
                      <w:bCs/>
                      <w:kern w:val="0"/>
                      <w:sz w:val="18"/>
                      <w:szCs w:val="18"/>
                    </w:rPr>
                  </w:rPrChange>
                </w:rPr>
                <w:t>体</w:t>
              </w:r>
            </w:ins>
            <w:ins w:id="6562" w:author="杨松华" w:date="2020-09-16T19:01:00Z">
              <w:r>
                <w:rPr>
                  <w:rFonts w:ascii="Times New Roman" w:cs="Times New Roman" w:hAnsi="Times New Roman"/>
                  <w:b w:val="0"/>
                  <w:bCs w:val="0"/>
                  <w:kern w:val="0"/>
                  <w:sz w:val="18"/>
                  <w:szCs w:val="18"/>
                  <w:rPrChange w:id="6563" w:author="杨松华" w:date="2020-09-20T11:03:00Z">
                    <w:rPr>
                      <w:rFonts w:ascii="宋体" w:cs="宋体"/>
                      <w:b/>
                      <w:bCs/>
                      <w:kern w:val="0"/>
                      <w:sz w:val="18"/>
                      <w:szCs w:val="18"/>
                    </w:rPr>
                  </w:rPrChange>
                </w:rPr>
                <w:br/>
              </w:r>
            </w:ins>
            <w:ins w:id="6564" w:author="杨松华" w:date="2020-09-16T19:01:00Z">
              <w:r>
                <w:rPr>
                  <w:rFonts w:ascii="Times New Roman" w:cs="Times New Roman" w:hAnsi="Times New Roman"/>
                  <w:b w:val="0"/>
                  <w:bCs w:val="0"/>
                  <w:kern w:val="0"/>
                  <w:sz w:val="18"/>
                  <w:szCs w:val="18"/>
                  <w:rPrChange w:id="6565" w:author="杨松华" w:date="2020-09-20T11:03:00Z">
                    <w:rPr>
                      <w:rFonts w:ascii="宋体" w:cs="宋体" w:hint="eastAsia"/>
                      <w:b/>
                      <w:bCs/>
                      <w:kern w:val="0"/>
                      <w:sz w:val="18"/>
                      <w:szCs w:val="18"/>
                    </w:rPr>
                  </w:rPrChange>
                </w:rPr>
                <w:t>目</w:t>
              </w:r>
            </w:ins>
            <w:ins w:id="6566" w:author="杨松华" w:date="2020-09-16T19:01:00Z">
              <w:r>
                <w:rPr>
                  <w:rFonts w:ascii="Times New Roman" w:cs="Times New Roman" w:hAnsi="Times New Roman"/>
                  <w:b w:val="0"/>
                  <w:bCs w:val="0"/>
                  <w:kern w:val="0"/>
                  <w:sz w:val="18"/>
                  <w:szCs w:val="18"/>
                  <w:rPrChange w:id="6567" w:author="杨松华" w:date="2020-09-20T11:03:00Z">
                    <w:rPr>
                      <w:rFonts w:ascii="宋体" w:cs="宋体"/>
                      <w:b/>
                      <w:bCs/>
                      <w:kern w:val="0"/>
                      <w:sz w:val="18"/>
                      <w:szCs w:val="18"/>
                    </w:rPr>
                  </w:rPrChange>
                </w:rPr>
                <w:br/>
              </w:r>
            </w:ins>
            <w:ins w:id="6568" w:author="杨松华" w:date="2020-09-16T19:01:00Z">
              <w:r>
                <w:rPr>
                  <w:rFonts w:ascii="Times New Roman" w:cs="Times New Roman" w:hAnsi="Times New Roman"/>
                  <w:b w:val="0"/>
                  <w:bCs w:val="0"/>
                  <w:kern w:val="0"/>
                  <w:sz w:val="18"/>
                  <w:szCs w:val="18"/>
                  <w:rPrChange w:id="6569" w:author="杨松华" w:date="2020-09-20T11:03:00Z">
                    <w:rPr>
                      <w:rFonts w:ascii="宋体" w:cs="宋体" w:hint="eastAsia"/>
                      <w:b/>
                      <w:bCs/>
                      <w:kern w:val="0"/>
                      <w:sz w:val="18"/>
                      <w:szCs w:val="18"/>
                    </w:rPr>
                  </w:rPrChange>
                </w:rPr>
                <w:t>标</w:t>
              </w:r>
            </w:ins>
          </w:p>
        </w:tc>
        <w:tc>
          <w:tcPr>
            <w:tcW w:w="3088" w:type="dxa"/>
            <w:gridSpan w:val="4"/>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575" w:author="杨松华" w:date="2020-09-16T19:01:00Z"/>
                <w:rFonts w:ascii="Times New Roman" w:cs="Times New Roman" w:hAnsi="Times New Roman"/>
                <w:kern w:val="0"/>
                <w:sz w:val="18"/>
                <w:szCs w:val="18"/>
                <w:rPrChange w:id="6576" w:author="杨松华" w:date="2020-09-20T11:03:00Z">
                  <w:rPr>
                    <w:ins w:id="6577" w:author="杨松华" w:date="2020-09-16T19:01:00Z"/>
                    <w:rFonts w:ascii="宋体" w:cs="宋体"/>
                    <w:kern w:val="0"/>
                    <w:sz w:val="18"/>
                    <w:szCs w:val="18"/>
                  </w:rPr>
                </w:rPrChange>
              </w:rPr>
            </w:pPr>
            <w:ins w:id="6573" w:author="杨松华" w:date="2020-09-16T19:01:00Z">
              <w:r>
                <w:rPr>
                  <w:rFonts w:ascii="Times New Roman" w:cs="Times New Roman" w:hAnsi="Times New Roman"/>
                  <w:b w:val="0"/>
                  <w:bCs w:val="0"/>
                  <w:kern w:val="0"/>
                  <w:sz w:val="18"/>
                  <w:szCs w:val="18"/>
                  <w:rPrChange w:id="6574" w:author="杨松华" w:date="2020-09-20T11:03:00Z">
                    <w:rPr>
                      <w:rFonts w:ascii="宋体" w:cs="宋体" w:hint="eastAsia"/>
                      <w:b/>
                      <w:bCs/>
                      <w:kern w:val="0"/>
                      <w:sz w:val="18"/>
                      <w:szCs w:val="18"/>
                    </w:rPr>
                  </w:rPrChange>
                </w:rPr>
                <w:t>年度设定目标</w:t>
              </w:r>
            </w:ins>
          </w:p>
        </w:tc>
        <w:tc>
          <w:tcPr>
            <w:tcW w:w="6610" w:type="dxa"/>
            <w:gridSpan w:val="5"/>
            <w:tcBorders>
              <w:top w:val="single" w:sz="4" w:space="0" w:color="auto"/>
              <w:left w:val="nil"/>
              <w:bottom w:val="single" w:sz="4" w:space="0" w:color="auto"/>
              <w:right w:val="single" w:sz="4" w:space="0" w:color="auto"/>
            </w:tcBorders>
            <w:shd w:val="clear" w:color="auto" w:fill="auto"/>
            <w:noWrap/>
            <w:vAlign w:val="center"/>
          </w:tcPr>
          <w:p>
            <w:pPr>
              <w:widowControl/>
              <w:jc w:val="center"/>
              <w:rPr>
                <w:ins w:id="6580" w:author="杨松华" w:date="2020-09-16T19:01:00Z"/>
                <w:rFonts w:ascii="Times New Roman" w:cs="Times New Roman" w:hAnsi="Times New Roman"/>
                <w:kern w:val="0"/>
                <w:sz w:val="18"/>
                <w:szCs w:val="18"/>
                <w:rPrChange w:id="6581" w:author="杨松华" w:date="2020-09-20T11:03:00Z">
                  <w:rPr>
                    <w:ins w:id="6582" w:author="杨松华" w:date="2020-09-16T19:01:00Z"/>
                    <w:rFonts w:ascii="宋体" w:cs="宋体"/>
                    <w:kern w:val="0"/>
                    <w:sz w:val="18"/>
                    <w:szCs w:val="18"/>
                  </w:rPr>
                </w:rPrChange>
              </w:rPr>
            </w:pPr>
            <w:ins w:id="6578" w:author="杨松华" w:date="2020-09-16T19:01:00Z">
              <w:r>
                <w:rPr>
                  <w:rFonts w:ascii="Times New Roman" w:cs="Times New Roman" w:hAnsi="Times New Roman"/>
                  <w:b w:val="0"/>
                  <w:bCs w:val="0"/>
                  <w:kern w:val="0"/>
                  <w:sz w:val="18"/>
                  <w:szCs w:val="18"/>
                  <w:rPrChange w:id="6579" w:author="杨松华" w:date="2020-09-20T11:03:00Z">
                    <w:rPr>
                      <w:rFonts w:ascii="宋体" w:cs="宋体" w:hint="eastAsia"/>
                      <w:b/>
                      <w:bCs/>
                      <w:kern w:val="0"/>
                      <w:sz w:val="18"/>
                      <w:szCs w:val="18"/>
                    </w:rPr>
                  </w:rPrChange>
                </w:rPr>
                <w:t>实际完成情况</w:t>
              </w:r>
            </w:ins>
          </w:p>
        </w:tc>
      </w:tr>
      <w:tr>
        <w:trPr>
          <w:trHeight w:val="2490"/>
          <w:ins w:id="6658"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3088" w:type="dxa"/>
            <w:gridSpan w:val="4"/>
            <w:tcBorders>
              <w:top w:val="single" w:sz="4" w:space="0" w:color="auto"/>
              <w:left w:val="nil"/>
              <w:bottom w:val="single" w:sz="4" w:space="0" w:color="auto"/>
              <w:right w:val="single" w:sz="4" w:space="0" w:color="auto"/>
            </w:tcBorders>
            <w:shd w:val="clear" w:color="auto" w:fill="auto"/>
            <w:noWrap/>
          </w:tcPr>
          <w:p>
            <w:pPr>
              <w:widowControl/>
              <w:jc w:val="left"/>
              <w:rPr>
                <w:ins w:id="6620" w:author="杨松华" w:date="2020-09-16T19:01:00Z"/>
                <w:rFonts w:ascii="Times New Roman" w:cs="Times New Roman" w:hAnsi="Times New Roman"/>
                <w:kern w:val="0"/>
                <w:sz w:val="18"/>
                <w:szCs w:val="18"/>
                <w:rPrChange w:id="6621" w:author="杨松华" w:date="2020-09-20T11:03:00Z">
                  <w:rPr>
                    <w:ins w:id="6622" w:author="杨松华" w:date="2020-09-16T19:01:00Z"/>
                    <w:rFonts w:ascii="宋体" w:cs="宋体"/>
                    <w:kern w:val="0"/>
                    <w:sz w:val="18"/>
                    <w:szCs w:val="18"/>
                  </w:rPr>
                </w:rPrChange>
              </w:rPr>
            </w:pPr>
            <w:ins w:id="6584" w:author="杨松华" w:date="2020-09-16T19:01:00Z">
              <w:r>
                <w:rPr>
                  <w:rFonts w:ascii="Times New Roman" w:cs="Times New Roman" w:hAnsi="Times New Roman"/>
                  <w:b w:val="0"/>
                  <w:bCs w:val="0"/>
                  <w:kern w:val="0"/>
                  <w:sz w:val="18"/>
                  <w:szCs w:val="18"/>
                  <w:rPrChange w:id="6585" w:author="杨松华" w:date="2020-09-20T11:03:00Z">
                    <w:rPr>
                      <w:rFonts w:ascii="宋体" w:cs="宋体"/>
                      <w:b/>
                      <w:bCs/>
                      <w:kern w:val="0"/>
                      <w:sz w:val="18"/>
                      <w:szCs w:val="18"/>
                    </w:rPr>
                  </w:rPrChange>
                </w:rPr>
                <w:br/>
              </w:r>
            </w:ins>
            <w:ins w:id="6586" w:author="杨松华" w:date="2020-09-16T19:01:00Z">
              <w:r>
                <w:rPr>
                  <w:rFonts w:ascii="Times New Roman" w:cs="Times New Roman" w:hAnsi="Times New Roman"/>
                  <w:b w:val="0"/>
                  <w:bCs w:val="0"/>
                  <w:kern w:val="0"/>
                  <w:sz w:val="18"/>
                  <w:szCs w:val="18"/>
                  <w:rPrChange w:id="6587" w:author="杨松华" w:date="2020-09-20T11:03:00Z">
                    <w:rPr>
                      <w:rFonts w:ascii="宋体" w:cs="宋体" w:hint="eastAsia"/>
                      <w:b/>
                      <w:bCs/>
                      <w:kern w:val="0"/>
                      <w:sz w:val="18"/>
                      <w:szCs w:val="18"/>
                    </w:rPr>
                  </w:rPrChange>
                </w:rPr>
                <w:t>市国资委专项资金申报严格按照要求，明确绩效目标，控制支行成本，提高项目发挥作用。</w:t>
              </w:r>
            </w:ins>
            <w:ins w:id="6588" w:author="杨松华" w:date="2020-09-16T19:01:00Z">
              <w:r>
                <w:rPr>
                  <w:rFonts w:ascii="Times New Roman" w:cs="Times New Roman" w:hAnsi="Times New Roman"/>
                  <w:b w:val="0"/>
                  <w:bCs w:val="0"/>
                  <w:kern w:val="0"/>
                  <w:sz w:val="18"/>
                  <w:szCs w:val="18"/>
                  <w:rPrChange w:id="6589" w:author="杨松华" w:date="2020-09-20T11:03:00Z">
                    <w:rPr>
                      <w:rFonts w:ascii="宋体" w:cs="宋体"/>
                      <w:b/>
                      <w:bCs/>
                      <w:kern w:val="0"/>
                      <w:sz w:val="18"/>
                      <w:szCs w:val="18"/>
                    </w:rPr>
                  </w:rPrChange>
                </w:rPr>
                <w:t xml:space="preserve"> 2019</w:t>
              </w:r>
            </w:ins>
            <w:ins w:id="6590" w:author="杨松华" w:date="2020-09-16T19:01:00Z">
              <w:r>
                <w:rPr>
                  <w:rFonts w:ascii="Times New Roman" w:cs="Times New Roman" w:hAnsi="Times New Roman"/>
                  <w:b w:val="0"/>
                  <w:bCs w:val="0"/>
                  <w:kern w:val="0"/>
                  <w:sz w:val="18"/>
                  <w:szCs w:val="18"/>
                  <w:rPrChange w:id="6591" w:author="杨松华" w:date="2020-09-20T11:03:00Z">
                    <w:rPr>
                      <w:rFonts w:ascii="宋体" w:cs="宋体" w:hint="eastAsia"/>
                      <w:b/>
                      <w:bCs/>
                      <w:kern w:val="0"/>
                      <w:sz w:val="18"/>
                      <w:szCs w:val="18"/>
                    </w:rPr>
                  </w:rPrChange>
                </w:rPr>
                <w:t>年市国资委专项资金收入合计</w:t>
              </w:r>
            </w:ins>
            <w:ins w:id="6592" w:author="杨松华" w:date="2020-09-16T19:01:00Z">
              <w:r>
                <w:rPr>
                  <w:rFonts w:ascii="Times New Roman" w:cs="Times New Roman" w:hAnsi="Times New Roman"/>
                  <w:b w:val="0"/>
                  <w:bCs w:val="0"/>
                  <w:kern w:val="0"/>
                  <w:sz w:val="18"/>
                  <w:szCs w:val="18"/>
                  <w:rPrChange w:id="6593" w:author="杨松华" w:date="2020-09-20T11:03:00Z">
                    <w:rPr>
                      <w:rFonts w:ascii="宋体" w:cs="宋体"/>
                      <w:b/>
                      <w:bCs/>
                      <w:kern w:val="0"/>
                      <w:sz w:val="18"/>
                      <w:szCs w:val="18"/>
                    </w:rPr>
                  </w:rPrChange>
                </w:rPr>
                <w:t>695302.38</w:t>
              </w:r>
            </w:ins>
            <w:ins w:id="6594" w:author="杨松华" w:date="2020-09-16T19:01:00Z">
              <w:r>
                <w:rPr>
                  <w:rFonts w:ascii="Times New Roman" w:cs="Times New Roman" w:hAnsi="Times New Roman"/>
                  <w:b w:val="0"/>
                  <w:bCs w:val="0"/>
                  <w:kern w:val="0"/>
                  <w:sz w:val="18"/>
                  <w:szCs w:val="18"/>
                  <w:rPrChange w:id="6595" w:author="杨松华" w:date="2020-09-20T11:03:00Z">
                    <w:rPr>
                      <w:rFonts w:ascii="宋体" w:cs="宋体" w:hint="eastAsia"/>
                      <w:b/>
                      <w:bCs/>
                      <w:kern w:val="0"/>
                      <w:sz w:val="18"/>
                      <w:szCs w:val="18"/>
                    </w:rPr>
                  </w:rPrChange>
                </w:rPr>
                <w:t>元，其中：挂职干部补助经费</w:t>
              </w:r>
            </w:ins>
            <w:ins w:id="6596" w:author="杨松华" w:date="2020-09-16T19:01:00Z">
              <w:r>
                <w:rPr>
                  <w:rFonts w:ascii="Times New Roman" w:cs="Times New Roman" w:hAnsi="Times New Roman"/>
                  <w:b w:val="0"/>
                  <w:bCs w:val="0"/>
                  <w:kern w:val="0"/>
                  <w:sz w:val="18"/>
                  <w:szCs w:val="18"/>
                  <w:rPrChange w:id="6597" w:author="杨松华" w:date="2020-09-20T11:03:00Z">
                    <w:rPr>
                      <w:rFonts w:ascii="宋体" w:cs="宋体"/>
                      <w:b/>
                      <w:bCs/>
                      <w:kern w:val="0"/>
                      <w:sz w:val="18"/>
                      <w:szCs w:val="18"/>
                    </w:rPr>
                  </w:rPrChange>
                </w:rPr>
                <w:t>372149.90</w:t>
              </w:r>
            </w:ins>
            <w:ins w:id="6598" w:author="杨松华" w:date="2020-09-16T19:01:00Z">
              <w:r>
                <w:rPr>
                  <w:rFonts w:ascii="Times New Roman" w:cs="Times New Roman" w:hAnsi="Times New Roman"/>
                  <w:b w:val="0"/>
                  <w:bCs w:val="0"/>
                  <w:kern w:val="0"/>
                  <w:sz w:val="18"/>
                  <w:szCs w:val="18"/>
                  <w:rPrChange w:id="6599" w:author="杨松华" w:date="2020-09-20T11:03:00Z">
                    <w:rPr>
                      <w:rFonts w:ascii="宋体" w:cs="宋体" w:hint="eastAsia"/>
                      <w:b/>
                      <w:bCs/>
                      <w:kern w:val="0"/>
                      <w:sz w:val="18"/>
                      <w:szCs w:val="18"/>
                    </w:rPr>
                  </w:rPrChange>
                </w:rPr>
                <w:t>元；业务运行费</w:t>
              </w:r>
            </w:ins>
            <w:ins w:id="6600" w:author="杨松华" w:date="2020-09-16T19:01:00Z">
              <w:r>
                <w:rPr>
                  <w:rFonts w:ascii="Times New Roman" w:cs="Times New Roman" w:hAnsi="Times New Roman"/>
                  <w:b w:val="0"/>
                  <w:bCs w:val="0"/>
                  <w:kern w:val="0"/>
                  <w:sz w:val="18"/>
                  <w:szCs w:val="18"/>
                  <w:rPrChange w:id="6601" w:author="杨松华" w:date="2020-09-20T11:03:00Z">
                    <w:rPr>
                      <w:rFonts w:ascii="宋体" w:cs="宋体"/>
                      <w:b/>
                      <w:bCs/>
                      <w:kern w:val="0"/>
                      <w:sz w:val="18"/>
                      <w:szCs w:val="18"/>
                    </w:rPr>
                  </w:rPrChange>
                </w:rPr>
                <w:t>66000</w:t>
              </w:r>
            </w:ins>
            <w:ins w:id="6602" w:author="杨松华" w:date="2020-09-16T19:01:00Z">
              <w:r>
                <w:rPr>
                  <w:rFonts w:ascii="Times New Roman" w:cs="Times New Roman" w:hAnsi="Times New Roman"/>
                  <w:b w:val="0"/>
                  <w:bCs w:val="0"/>
                  <w:kern w:val="0"/>
                  <w:sz w:val="18"/>
                  <w:szCs w:val="18"/>
                  <w:rPrChange w:id="6603" w:author="杨松华" w:date="2020-09-20T11:03:00Z">
                    <w:rPr>
                      <w:rFonts w:ascii="宋体" w:cs="宋体" w:hint="eastAsia"/>
                      <w:b/>
                      <w:bCs/>
                      <w:kern w:val="0"/>
                      <w:sz w:val="18"/>
                      <w:szCs w:val="18"/>
                    </w:rPr>
                  </w:rPrChange>
                </w:rPr>
                <w:t>元，儿童福利费</w:t>
              </w:r>
            </w:ins>
            <w:ins w:id="6604" w:author="杨松华" w:date="2020-09-16T19:01:00Z">
              <w:r>
                <w:rPr>
                  <w:rFonts w:ascii="Times New Roman" w:cs="Times New Roman" w:hAnsi="Times New Roman"/>
                  <w:b w:val="0"/>
                  <w:bCs w:val="0"/>
                  <w:kern w:val="0"/>
                  <w:sz w:val="18"/>
                  <w:szCs w:val="18"/>
                  <w:rPrChange w:id="6605" w:author="杨松华" w:date="2020-09-20T11:03:00Z">
                    <w:rPr>
                      <w:rFonts w:ascii="宋体" w:cs="宋体"/>
                      <w:b/>
                      <w:bCs/>
                      <w:kern w:val="0"/>
                      <w:sz w:val="18"/>
                      <w:szCs w:val="18"/>
                    </w:rPr>
                  </w:rPrChange>
                </w:rPr>
                <w:t>12000</w:t>
              </w:r>
            </w:ins>
            <w:ins w:id="6606" w:author="杨松华" w:date="2020-09-16T19:01:00Z">
              <w:r>
                <w:rPr>
                  <w:rFonts w:ascii="Times New Roman" w:cs="Times New Roman" w:hAnsi="Times New Roman"/>
                  <w:b w:val="0"/>
                  <w:bCs w:val="0"/>
                  <w:kern w:val="0"/>
                  <w:sz w:val="18"/>
                  <w:szCs w:val="18"/>
                  <w:rPrChange w:id="6607" w:author="杨松华" w:date="2020-09-20T11:03:00Z">
                    <w:rPr>
                      <w:rFonts w:ascii="宋体" w:cs="宋体" w:hint="eastAsia"/>
                      <w:b/>
                      <w:bCs/>
                      <w:kern w:val="0"/>
                      <w:sz w:val="18"/>
                      <w:szCs w:val="18"/>
                    </w:rPr>
                  </w:rPrChange>
                </w:rPr>
                <w:t>元，市属企业布局调整工作经费</w:t>
              </w:r>
            </w:ins>
            <w:ins w:id="6608" w:author="杨松华" w:date="2020-09-16T19:01:00Z">
              <w:r>
                <w:rPr>
                  <w:rFonts w:ascii="Times New Roman" w:cs="Times New Roman" w:hAnsi="Times New Roman"/>
                  <w:b w:val="0"/>
                  <w:bCs w:val="0"/>
                  <w:kern w:val="0"/>
                  <w:sz w:val="18"/>
                  <w:szCs w:val="18"/>
                  <w:rPrChange w:id="6609" w:author="杨松华" w:date="2020-09-20T11:03:00Z">
                    <w:rPr>
                      <w:rFonts w:ascii="宋体" w:cs="宋体"/>
                      <w:b/>
                      <w:bCs/>
                      <w:kern w:val="0"/>
                      <w:sz w:val="18"/>
                      <w:szCs w:val="18"/>
                    </w:rPr>
                  </w:rPrChange>
                </w:rPr>
                <w:t>99564.42</w:t>
              </w:r>
            </w:ins>
            <w:ins w:id="6610" w:author="杨松华" w:date="2020-09-16T19:01:00Z">
              <w:r>
                <w:rPr>
                  <w:rFonts w:ascii="Times New Roman" w:cs="Times New Roman" w:hAnsi="Times New Roman"/>
                  <w:b w:val="0"/>
                  <w:bCs w:val="0"/>
                  <w:kern w:val="0"/>
                  <w:sz w:val="18"/>
                  <w:szCs w:val="18"/>
                  <w:rPrChange w:id="6611" w:author="杨松华" w:date="2020-09-20T11:03:00Z">
                    <w:rPr>
                      <w:rFonts w:ascii="宋体" w:cs="宋体" w:hint="eastAsia"/>
                      <w:b/>
                      <w:bCs/>
                      <w:kern w:val="0"/>
                      <w:sz w:val="18"/>
                      <w:szCs w:val="18"/>
                    </w:rPr>
                  </w:rPrChange>
                </w:rPr>
                <w:t>元，补充工作经费</w:t>
              </w:r>
            </w:ins>
            <w:ins w:id="6612" w:author="杨松华" w:date="2020-09-16T19:01:00Z">
              <w:r>
                <w:rPr>
                  <w:rFonts w:ascii="Times New Roman" w:cs="Times New Roman" w:hAnsi="Times New Roman"/>
                  <w:b w:val="0"/>
                  <w:bCs w:val="0"/>
                  <w:kern w:val="0"/>
                  <w:sz w:val="18"/>
                  <w:szCs w:val="18"/>
                  <w:rPrChange w:id="6613" w:author="杨松华" w:date="2020-09-20T11:03:00Z">
                    <w:rPr>
                      <w:rFonts w:ascii="宋体" w:cs="宋体"/>
                      <w:b/>
                      <w:bCs/>
                      <w:kern w:val="0"/>
                      <w:sz w:val="18"/>
                      <w:szCs w:val="18"/>
                    </w:rPr>
                  </w:rPrChange>
                </w:rPr>
                <w:t>50000</w:t>
              </w:r>
            </w:ins>
            <w:ins w:id="6614" w:author="杨松华" w:date="2020-09-16T19:01:00Z">
              <w:r>
                <w:rPr>
                  <w:rFonts w:ascii="Times New Roman" w:cs="Times New Roman" w:hAnsi="Times New Roman"/>
                  <w:b w:val="0"/>
                  <w:bCs w:val="0"/>
                  <w:kern w:val="0"/>
                  <w:sz w:val="18"/>
                  <w:szCs w:val="18"/>
                  <w:rPrChange w:id="6615" w:author="杨松华" w:date="2020-09-20T11:03:00Z">
                    <w:rPr>
                      <w:rFonts w:ascii="宋体" w:cs="宋体" w:hint="eastAsia"/>
                      <w:b/>
                      <w:bCs/>
                      <w:kern w:val="0"/>
                      <w:sz w:val="18"/>
                      <w:szCs w:val="18"/>
                    </w:rPr>
                  </w:rPrChange>
                </w:rPr>
                <w:t>元和创业担保贷款贴息（用于补充工作经费）</w:t>
              </w:r>
            </w:ins>
            <w:ins w:id="6616" w:author="杨松华" w:date="2020-09-16T19:01:00Z">
              <w:r>
                <w:rPr>
                  <w:rFonts w:ascii="Times New Roman" w:cs="Times New Roman" w:hAnsi="Times New Roman"/>
                  <w:b w:val="0"/>
                  <w:bCs w:val="0"/>
                  <w:kern w:val="0"/>
                  <w:sz w:val="18"/>
                  <w:szCs w:val="18"/>
                  <w:rPrChange w:id="6617" w:author="杨松华" w:date="2020-09-20T11:03:00Z">
                    <w:rPr>
                      <w:rFonts w:ascii="宋体" w:cs="宋体"/>
                      <w:b/>
                      <w:bCs/>
                      <w:kern w:val="0"/>
                      <w:sz w:val="18"/>
                      <w:szCs w:val="18"/>
                    </w:rPr>
                  </w:rPrChange>
                </w:rPr>
                <w:t>95588.06</w:t>
              </w:r>
            </w:ins>
            <w:ins w:id="6618" w:author="杨松华" w:date="2020-09-16T19:01:00Z">
              <w:r>
                <w:rPr>
                  <w:rFonts w:ascii="Times New Roman" w:cs="Times New Roman" w:hAnsi="Times New Roman"/>
                  <w:b w:val="0"/>
                  <w:bCs w:val="0"/>
                  <w:kern w:val="0"/>
                  <w:sz w:val="18"/>
                  <w:szCs w:val="18"/>
                  <w:rPrChange w:id="6619" w:author="杨松华" w:date="2020-09-20T11:03:00Z">
                    <w:rPr>
                      <w:rFonts w:ascii="宋体" w:cs="宋体" w:hint="eastAsia"/>
                      <w:b/>
                      <w:bCs/>
                      <w:kern w:val="0"/>
                      <w:sz w:val="18"/>
                      <w:szCs w:val="18"/>
                    </w:rPr>
                  </w:rPrChange>
                </w:rPr>
                <w:t>元</w:t>
              </w:r>
            </w:ins>
          </w:p>
        </w:tc>
        <w:tc>
          <w:tcPr>
            <w:tcW w:w="6610" w:type="dxa"/>
            <w:gridSpan w:val="5"/>
            <w:tcBorders>
              <w:top w:val="single" w:sz="4" w:space="0" w:color="auto"/>
              <w:left w:val="nil"/>
              <w:bottom w:val="single" w:sz="4" w:space="0" w:color="auto"/>
              <w:right w:val="single" w:sz="4" w:space="0" w:color="auto"/>
            </w:tcBorders>
            <w:shd w:val="clear" w:color="auto" w:fill="auto"/>
            <w:noWrap/>
          </w:tcPr>
          <w:p>
            <w:pPr>
              <w:widowControl/>
              <w:jc w:val="left"/>
              <w:rPr>
                <w:ins w:id="6655" w:author="杨松华" w:date="2020-09-16T19:01:00Z"/>
                <w:rFonts w:ascii="Times New Roman" w:cs="Times New Roman" w:hAnsi="Times New Roman"/>
                <w:kern w:val="0"/>
                <w:sz w:val="18"/>
                <w:szCs w:val="18"/>
                <w:rPrChange w:id="6656" w:author="杨松华" w:date="2020-09-20T11:03:00Z">
                  <w:rPr>
                    <w:ins w:id="6657" w:author="杨松华" w:date="2020-09-16T19:01:00Z"/>
                    <w:rFonts w:ascii="宋体" w:cs="宋体"/>
                    <w:kern w:val="0"/>
                    <w:sz w:val="18"/>
                    <w:szCs w:val="18"/>
                  </w:rPr>
                </w:rPrChange>
              </w:rPr>
            </w:pPr>
            <w:ins w:id="6623" w:author="杨松华" w:date="2020-09-16T19:01:00Z">
              <w:r>
                <w:rPr>
                  <w:rFonts w:ascii="Times New Roman" w:cs="Times New Roman" w:hAnsi="Times New Roman"/>
                  <w:b w:val="0"/>
                  <w:bCs w:val="0"/>
                  <w:kern w:val="0"/>
                  <w:sz w:val="18"/>
                  <w:szCs w:val="18"/>
                  <w:rPrChange w:id="6624" w:author="杨松华" w:date="2020-09-20T11:03:00Z">
                    <w:rPr>
                      <w:rFonts w:ascii="宋体" w:cs="宋体"/>
                      <w:b/>
                      <w:bCs/>
                      <w:kern w:val="0"/>
                      <w:sz w:val="18"/>
                      <w:szCs w:val="18"/>
                    </w:rPr>
                  </w:rPrChange>
                </w:rPr>
                <w:t>2019</w:t>
              </w:r>
            </w:ins>
            <w:ins w:id="6625" w:author="杨松华" w:date="2020-09-16T19:01:00Z">
              <w:r>
                <w:rPr>
                  <w:rFonts w:ascii="Times New Roman" w:cs="Times New Roman" w:hAnsi="Times New Roman"/>
                  <w:b w:val="0"/>
                  <w:bCs w:val="0"/>
                  <w:kern w:val="0"/>
                  <w:sz w:val="18"/>
                  <w:szCs w:val="18"/>
                  <w:rPrChange w:id="6626" w:author="杨松华" w:date="2020-09-20T11:03:00Z">
                    <w:rPr>
                      <w:rFonts w:ascii="宋体" w:cs="宋体" w:hint="eastAsia"/>
                      <w:b/>
                      <w:bCs/>
                      <w:kern w:val="0"/>
                      <w:sz w:val="18"/>
                      <w:szCs w:val="18"/>
                    </w:rPr>
                  </w:rPrChange>
                </w:rPr>
                <w:t>年市国资委专项资金支出合计</w:t>
              </w:r>
            </w:ins>
            <w:ins w:id="6627" w:author="杨松华" w:date="2020-09-16T19:01:00Z">
              <w:r>
                <w:rPr>
                  <w:rFonts w:ascii="Times New Roman" w:cs="Times New Roman" w:hAnsi="Times New Roman"/>
                  <w:b w:val="0"/>
                  <w:bCs w:val="0"/>
                  <w:kern w:val="0"/>
                  <w:sz w:val="18"/>
                  <w:szCs w:val="18"/>
                  <w:rPrChange w:id="6628" w:author="杨松华" w:date="2020-09-20T11:03:00Z">
                    <w:rPr>
                      <w:rFonts w:ascii="宋体" w:cs="宋体"/>
                      <w:b/>
                      <w:bCs/>
                      <w:kern w:val="0"/>
                      <w:sz w:val="18"/>
                      <w:szCs w:val="18"/>
                    </w:rPr>
                  </w:rPrChange>
                </w:rPr>
                <w:t>695302.38</w:t>
              </w:r>
            </w:ins>
            <w:ins w:id="6629" w:author="杨松华" w:date="2020-09-16T19:01:00Z">
              <w:r>
                <w:rPr>
                  <w:rFonts w:ascii="Times New Roman" w:cs="Times New Roman" w:hAnsi="Times New Roman"/>
                  <w:b w:val="0"/>
                  <w:bCs w:val="0"/>
                  <w:kern w:val="0"/>
                  <w:sz w:val="18"/>
                  <w:szCs w:val="18"/>
                  <w:rPrChange w:id="6630" w:author="杨松华" w:date="2020-09-20T11:03:00Z">
                    <w:rPr>
                      <w:rFonts w:ascii="宋体" w:cs="宋体" w:hint="eastAsia"/>
                      <w:b/>
                      <w:bCs/>
                      <w:kern w:val="0"/>
                      <w:sz w:val="18"/>
                      <w:szCs w:val="18"/>
                    </w:rPr>
                  </w:rPrChange>
                </w:rPr>
                <w:t>元，其中：挂职干部补助经费</w:t>
              </w:r>
            </w:ins>
            <w:ins w:id="6631" w:author="杨松华" w:date="2020-09-16T19:01:00Z">
              <w:r>
                <w:rPr>
                  <w:rFonts w:ascii="Times New Roman" w:cs="Times New Roman" w:hAnsi="Times New Roman"/>
                  <w:b w:val="0"/>
                  <w:bCs w:val="0"/>
                  <w:kern w:val="0"/>
                  <w:sz w:val="18"/>
                  <w:szCs w:val="18"/>
                  <w:rPrChange w:id="6632" w:author="杨松华" w:date="2020-09-20T11:03:00Z">
                    <w:rPr>
                      <w:rFonts w:ascii="宋体" w:cs="宋体"/>
                      <w:b/>
                      <w:bCs/>
                      <w:kern w:val="0"/>
                      <w:sz w:val="18"/>
                      <w:szCs w:val="18"/>
                    </w:rPr>
                  </w:rPrChange>
                </w:rPr>
                <w:t>372149.90</w:t>
              </w:r>
            </w:ins>
            <w:ins w:id="6633" w:author="杨松华" w:date="2020-09-16T19:01:00Z">
              <w:r>
                <w:rPr>
                  <w:rFonts w:ascii="Times New Roman" w:cs="Times New Roman" w:hAnsi="Times New Roman"/>
                  <w:b w:val="0"/>
                  <w:bCs w:val="0"/>
                  <w:kern w:val="0"/>
                  <w:sz w:val="18"/>
                  <w:szCs w:val="18"/>
                  <w:rPrChange w:id="6634" w:author="杨松华" w:date="2020-09-20T11:03:00Z">
                    <w:rPr>
                      <w:rFonts w:ascii="宋体" w:cs="宋体" w:hint="eastAsia"/>
                      <w:b/>
                      <w:bCs/>
                      <w:kern w:val="0"/>
                      <w:sz w:val="18"/>
                      <w:szCs w:val="18"/>
                    </w:rPr>
                  </w:rPrChange>
                </w:rPr>
                <w:t>元，全部按时间节点要求拨付到位；业务运行费收入</w:t>
              </w:r>
            </w:ins>
            <w:ins w:id="6635" w:author="杨松华" w:date="2020-09-16T19:01:00Z">
              <w:r>
                <w:rPr>
                  <w:rFonts w:ascii="Times New Roman" w:cs="Times New Roman" w:hAnsi="Times New Roman"/>
                  <w:b w:val="0"/>
                  <w:bCs w:val="0"/>
                  <w:kern w:val="0"/>
                  <w:sz w:val="18"/>
                  <w:szCs w:val="18"/>
                  <w:rPrChange w:id="6636" w:author="杨松华" w:date="2020-09-20T11:03:00Z">
                    <w:rPr>
                      <w:rFonts w:ascii="宋体" w:cs="宋体"/>
                      <w:b/>
                      <w:bCs/>
                      <w:kern w:val="0"/>
                      <w:sz w:val="18"/>
                      <w:szCs w:val="18"/>
                    </w:rPr>
                  </w:rPrChange>
                </w:rPr>
                <w:t>66000</w:t>
              </w:r>
            </w:ins>
            <w:ins w:id="6637" w:author="杨松华" w:date="2020-09-16T19:01:00Z">
              <w:r>
                <w:rPr>
                  <w:rFonts w:ascii="Times New Roman" w:cs="Times New Roman" w:hAnsi="Times New Roman"/>
                  <w:b w:val="0"/>
                  <w:bCs w:val="0"/>
                  <w:kern w:val="0"/>
                  <w:sz w:val="18"/>
                  <w:szCs w:val="18"/>
                  <w:rPrChange w:id="6638" w:author="杨松华" w:date="2020-09-20T11:03:00Z">
                    <w:rPr>
                      <w:rFonts w:ascii="宋体" w:cs="宋体" w:hint="eastAsia"/>
                      <w:b/>
                      <w:bCs/>
                      <w:kern w:val="0"/>
                      <w:sz w:val="18"/>
                      <w:szCs w:val="18"/>
                    </w:rPr>
                  </w:rPrChange>
                </w:rPr>
                <w:t>元，主要用于扎实推进全市国资国企改革工作，国有经济质量效益稳步提升，开展系统干部培训及反腐败教育和党性教育培训，企业安全生产隐患排查及涉稳突出事件风险管控，加强国有资产产权管理，完善市国资委系统法律顾问制度，构建系统法律风险防范体系，开展日常监督检查、扶贫帮乡工作；儿童福利费</w:t>
              </w:r>
            </w:ins>
            <w:ins w:id="6639" w:author="杨松华" w:date="2020-09-16T19:01:00Z">
              <w:r>
                <w:rPr>
                  <w:rFonts w:ascii="Times New Roman" w:cs="Times New Roman" w:hAnsi="Times New Roman"/>
                  <w:b w:val="0"/>
                  <w:bCs w:val="0"/>
                  <w:kern w:val="0"/>
                  <w:sz w:val="18"/>
                  <w:szCs w:val="18"/>
                  <w:rPrChange w:id="6640" w:author="杨松华" w:date="2020-09-20T11:03:00Z">
                    <w:rPr>
                      <w:rFonts w:ascii="宋体" w:cs="宋体"/>
                      <w:b/>
                      <w:bCs/>
                      <w:kern w:val="0"/>
                      <w:sz w:val="18"/>
                      <w:szCs w:val="18"/>
                    </w:rPr>
                  </w:rPrChange>
                </w:rPr>
                <w:t>12000</w:t>
              </w:r>
            </w:ins>
            <w:ins w:id="6641" w:author="杨松华" w:date="2020-09-16T19:01:00Z">
              <w:r>
                <w:rPr>
                  <w:rFonts w:ascii="Times New Roman" w:cs="Times New Roman" w:hAnsi="Times New Roman"/>
                  <w:b w:val="0"/>
                  <w:bCs w:val="0"/>
                  <w:kern w:val="0"/>
                  <w:sz w:val="18"/>
                  <w:szCs w:val="18"/>
                  <w:rPrChange w:id="6642" w:author="杨松华" w:date="2020-09-20T11:03:00Z">
                    <w:rPr>
                      <w:rFonts w:ascii="宋体" w:cs="宋体" w:hint="eastAsia"/>
                      <w:b/>
                      <w:bCs/>
                      <w:kern w:val="0"/>
                      <w:sz w:val="18"/>
                      <w:szCs w:val="18"/>
                    </w:rPr>
                  </w:rPrChange>
                </w:rPr>
                <w:t>元，已全部用于帮扶村贫困儿童和委内儿童的节日慰问购书，为儿童订购报刊、学习资料，政策学习等；市属企业布局调整工作经费</w:t>
              </w:r>
            </w:ins>
            <w:ins w:id="6643" w:author="杨松华" w:date="2020-09-16T19:01:00Z">
              <w:r>
                <w:rPr>
                  <w:rFonts w:ascii="Times New Roman" w:cs="Times New Roman" w:hAnsi="Times New Roman"/>
                  <w:b w:val="0"/>
                  <w:bCs w:val="0"/>
                  <w:kern w:val="0"/>
                  <w:sz w:val="18"/>
                  <w:szCs w:val="18"/>
                  <w:rPrChange w:id="6644" w:author="杨松华" w:date="2020-09-20T11:03:00Z">
                    <w:rPr>
                      <w:rFonts w:ascii="宋体" w:cs="宋体"/>
                      <w:b/>
                      <w:bCs/>
                      <w:kern w:val="0"/>
                      <w:sz w:val="18"/>
                      <w:szCs w:val="18"/>
                    </w:rPr>
                  </w:rPrChange>
                </w:rPr>
                <w:t>99564.42</w:t>
              </w:r>
            </w:ins>
            <w:ins w:id="6645" w:author="杨松华" w:date="2020-09-16T19:01:00Z">
              <w:r>
                <w:rPr>
                  <w:rFonts w:ascii="Times New Roman" w:cs="Times New Roman" w:hAnsi="Times New Roman"/>
                  <w:b w:val="0"/>
                  <w:bCs w:val="0"/>
                  <w:kern w:val="0"/>
                  <w:sz w:val="18"/>
                  <w:szCs w:val="18"/>
                  <w:rPrChange w:id="6646" w:author="杨松华" w:date="2020-09-20T11:03:00Z">
                    <w:rPr>
                      <w:rFonts w:ascii="宋体" w:cs="宋体" w:hint="eastAsia"/>
                      <w:b/>
                      <w:bCs/>
                      <w:kern w:val="0"/>
                      <w:sz w:val="18"/>
                      <w:szCs w:val="18"/>
                    </w:rPr>
                  </w:rPrChange>
                </w:rPr>
                <w:t>元，主要用于学习考察省内、外国有企业布局调整的先进经验，摸底全市国有企业现状，起草重组整合方案等，已按时间节点推进；补充工作经费</w:t>
              </w:r>
            </w:ins>
            <w:ins w:id="6647" w:author="杨松华" w:date="2020-09-16T19:01:00Z">
              <w:r>
                <w:rPr>
                  <w:rFonts w:ascii="Times New Roman" w:cs="Times New Roman" w:hAnsi="Times New Roman"/>
                  <w:b w:val="0"/>
                  <w:bCs w:val="0"/>
                  <w:kern w:val="0"/>
                  <w:sz w:val="18"/>
                  <w:szCs w:val="18"/>
                  <w:rPrChange w:id="6648" w:author="杨松华" w:date="2020-09-20T11:03:00Z">
                    <w:rPr>
                      <w:rFonts w:ascii="宋体" w:cs="宋体"/>
                      <w:b/>
                      <w:bCs/>
                      <w:kern w:val="0"/>
                      <w:sz w:val="18"/>
                      <w:szCs w:val="18"/>
                    </w:rPr>
                  </w:rPrChange>
                </w:rPr>
                <w:t>50000</w:t>
              </w:r>
            </w:ins>
            <w:ins w:id="6649" w:author="杨松华" w:date="2020-09-16T19:01:00Z">
              <w:r>
                <w:rPr>
                  <w:rFonts w:ascii="Times New Roman" w:cs="Times New Roman" w:hAnsi="Times New Roman"/>
                  <w:b w:val="0"/>
                  <w:bCs w:val="0"/>
                  <w:kern w:val="0"/>
                  <w:sz w:val="18"/>
                  <w:szCs w:val="18"/>
                  <w:rPrChange w:id="6650" w:author="杨松华" w:date="2020-09-20T11:03:00Z">
                    <w:rPr>
                      <w:rFonts w:ascii="宋体" w:cs="宋体" w:hint="eastAsia"/>
                      <w:b/>
                      <w:bCs/>
                      <w:kern w:val="0"/>
                      <w:sz w:val="18"/>
                      <w:szCs w:val="18"/>
                    </w:rPr>
                  </w:rPrChange>
                </w:rPr>
                <w:t>元和创业担保贷款贴息（用于补充工作经费）</w:t>
              </w:r>
            </w:ins>
            <w:ins w:id="6651" w:author="杨松华" w:date="2020-09-16T19:01:00Z">
              <w:r>
                <w:rPr>
                  <w:rFonts w:ascii="Times New Roman" w:cs="Times New Roman" w:hAnsi="Times New Roman"/>
                  <w:b w:val="0"/>
                  <w:bCs w:val="0"/>
                  <w:kern w:val="0"/>
                  <w:sz w:val="18"/>
                  <w:szCs w:val="18"/>
                  <w:rPrChange w:id="6652" w:author="杨松华" w:date="2020-09-20T11:03:00Z">
                    <w:rPr>
                      <w:rFonts w:ascii="宋体" w:cs="宋体"/>
                      <w:b/>
                      <w:bCs/>
                      <w:kern w:val="0"/>
                      <w:sz w:val="18"/>
                      <w:szCs w:val="18"/>
                    </w:rPr>
                  </w:rPrChange>
                </w:rPr>
                <w:t>95588.06</w:t>
              </w:r>
            </w:ins>
            <w:ins w:id="6653" w:author="杨松华" w:date="2020-09-16T19:01:00Z">
              <w:r>
                <w:rPr>
                  <w:rFonts w:ascii="Times New Roman" w:cs="Times New Roman" w:hAnsi="Times New Roman"/>
                  <w:b w:val="0"/>
                  <w:bCs w:val="0"/>
                  <w:kern w:val="0"/>
                  <w:sz w:val="18"/>
                  <w:szCs w:val="18"/>
                  <w:rPrChange w:id="6654" w:author="杨松华" w:date="2020-09-20T11:03:00Z">
                    <w:rPr>
                      <w:rFonts w:ascii="宋体" w:cs="宋体" w:hint="eastAsia"/>
                      <w:b/>
                      <w:bCs/>
                      <w:kern w:val="0"/>
                      <w:sz w:val="18"/>
                      <w:szCs w:val="18"/>
                    </w:rPr>
                  </w:rPrChange>
                </w:rPr>
                <w:t>元已根据规定用于进一步推动国资国企改革，推动企业转型升级，提高国资监管工作水平等工作，确保市国资委各项监管工作有序推进，全面完成各项目标任务。</w:t>
              </w:r>
            </w:ins>
          </w:p>
        </w:tc>
      </w:tr>
      <w:tr>
        <w:trPr>
          <w:trHeight w:val="675"/>
          <w:ins w:id="6719" w:author="杨松华" w:date="2020-09-16T19:01:00Z"/>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6673" w:author="杨松华" w:date="2020-09-16T19:01:00Z"/>
                <w:rFonts w:ascii="Times New Roman" w:cs="Times New Roman" w:hAnsi="Times New Roman"/>
                <w:kern w:val="0"/>
                <w:sz w:val="18"/>
                <w:szCs w:val="18"/>
                <w:rPrChange w:id="6674" w:author="杨松华" w:date="2020-09-20T11:03:00Z">
                  <w:rPr>
                    <w:ins w:id="6675" w:author="杨松华" w:date="2020-09-16T19:01:00Z"/>
                    <w:rFonts w:ascii="宋体" w:cs="宋体"/>
                    <w:kern w:val="0"/>
                    <w:sz w:val="18"/>
                    <w:szCs w:val="18"/>
                  </w:rPr>
                </w:rPrChange>
              </w:rPr>
            </w:pPr>
            <w:ins w:id="6659" w:author="杨松华" w:date="2020-09-16T19:01:00Z">
              <w:r>
                <w:rPr>
                  <w:rFonts w:ascii="Times New Roman" w:cs="Times New Roman" w:hAnsi="Times New Roman"/>
                  <w:b w:val="0"/>
                  <w:bCs w:val="0"/>
                  <w:kern w:val="0"/>
                  <w:sz w:val="18"/>
                  <w:szCs w:val="18"/>
                  <w:rPrChange w:id="6660" w:author="杨松华" w:date="2020-09-20T11:03:00Z">
                    <w:rPr>
                      <w:rFonts w:ascii="宋体" w:cs="宋体" w:hint="eastAsia"/>
                      <w:b/>
                      <w:bCs/>
                      <w:kern w:val="0"/>
                      <w:sz w:val="18"/>
                      <w:szCs w:val="18"/>
                    </w:rPr>
                  </w:rPrChange>
                </w:rPr>
                <w:t>绩</w:t>
              </w:r>
            </w:ins>
            <w:ins w:id="6661" w:author="杨松华" w:date="2020-09-16T19:01:00Z">
              <w:r>
                <w:rPr>
                  <w:rFonts w:ascii="Times New Roman" w:cs="Times New Roman" w:hAnsi="Times New Roman"/>
                  <w:b w:val="0"/>
                  <w:bCs w:val="0"/>
                  <w:kern w:val="0"/>
                  <w:sz w:val="18"/>
                  <w:szCs w:val="18"/>
                  <w:rPrChange w:id="6662" w:author="杨松华" w:date="2020-09-20T11:03:00Z">
                    <w:rPr>
                      <w:rFonts w:ascii="宋体" w:cs="宋体"/>
                      <w:b/>
                      <w:bCs/>
                      <w:kern w:val="0"/>
                      <w:sz w:val="18"/>
                      <w:szCs w:val="18"/>
                    </w:rPr>
                  </w:rPrChange>
                </w:rPr>
                <w:br/>
              </w:r>
            </w:ins>
            <w:ins w:id="6663" w:author="杨松华" w:date="2020-09-16T19:01:00Z">
              <w:r>
                <w:rPr>
                  <w:rFonts w:ascii="Times New Roman" w:cs="Times New Roman" w:hAnsi="Times New Roman"/>
                  <w:b w:val="0"/>
                  <w:bCs w:val="0"/>
                  <w:kern w:val="0"/>
                  <w:sz w:val="18"/>
                  <w:szCs w:val="18"/>
                  <w:rPrChange w:id="6664" w:author="杨松华" w:date="2020-09-20T11:03:00Z">
                    <w:rPr>
                      <w:rFonts w:ascii="宋体" w:cs="宋体" w:hint="eastAsia"/>
                      <w:b/>
                      <w:bCs/>
                      <w:kern w:val="0"/>
                      <w:sz w:val="18"/>
                      <w:szCs w:val="18"/>
                    </w:rPr>
                  </w:rPrChange>
                </w:rPr>
                <w:t>效</w:t>
              </w:r>
            </w:ins>
            <w:ins w:id="6665" w:author="杨松华" w:date="2020-09-16T19:01:00Z">
              <w:r>
                <w:rPr>
                  <w:rFonts w:ascii="Times New Roman" w:cs="Times New Roman" w:hAnsi="Times New Roman"/>
                  <w:b w:val="0"/>
                  <w:bCs w:val="0"/>
                  <w:kern w:val="0"/>
                  <w:sz w:val="18"/>
                  <w:szCs w:val="18"/>
                  <w:rPrChange w:id="6666" w:author="杨松华" w:date="2020-09-20T11:03:00Z">
                    <w:rPr>
                      <w:rFonts w:ascii="宋体" w:cs="宋体"/>
                      <w:b/>
                      <w:bCs/>
                      <w:kern w:val="0"/>
                      <w:sz w:val="18"/>
                      <w:szCs w:val="18"/>
                    </w:rPr>
                  </w:rPrChange>
                </w:rPr>
                <w:br/>
              </w:r>
            </w:ins>
            <w:ins w:id="6667" w:author="杨松华" w:date="2020-09-16T19:01:00Z">
              <w:r>
                <w:rPr>
                  <w:rFonts w:ascii="Times New Roman" w:cs="Times New Roman" w:hAnsi="Times New Roman"/>
                  <w:b w:val="0"/>
                  <w:bCs w:val="0"/>
                  <w:kern w:val="0"/>
                  <w:sz w:val="18"/>
                  <w:szCs w:val="18"/>
                  <w:rPrChange w:id="6668" w:author="杨松华" w:date="2020-09-20T11:03:00Z">
                    <w:rPr>
                      <w:rFonts w:ascii="宋体" w:cs="宋体" w:hint="eastAsia"/>
                      <w:b/>
                      <w:bCs/>
                      <w:kern w:val="0"/>
                      <w:sz w:val="18"/>
                      <w:szCs w:val="18"/>
                    </w:rPr>
                  </w:rPrChange>
                </w:rPr>
                <w:t>指</w:t>
              </w:r>
            </w:ins>
            <w:ins w:id="6669" w:author="杨松华" w:date="2020-09-16T19:01:00Z">
              <w:r>
                <w:rPr>
                  <w:rFonts w:ascii="Times New Roman" w:cs="Times New Roman" w:hAnsi="Times New Roman"/>
                  <w:b w:val="0"/>
                  <w:bCs w:val="0"/>
                  <w:kern w:val="0"/>
                  <w:sz w:val="18"/>
                  <w:szCs w:val="18"/>
                  <w:rPrChange w:id="6670" w:author="杨松华" w:date="2020-09-20T11:03:00Z">
                    <w:rPr>
                      <w:rFonts w:ascii="宋体" w:cs="宋体"/>
                      <w:b/>
                      <w:bCs/>
                      <w:kern w:val="0"/>
                      <w:sz w:val="18"/>
                      <w:szCs w:val="18"/>
                    </w:rPr>
                  </w:rPrChange>
                </w:rPr>
                <w:br/>
              </w:r>
            </w:ins>
            <w:ins w:id="6671" w:author="杨松华" w:date="2020-09-16T19:01:00Z">
              <w:r>
                <w:rPr>
                  <w:rFonts w:ascii="Times New Roman" w:cs="Times New Roman" w:hAnsi="Times New Roman"/>
                  <w:b w:val="0"/>
                  <w:bCs w:val="0"/>
                  <w:kern w:val="0"/>
                  <w:sz w:val="18"/>
                  <w:szCs w:val="18"/>
                  <w:rPrChange w:id="6672" w:author="杨松华" w:date="2020-09-20T11:03:00Z">
                    <w:rPr>
                      <w:rFonts w:ascii="宋体" w:cs="宋体" w:hint="eastAsia"/>
                      <w:b/>
                      <w:bCs/>
                      <w:kern w:val="0"/>
                      <w:sz w:val="18"/>
                      <w:szCs w:val="18"/>
                    </w:rPr>
                  </w:rPrChange>
                </w:rPr>
                <w:t>标</w:t>
              </w:r>
            </w:ins>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6682" w:author="杨松华" w:date="2020-09-16T19:01:00Z"/>
                <w:rFonts w:ascii="Times New Roman" w:cs="Times New Roman" w:hAnsi="Times New Roman"/>
                <w:kern w:val="0"/>
                <w:sz w:val="18"/>
                <w:szCs w:val="18"/>
                <w:rPrChange w:id="6683" w:author="杨松华" w:date="2020-09-20T11:03:00Z">
                  <w:rPr>
                    <w:ins w:id="6684" w:author="杨松华" w:date="2020-09-16T19:01:00Z"/>
                    <w:rFonts w:ascii="宋体" w:cs="宋体"/>
                    <w:kern w:val="0"/>
                    <w:sz w:val="18"/>
                    <w:szCs w:val="18"/>
                  </w:rPr>
                </w:rPrChange>
              </w:rPr>
            </w:pPr>
            <w:ins w:id="6676" w:author="杨松华" w:date="2020-09-16T19:01:00Z">
              <w:r>
                <w:rPr>
                  <w:rFonts w:ascii="Times New Roman" w:cs="Times New Roman" w:hAnsi="Times New Roman"/>
                  <w:b w:val="0"/>
                  <w:bCs w:val="0"/>
                  <w:kern w:val="0"/>
                  <w:sz w:val="18"/>
                  <w:szCs w:val="18"/>
                  <w:rPrChange w:id="6677" w:author="杨松华" w:date="2020-09-20T11:03:00Z">
                    <w:rPr>
                      <w:rFonts w:ascii="宋体" w:cs="宋体" w:hint="eastAsia"/>
                      <w:b/>
                      <w:bCs/>
                      <w:kern w:val="0"/>
                      <w:sz w:val="18"/>
                      <w:szCs w:val="18"/>
                    </w:rPr>
                  </w:rPrChange>
                </w:rPr>
                <w:t>一级</w:t>
              </w:r>
            </w:ins>
            <w:ins w:id="6678" w:author="杨松华" w:date="2020-09-16T19:01:00Z">
              <w:r>
                <w:rPr>
                  <w:rFonts w:ascii="Times New Roman" w:cs="Times New Roman" w:hAnsi="Times New Roman"/>
                  <w:b w:val="0"/>
                  <w:bCs w:val="0"/>
                  <w:kern w:val="0"/>
                  <w:sz w:val="18"/>
                  <w:szCs w:val="18"/>
                  <w:rPrChange w:id="6679" w:author="杨松华" w:date="2020-09-20T11:03:00Z">
                    <w:rPr>
                      <w:rFonts w:ascii="宋体" w:cs="宋体"/>
                      <w:b/>
                      <w:bCs/>
                      <w:kern w:val="0"/>
                      <w:sz w:val="18"/>
                      <w:szCs w:val="18"/>
                    </w:rPr>
                  </w:rPrChange>
                </w:rPr>
                <w:br/>
              </w:r>
            </w:ins>
            <w:ins w:id="6680" w:author="杨松华" w:date="2020-09-16T19:01:00Z">
              <w:r>
                <w:rPr>
                  <w:rFonts w:ascii="Times New Roman" w:cs="Times New Roman" w:hAnsi="Times New Roman"/>
                  <w:b w:val="0"/>
                  <w:bCs w:val="0"/>
                  <w:kern w:val="0"/>
                  <w:sz w:val="18"/>
                  <w:szCs w:val="18"/>
                  <w:rPrChange w:id="6681" w:author="杨松华" w:date="2020-09-20T11:03:00Z">
                    <w:rPr>
                      <w:rFonts w:ascii="宋体" w:cs="宋体" w:hint="eastAsia"/>
                      <w:b/>
                      <w:bCs/>
                      <w:kern w:val="0"/>
                      <w:sz w:val="18"/>
                      <w:szCs w:val="18"/>
                    </w:rPr>
                  </w:rPrChange>
                </w:rPr>
                <w:t>指标</w:t>
              </w:r>
            </w:ins>
          </w:p>
        </w:tc>
        <w:tc>
          <w:tcPr>
            <w:tcW w:w="945" w:type="dxa"/>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687" w:author="杨松华" w:date="2020-09-16T19:01:00Z"/>
                <w:rFonts w:ascii="Times New Roman" w:cs="Times New Roman" w:hAnsi="Times New Roman"/>
                <w:kern w:val="0"/>
                <w:sz w:val="18"/>
                <w:szCs w:val="18"/>
                <w:rPrChange w:id="6688" w:author="杨松华" w:date="2020-09-20T11:03:00Z">
                  <w:rPr>
                    <w:ins w:id="6689" w:author="杨松华" w:date="2020-09-16T19:01:00Z"/>
                    <w:rFonts w:ascii="宋体" w:cs="宋体"/>
                    <w:kern w:val="0"/>
                    <w:sz w:val="18"/>
                    <w:szCs w:val="18"/>
                  </w:rPr>
                </w:rPrChange>
              </w:rPr>
            </w:pPr>
            <w:ins w:id="6685" w:author="杨松华" w:date="2020-09-16T19:01:00Z">
              <w:r>
                <w:rPr>
                  <w:rFonts w:ascii="Times New Roman" w:cs="Times New Roman" w:hAnsi="Times New Roman"/>
                  <w:b w:val="0"/>
                  <w:bCs w:val="0"/>
                  <w:kern w:val="0"/>
                  <w:sz w:val="18"/>
                  <w:szCs w:val="18"/>
                  <w:rPrChange w:id="6686" w:author="杨松华" w:date="2020-09-20T11:03:00Z">
                    <w:rPr>
                      <w:rFonts w:ascii="宋体" w:cs="宋体" w:hint="eastAsia"/>
                      <w:b/>
                      <w:bCs/>
                      <w:kern w:val="0"/>
                      <w:sz w:val="18"/>
                      <w:szCs w:val="18"/>
                    </w:rPr>
                  </w:rPrChange>
                </w:rPr>
                <w:t>二级指标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692" w:author="杨松华" w:date="2020-09-16T19:01:00Z"/>
                <w:rFonts w:ascii="Times New Roman" w:cs="Times New Roman" w:hAnsi="Times New Roman"/>
                <w:kern w:val="0"/>
                <w:sz w:val="18"/>
                <w:szCs w:val="18"/>
                <w:rPrChange w:id="6693" w:author="杨松华" w:date="2020-09-20T11:03:00Z">
                  <w:rPr>
                    <w:ins w:id="6694" w:author="杨松华" w:date="2020-09-16T19:01:00Z"/>
                    <w:rFonts w:ascii="宋体" w:cs="宋体"/>
                    <w:kern w:val="0"/>
                    <w:sz w:val="18"/>
                    <w:szCs w:val="18"/>
                  </w:rPr>
                </w:rPrChange>
              </w:rPr>
            </w:pPr>
            <w:ins w:id="6690" w:author="杨松华" w:date="2020-09-16T19:01:00Z">
              <w:r>
                <w:rPr>
                  <w:rFonts w:ascii="Times New Roman" w:cs="Times New Roman" w:hAnsi="Times New Roman"/>
                  <w:b w:val="0"/>
                  <w:bCs w:val="0"/>
                  <w:kern w:val="0"/>
                  <w:sz w:val="18"/>
                  <w:szCs w:val="18"/>
                  <w:rPrChange w:id="6691" w:author="杨松华" w:date="2020-09-20T11:03:00Z">
                    <w:rPr>
                      <w:rFonts w:ascii="宋体" w:cs="宋体" w:hint="eastAsia"/>
                      <w:b/>
                      <w:bCs/>
                      <w:kern w:val="0"/>
                      <w:sz w:val="18"/>
                      <w:szCs w:val="18"/>
                    </w:rPr>
                  </w:rPrChange>
                </w:rPr>
                <w:t>三级指标</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697" w:author="杨松华" w:date="2020-09-16T19:01:00Z"/>
                <w:rFonts w:ascii="Times New Roman" w:cs="Times New Roman" w:hAnsi="Times New Roman"/>
                <w:kern w:val="0"/>
                <w:sz w:val="18"/>
                <w:szCs w:val="18"/>
                <w:rPrChange w:id="6698" w:author="杨松华" w:date="2020-09-20T11:03:00Z">
                  <w:rPr>
                    <w:ins w:id="6699" w:author="杨松华" w:date="2020-09-16T19:01:00Z"/>
                    <w:rFonts w:ascii="宋体" w:cs="宋体"/>
                    <w:kern w:val="0"/>
                    <w:sz w:val="18"/>
                    <w:szCs w:val="18"/>
                  </w:rPr>
                </w:rPrChange>
              </w:rPr>
            </w:pPr>
            <w:ins w:id="6695" w:author="杨松华" w:date="2020-09-16T19:01:00Z">
              <w:r>
                <w:rPr>
                  <w:rFonts w:ascii="Times New Roman" w:cs="Times New Roman" w:hAnsi="Times New Roman"/>
                  <w:b w:val="0"/>
                  <w:bCs w:val="0"/>
                  <w:kern w:val="0"/>
                  <w:sz w:val="18"/>
                  <w:szCs w:val="18"/>
                  <w:rPrChange w:id="6696" w:author="杨松华" w:date="2020-09-20T11:03:00Z">
                    <w:rPr>
                      <w:rFonts w:ascii="宋体" w:cs="宋体" w:hint="eastAsia"/>
                      <w:b/>
                      <w:bCs/>
                      <w:kern w:val="0"/>
                      <w:sz w:val="18"/>
                      <w:szCs w:val="18"/>
                    </w:rPr>
                  </w:rPrChange>
                </w:rPr>
                <w:t>年度指标值</w:t>
              </w:r>
            </w:ins>
          </w:p>
        </w:tc>
        <w:tc>
          <w:tcPr>
            <w:tcW w:w="2582" w:type="dxa"/>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702" w:author="杨松华" w:date="2020-09-16T19:01:00Z"/>
                <w:rFonts w:ascii="Times New Roman" w:cs="Times New Roman" w:hAnsi="Times New Roman"/>
                <w:kern w:val="0"/>
                <w:sz w:val="18"/>
                <w:szCs w:val="18"/>
                <w:rPrChange w:id="6703" w:author="杨松华" w:date="2020-09-20T11:03:00Z">
                  <w:rPr>
                    <w:ins w:id="6704" w:author="杨松华" w:date="2020-09-16T19:01:00Z"/>
                    <w:rFonts w:ascii="宋体" w:cs="宋体"/>
                    <w:kern w:val="0"/>
                    <w:sz w:val="18"/>
                    <w:szCs w:val="18"/>
                  </w:rPr>
                </w:rPrChange>
              </w:rPr>
            </w:pPr>
            <w:ins w:id="6700" w:author="杨松华" w:date="2020-09-16T19:01:00Z">
              <w:r>
                <w:rPr>
                  <w:rFonts w:ascii="Times New Roman" w:cs="Times New Roman" w:hAnsi="Times New Roman"/>
                  <w:b w:val="0"/>
                  <w:bCs w:val="0"/>
                  <w:kern w:val="0"/>
                  <w:sz w:val="18"/>
                  <w:szCs w:val="18"/>
                  <w:rPrChange w:id="6701" w:author="杨松华" w:date="2020-09-20T11:03:00Z">
                    <w:rPr>
                      <w:rFonts w:ascii="宋体" w:cs="宋体" w:hint="eastAsia"/>
                      <w:b/>
                      <w:bCs/>
                      <w:kern w:val="0"/>
                      <w:sz w:val="18"/>
                      <w:szCs w:val="18"/>
                    </w:rPr>
                  </w:rPrChange>
                </w:rPr>
                <w:t>实际完成数</w:t>
              </w:r>
            </w:ins>
          </w:p>
        </w:tc>
        <w:tc>
          <w:tcPr>
            <w:tcW w:w="709" w:type="dxa"/>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711" w:author="杨松华" w:date="2020-09-16T19:01:00Z"/>
                <w:rFonts w:ascii="Times New Roman" w:cs="Times New Roman" w:hAnsi="Times New Roman"/>
                <w:kern w:val="0"/>
                <w:sz w:val="18"/>
                <w:szCs w:val="18"/>
                <w:rPrChange w:id="6712" w:author="杨松华" w:date="2020-09-20T11:03:00Z">
                  <w:rPr>
                    <w:ins w:id="6713" w:author="杨松华" w:date="2020-09-16T19:01:00Z"/>
                    <w:rFonts w:ascii="宋体" w:cs="宋体"/>
                    <w:kern w:val="0"/>
                    <w:sz w:val="18"/>
                    <w:szCs w:val="18"/>
                  </w:rPr>
                </w:rPrChange>
              </w:rPr>
            </w:pPr>
            <w:ins w:id="6705" w:author="杨松华" w:date="2020-09-16T19:01:00Z">
              <w:r>
                <w:rPr>
                  <w:rFonts w:ascii="Times New Roman" w:cs="Times New Roman" w:hAnsi="Times New Roman"/>
                  <w:b w:val="0"/>
                  <w:bCs w:val="0"/>
                  <w:kern w:val="0"/>
                  <w:sz w:val="18"/>
                  <w:szCs w:val="18"/>
                  <w:rPrChange w:id="6706" w:author="杨松华" w:date="2020-09-20T11:03:00Z">
                    <w:rPr>
                      <w:rFonts w:ascii="宋体" w:cs="宋体" w:hint="eastAsia"/>
                      <w:b/>
                      <w:bCs/>
                      <w:kern w:val="0"/>
                      <w:sz w:val="18"/>
                      <w:szCs w:val="18"/>
                    </w:rPr>
                  </w:rPrChange>
                </w:rPr>
                <w:t>完成率（</w:t>
              </w:r>
            </w:ins>
            <w:ins w:id="6707" w:author="杨松华" w:date="2020-09-16T19:01:00Z">
              <w:r>
                <w:rPr>
                  <w:rFonts w:ascii="Times New Roman" w:cs="Times New Roman" w:hAnsi="Times New Roman"/>
                  <w:b w:val="0"/>
                  <w:bCs w:val="0"/>
                  <w:kern w:val="0"/>
                  <w:sz w:val="18"/>
                  <w:szCs w:val="18"/>
                  <w:rPrChange w:id="6708" w:author="杨松华" w:date="2020-09-20T11:03:00Z">
                    <w:rPr>
                      <w:rFonts w:ascii="宋体" w:cs="宋体"/>
                      <w:b/>
                      <w:bCs/>
                      <w:kern w:val="0"/>
                      <w:sz w:val="18"/>
                      <w:szCs w:val="18"/>
                    </w:rPr>
                  </w:rPrChange>
                </w:rPr>
                <w:t>%</w:t>
              </w:r>
            </w:ins>
            <w:ins w:id="6709" w:author="杨松华" w:date="2020-09-16T19:01:00Z">
              <w:r>
                <w:rPr>
                  <w:rFonts w:ascii="Times New Roman" w:cs="Times New Roman" w:hAnsi="Times New Roman"/>
                  <w:b w:val="0"/>
                  <w:bCs w:val="0"/>
                  <w:kern w:val="0"/>
                  <w:sz w:val="18"/>
                  <w:szCs w:val="18"/>
                  <w:rPrChange w:id="6710" w:author="杨松华" w:date="2020-09-20T11:03:00Z">
                    <w:rPr>
                      <w:rFonts w:ascii="宋体" w:cs="宋体" w:hint="eastAsia"/>
                      <w:b/>
                      <w:bCs/>
                      <w:kern w:val="0"/>
                      <w:sz w:val="18"/>
                      <w:szCs w:val="18"/>
                    </w:rPr>
                  </w:rPrChange>
                </w:rPr>
                <w:t>）</w:t>
              </w:r>
            </w:ins>
          </w:p>
        </w:tc>
        <w:tc>
          <w:tcPr>
            <w:tcW w:w="767" w:type="dxa"/>
            <w:tcBorders>
              <w:top w:val="nil"/>
              <w:left w:val="nil"/>
              <w:bottom w:val="single" w:sz="4" w:space="0" w:color="auto"/>
              <w:right w:val="single" w:sz="4" w:space="0" w:color="auto"/>
            </w:tcBorders>
            <w:shd w:val="clear" w:color="auto" w:fill="auto"/>
            <w:noWrap/>
            <w:vAlign w:val="center"/>
          </w:tcPr>
          <w:p>
            <w:pPr>
              <w:widowControl/>
              <w:spacing w:line="240" w:lineRule="exact"/>
              <w:jc w:val="center"/>
              <w:rPr>
                <w:ins w:id="6716" w:author="杨松华" w:date="2020-09-16T19:01:00Z"/>
                <w:rFonts w:ascii="Times New Roman" w:cs="Times New Roman" w:hAnsi="Times New Roman"/>
                <w:kern w:val="0"/>
                <w:sz w:val="18"/>
                <w:szCs w:val="18"/>
                <w:rPrChange w:id="6717" w:author="杨松华" w:date="2020-09-20T11:03:00Z">
                  <w:rPr>
                    <w:ins w:id="6718" w:author="杨松华" w:date="2020-09-16T19:01:00Z"/>
                    <w:rFonts w:ascii="宋体" w:cs="宋体"/>
                    <w:kern w:val="0"/>
                    <w:sz w:val="18"/>
                    <w:szCs w:val="18"/>
                  </w:rPr>
                </w:rPrChange>
              </w:rPr>
            </w:pPr>
            <w:ins w:id="6714" w:author="杨松华" w:date="2020-09-16T19:01:00Z">
              <w:r>
                <w:rPr>
                  <w:rFonts w:ascii="Times New Roman" w:cs="Times New Roman" w:hAnsi="Times New Roman"/>
                  <w:b w:val="0"/>
                  <w:bCs w:val="0"/>
                  <w:kern w:val="0"/>
                  <w:sz w:val="18"/>
                  <w:szCs w:val="18"/>
                  <w:rPrChange w:id="6715" w:author="杨松华" w:date="2020-09-20T11:03:00Z">
                    <w:rPr>
                      <w:rFonts w:ascii="宋体" w:cs="宋体" w:hint="eastAsia"/>
                      <w:b/>
                      <w:bCs/>
                      <w:kern w:val="0"/>
                      <w:sz w:val="18"/>
                      <w:szCs w:val="18"/>
                    </w:rPr>
                  </w:rPrChange>
                </w:rPr>
                <w:t>未完成原因和改进措施</w:t>
              </w:r>
            </w:ins>
          </w:p>
        </w:tc>
      </w:tr>
      <w:tr>
        <w:trPr>
          <w:trHeight w:val="1545"/>
          <w:ins w:id="6802"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6722" w:author="杨松华" w:date="2020-09-16T19:01:00Z"/>
                <w:rFonts w:ascii="Times New Roman" w:cs="Times New Roman" w:hAnsi="Times New Roman"/>
                <w:kern w:val="0"/>
                <w:sz w:val="18"/>
                <w:szCs w:val="18"/>
                <w:rPrChange w:id="6723" w:author="杨松华" w:date="2020-09-20T11:03:00Z">
                  <w:rPr>
                    <w:ins w:id="6724" w:author="杨松华" w:date="2020-09-16T19:01:00Z"/>
                    <w:rFonts w:ascii="宋体" w:cs="宋体"/>
                    <w:kern w:val="0"/>
                    <w:sz w:val="18"/>
                    <w:szCs w:val="18"/>
                  </w:rPr>
                </w:rPrChange>
              </w:rPr>
            </w:pPr>
            <w:ins w:id="6720" w:author="杨松华" w:date="2020-09-16T19:01:00Z">
              <w:r>
                <w:rPr>
                  <w:rFonts w:ascii="Times New Roman" w:cs="Times New Roman" w:hAnsi="Times New Roman"/>
                  <w:b w:val="0"/>
                  <w:bCs w:val="0"/>
                  <w:kern w:val="0"/>
                  <w:sz w:val="18"/>
                  <w:szCs w:val="18"/>
                  <w:rPrChange w:id="6721" w:author="杨松华" w:date="2020-09-20T11:03:00Z">
                    <w:rPr>
                      <w:rFonts w:ascii="宋体" w:cs="宋体" w:hint="eastAsia"/>
                      <w:b/>
                      <w:bCs/>
                      <w:kern w:val="0"/>
                      <w:sz w:val="18"/>
                      <w:szCs w:val="18"/>
                    </w:rPr>
                  </w:rPrChange>
                </w:rPr>
                <w:t>数量指标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6727" w:author="杨松华" w:date="2020-09-16T19:01:00Z"/>
                <w:rFonts w:ascii="Times New Roman" w:cs="Times New Roman" w:hAnsi="Times New Roman"/>
                <w:kern w:val="0"/>
                <w:sz w:val="18"/>
                <w:szCs w:val="18"/>
                <w:rPrChange w:id="6728" w:author="杨松华" w:date="2020-09-20T11:03:00Z">
                  <w:rPr>
                    <w:ins w:id="6729" w:author="杨松华" w:date="2020-09-16T19:01:00Z"/>
                    <w:rFonts w:ascii="宋体" w:cs="宋体"/>
                    <w:kern w:val="0"/>
                    <w:sz w:val="18"/>
                    <w:szCs w:val="18"/>
                  </w:rPr>
                </w:rPrChange>
              </w:rPr>
            </w:pPr>
            <w:ins w:id="6725" w:author="杨松华" w:date="2020-09-16T19:01:00Z">
              <w:r>
                <w:rPr>
                  <w:rFonts w:ascii="Times New Roman" w:cs="Times New Roman" w:hAnsi="Times New Roman"/>
                  <w:b w:val="0"/>
                  <w:bCs w:val="0"/>
                  <w:kern w:val="0"/>
                  <w:sz w:val="18"/>
                  <w:szCs w:val="18"/>
                  <w:rPrChange w:id="6726" w:author="杨松华" w:date="2020-09-20T11:03:00Z">
                    <w:rPr>
                      <w:rFonts w:ascii="宋体" w:cs="宋体" w:hint="eastAsia"/>
                      <w:b/>
                      <w:bCs/>
                      <w:kern w:val="0"/>
                      <w:sz w:val="18"/>
                      <w:szCs w:val="18"/>
                    </w:rPr>
                  </w:rPrChange>
                </w:rPr>
                <w:t>业务运行</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6756" w:author="杨松华" w:date="2020-09-16T19:01:00Z"/>
                <w:rFonts w:ascii="Times New Roman" w:cs="Times New Roman" w:hAnsi="Times New Roman"/>
                <w:kern w:val="0"/>
                <w:sz w:val="18"/>
                <w:szCs w:val="18"/>
                <w:rPrChange w:id="6757" w:author="杨松华" w:date="2020-09-20T11:03:00Z">
                  <w:rPr>
                    <w:ins w:id="6758" w:author="杨松华" w:date="2020-09-16T19:01:00Z"/>
                    <w:rFonts w:ascii="宋体" w:cs="宋体"/>
                    <w:kern w:val="0"/>
                    <w:sz w:val="18"/>
                    <w:szCs w:val="18"/>
                  </w:rPr>
                </w:rPrChange>
              </w:rPr>
            </w:pPr>
            <w:ins w:id="6730" w:author="杨松华" w:date="2020-09-16T19:01:00Z">
              <w:r>
                <w:rPr>
                  <w:rFonts w:ascii="Times New Roman" w:cs="Times New Roman" w:hAnsi="Times New Roman"/>
                  <w:b w:val="0"/>
                  <w:bCs w:val="0"/>
                  <w:kern w:val="0"/>
                  <w:sz w:val="18"/>
                  <w:szCs w:val="18"/>
                  <w:rPrChange w:id="6731" w:author="杨松华" w:date="2020-09-20T11:03:00Z">
                    <w:rPr>
                      <w:rFonts w:ascii="宋体" w:cs="宋体" w:hint="eastAsia"/>
                      <w:b/>
                      <w:bCs/>
                      <w:kern w:val="0"/>
                      <w:sz w:val="18"/>
                      <w:szCs w:val="18"/>
                    </w:rPr>
                  </w:rPrChange>
                </w:rPr>
                <w:t>工作会议</w:t>
              </w:r>
            </w:ins>
            <w:ins w:id="6732" w:author="杨松华" w:date="2020-09-16T19:01:00Z">
              <w:r>
                <w:rPr>
                  <w:rFonts w:ascii="Times New Roman" w:cs="Times New Roman" w:hAnsi="Times New Roman"/>
                  <w:b w:val="0"/>
                  <w:bCs w:val="0"/>
                  <w:kern w:val="0"/>
                  <w:sz w:val="18"/>
                  <w:szCs w:val="18"/>
                  <w:rPrChange w:id="6733" w:author="杨松华" w:date="2020-09-20T11:03:00Z">
                    <w:rPr>
                      <w:rFonts w:ascii="宋体" w:cs="宋体"/>
                      <w:b/>
                      <w:bCs/>
                      <w:kern w:val="0"/>
                      <w:sz w:val="18"/>
                      <w:szCs w:val="18"/>
                    </w:rPr>
                  </w:rPrChange>
                </w:rPr>
                <w:t>2</w:t>
              </w:r>
            </w:ins>
            <w:ins w:id="6734" w:author="杨松华" w:date="2020-09-16T19:01:00Z">
              <w:r>
                <w:rPr>
                  <w:rFonts w:ascii="Times New Roman" w:cs="Times New Roman" w:hAnsi="Times New Roman"/>
                  <w:b w:val="0"/>
                  <w:bCs w:val="0"/>
                  <w:kern w:val="0"/>
                  <w:sz w:val="18"/>
                  <w:szCs w:val="18"/>
                  <w:rPrChange w:id="6735" w:author="杨松华" w:date="2020-09-20T11:03:00Z">
                    <w:rPr>
                      <w:rFonts w:ascii="宋体" w:cs="宋体" w:hint="eastAsia"/>
                      <w:b/>
                      <w:bCs/>
                      <w:kern w:val="0"/>
                      <w:sz w:val="18"/>
                      <w:szCs w:val="18"/>
                    </w:rPr>
                  </w:rPrChange>
                </w:rPr>
                <w:t>次，学习考察培训</w:t>
              </w:r>
            </w:ins>
            <w:ins w:id="6736" w:author="杨松华" w:date="2020-09-16T19:01:00Z">
              <w:r>
                <w:rPr>
                  <w:rFonts w:ascii="Times New Roman" w:cs="Times New Roman" w:hAnsi="Times New Roman"/>
                  <w:b w:val="0"/>
                  <w:bCs w:val="0"/>
                  <w:kern w:val="0"/>
                  <w:sz w:val="18"/>
                  <w:szCs w:val="18"/>
                  <w:rPrChange w:id="6737" w:author="杨松华" w:date="2020-09-20T11:03:00Z">
                    <w:rPr>
                      <w:rFonts w:ascii="宋体" w:cs="宋体"/>
                      <w:b/>
                      <w:bCs/>
                      <w:kern w:val="0"/>
                      <w:sz w:val="18"/>
                      <w:szCs w:val="18"/>
                    </w:rPr>
                  </w:rPrChange>
                </w:rPr>
                <w:t>5</w:t>
              </w:r>
            </w:ins>
            <w:ins w:id="6738" w:author="杨松华" w:date="2020-09-16T19:01:00Z">
              <w:r>
                <w:rPr>
                  <w:rFonts w:ascii="Times New Roman" w:cs="Times New Roman" w:hAnsi="Times New Roman"/>
                  <w:b w:val="0"/>
                  <w:bCs w:val="0"/>
                  <w:kern w:val="0"/>
                  <w:sz w:val="18"/>
                  <w:szCs w:val="18"/>
                  <w:rPrChange w:id="6739" w:author="杨松华" w:date="2020-09-20T11:03:00Z">
                    <w:rPr>
                      <w:rFonts w:ascii="宋体" w:cs="宋体" w:hint="eastAsia"/>
                      <w:b/>
                      <w:bCs/>
                      <w:kern w:val="0"/>
                      <w:sz w:val="18"/>
                      <w:szCs w:val="18"/>
                    </w:rPr>
                  </w:rPrChange>
                </w:rPr>
                <w:t>次，聘请一家法律服务机构，维稳工作会议</w:t>
              </w:r>
            </w:ins>
            <w:ins w:id="6740" w:author="杨松华" w:date="2020-09-16T19:01:00Z">
              <w:r>
                <w:rPr>
                  <w:rFonts w:ascii="Times New Roman" w:cs="Times New Roman" w:hAnsi="Times New Roman"/>
                  <w:b w:val="0"/>
                  <w:bCs w:val="0"/>
                  <w:kern w:val="0"/>
                  <w:sz w:val="18"/>
                  <w:szCs w:val="18"/>
                  <w:rPrChange w:id="6741" w:author="杨松华" w:date="2020-09-20T11:03:00Z">
                    <w:rPr>
                      <w:rFonts w:ascii="宋体" w:cs="宋体"/>
                      <w:b/>
                      <w:bCs/>
                      <w:kern w:val="0"/>
                      <w:sz w:val="18"/>
                      <w:szCs w:val="18"/>
                    </w:rPr>
                  </w:rPrChange>
                </w:rPr>
                <w:t>4</w:t>
              </w:r>
            </w:ins>
            <w:ins w:id="6742" w:author="杨松华" w:date="2020-09-16T19:01:00Z">
              <w:r>
                <w:rPr>
                  <w:rFonts w:ascii="Times New Roman" w:cs="Times New Roman" w:hAnsi="Times New Roman"/>
                  <w:b w:val="0"/>
                  <w:bCs w:val="0"/>
                  <w:kern w:val="0"/>
                  <w:sz w:val="18"/>
                  <w:szCs w:val="18"/>
                  <w:rPrChange w:id="6743" w:author="杨松华" w:date="2020-09-20T11:03:00Z">
                    <w:rPr>
                      <w:rFonts w:ascii="宋体" w:cs="宋体" w:hint="eastAsia"/>
                      <w:b/>
                      <w:bCs/>
                      <w:kern w:val="0"/>
                      <w:sz w:val="18"/>
                      <w:szCs w:val="18"/>
                    </w:rPr>
                  </w:rPrChange>
                </w:rPr>
                <w:t>次、培训</w:t>
              </w:r>
            </w:ins>
            <w:ins w:id="6744" w:author="杨松华" w:date="2020-09-16T19:01:00Z">
              <w:r>
                <w:rPr>
                  <w:rFonts w:ascii="Times New Roman" w:cs="Times New Roman" w:hAnsi="Times New Roman"/>
                  <w:b w:val="0"/>
                  <w:bCs w:val="0"/>
                  <w:kern w:val="0"/>
                  <w:sz w:val="18"/>
                  <w:szCs w:val="18"/>
                  <w:rPrChange w:id="6745" w:author="杨松华" w:date="2020-09-20T11:03:00Z">
                    <w:rPr>
                      <w:rFonts w:ascii="宋体" w:cs="宋体"/>
                      <w:b/>
                      <w:bCs/>
                      <w:kern w:val="0"/>
                      <w:sz w:val="18"/>
                      <w:szCs w:val="18"/>
                    </w:rPr>
                  </w:rPrChange>
                </w:rPr>
                <w:t>2</w:t>
              </w:r>
            </w:ins>
            <w:ins w:id="6746" w:author="杨松华" w:date="2020-09-16T19:01:00Z">
              <w:r>
                <w:rPr>
                  <w:rFonts w:ascii="Times New Roman" w:cs="Times New Roman" w:hAnsi="Times New Roman"/>
                  <w:b w:val="0"/>
                  <w:bCs w:val="0"/>
                  <w:kern w:val="0"/>
                  <w:sz w:val="18"/>
                  <w:szCs w:val="18"/>
                  <w:rPrChange w:id="6747" w:author="杨松华" w:date="2020-09-20T11:03:00Z">
                    <w:rPr>
                      <w:rFonts w:ascii="宋体" w:cs="宋体" w:hint="eastAsia"/>
                      <w:b/>
                      <w:bCs/>
                      <w:kern w:val="0"/>
                      <w:sz w:val="18"/>
                      <w:szCs w:val="18"/>
                    </w:rPr>
                  </w:rPrChange>
                </w:rPr>
                <w:t>次，消防演练</w:t>
              </w:r>
            </w:ins>
            <w:ins w:id="6748" w:author="杨松华" w:date="2020-09-16T19:01:00Z">
              <w:r>
                <w:rPr>
                  <w:rFonts w:ascii="Times New Roman" w:cs="Times New Roman" w:hAnsi="Times New Roman"/>
                  <w:b w:val="0"/>
                  <w:bCs w:val="0"/>
                  <w:kern w:val="0"/>
                  <w:sz w:val="18"/>
                  <w:szCs w:val="18"/>
                  <w:rPrChange w:id="6749" w:author="杨松华" w:date="2020-09-20T11:03:00Z">
                    <w:rPr>
                      <w:rFonts w:ascii="宋体" w:cs="宋体"/>
                      <w:b/>
                      <w:bCs/>
                      <w:kern w:val="0"/>
                      <w:sz w:val="18"/>
                      <w:szCs w:val="18"/>
                    </w:rPr>
                  </w:rPrChange>
                </w:rPr>
                <w:t>1</w:t>
              </w:r>
            </w:ins>
            <w:ins w:id="6750" w:author="杨松华" w:date="2020-09-16T19:01:00Z">
              <w:r>
                <w:rPr>
                  <w:rFonts w:ascii="Times New Roman" w:cs="Times New Roman" w:hAnsi="Times New Roman"/>
                  <w:b w:val="0"/>
                  <w:bCs w:val="0"/>
                  <w:kern w:val="0"/>
                  <w:sz w:val="18"/>
                  <w:szCs w:val="18"/>
                  <w:rPrChange w:id="6751" w:author="杨松华" w:date="2020-09-20T11:03:00Z">
                    <w:rPr>
                      <w:rFonts w:ascii="宋体" w:cs="宋体" w:hint="eastAsia"/>
                      <w:b/>
                      <w:bCs/>
                      <w:kern w:val="0"/>
                      <w:sz w:val="18"/>
                      <w:szCs w:val="18"/>
                    </w:rPr>
                  </w:rPrChange>
                </w:rPr>
                <w:t>次，环保工作会议</w:t>
              </w:r>
            </w:ins>
            <w:ins w:id="6752" w:author="杨松华" w:date="2020-09-16T19:01:00Z">
              <w:r>
                <w:rPr>
                  <w:rFonts w:ascii="Times New Roman" w:cs="Times New Roman" w:hAnsi="Times New Roman"/>
                  <w:b w:val="0"/>
                  <w:bCs w:val="0"/>
                  <w:kern w:val="0"/>
                  <w:sz w:val="18"/>
                  <w:szCs w:val="18"/>
                  <w:rPrChange w:id="6753" w:author="杨松华" w:date="2020-09-20T11:03:00Z">
                    <w:rPr>
                      <w:rFonts w:ascii="宋体" w:cs="宋体"/>
                      <w:b/>
                      <w:bCs/>
                      <w:kern w:val="0"/>
                      <w:sz w:val="18"/>
                      <w:szCs w:val="18"/>
                    </w:rPr>
                  </w:rPrChange>
                </w:rPr>
                <w:t>5</w:t>
              </w:r>
            </w:ins>
            <w:ins w:id="6754" w:author="杨松华" w:date="2020-09-16T19:01:00Z">
              <w:r>
                <w:rPr>
                  <w:rFonts w:ascii="Times New Roman" w:cs="Times New Roman" w:hAnsi="Times New Roman"/>
                  <w:b w:val="0"/>
                  <w:bCs w:val="0"/>
                  <w:kern w:val="0"/>
                  <w:sz w:val="18"/>
                  <w:szCs w:val="18"/>
                  <w:rPrChange w:id="6755" w:author="杨松华" w:date="2020-09-20T11:03:00Z">
                    <w:rPr>
                      <w:rFonts w:ascii="宋体" w:cs="宋体" w:hint="eastAsia"/>
                      <w:b/>
                      <w:bCs/>
                      <w:kern w:val="0"/>
                      <w:sz w:val="18"/>
                      <w:szCs w:val="18"/>
                    </w:rPr>
                  </w:rPrChange>
                </w:rPr>
                <w:t>次，每月督导</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6789" w:author="杨松华" w:date="2020-09-16T19:01:00Z"/>
                <w:rFonts w:ascii="Times New Roman" w:cs="Times New Roman" w:hAnsi="Times New Roman"/>
                <w:kern w:val="0"/>
                <w:sz w:val="18"/>
                <w:szCs w:val="18"/>
                <w:rPrChange w:id="6790" w:author="杨松华" w:date="2020-09-20T11:03:00Z">
                  <w:rPr>
                    <w:ins w:id="6791" w:author="杨松华" w:date="2020-09-16T19:01:00Z"/>
                    <w:rFonts w:ascii="宋体" w:cs="宋体"/>
                    <w:kern w:val="0"/>
                    <w:sz w:val="18"/>
                    <w:szCs w:val="18"/>
                  </w:rPr>
                </w:rPrChange>
              </w:rPr>
            </w:pPr>
            <w:ins w:id="6759" w:author="杨松华" w:date="2020-09-16T19:01:00Z">
              <w:r>
                <w:rPr>
                  <w:rFonts w:ascii="Times New Roman" w:cs="Times New Roman" w:hAnsi="Times New Roman"/>
                  <w:b w:val="0"/>
                  <w:bCs w:val="0"/>
                  <w:kern w:val="0"/>
                  <w:sz w:val="18"/>
                  <w:szCs w:val="18"/>
                  <w:rPrChange w:id="6760" w:author="杨松华" w:date="2020-09-20T11:03:00Z">
                    <w:rPr>
                      <w:rFonts w:ascii="宋体" w:cs="宋体" w:hint="eastAsia"/>
                      <w:b/>
                      <w:bCs/>
                      <w:kern w:val="0"/>
                      <w:sz w:val="18"/>
                      <w:szCs w:val="18"/>
                    </w:rPr>
                  </w:rPrChange>
                </w:rPr>
                <w:t>召开国资国企工作会议</w:t>
              </w:r>
            </w:ins>
            <w:ins w:id="6761" w:author="杨松华" w:date="2020-09-16T19:01:00Z">
              <w:r>
                <w:rPr>
                  <w:rFonts w:ascii="Times New Roman" w:cs="Times New Roman" w:hAnsi="Times New Roman"/>
                  <w:b w:val="0"/>
                  <w:bCs w:val="0"/>
                  <w:kern w:val="0"/>
                  <w:sz w:val="18"/>
                  <w:szCs w:val="18"/>
                  <w:rPrChange w:id="6762" w:author="杨松华" w:date="2020-09-20T11:03:00Z">
                    <w:rPr>
                      <w:rFonts w:ascii="宋体" w:cs="宋体"/>
                      <w:b/>
                      <w:bCs/>
                      <w:kern w:val="0"/>
                      <w:sz w:val="18"/>
                      <w:szCs w:val="18"/>
                    </w:rPr>
                  </w:rPrChange>
                </w:rPr>
                <w:t>1</w:t>
              </w:r>
            </w:ins>
            <w:ins w:id="6763" w:author="杨松华" w:date="2020-09-16T19:01:00Z">
              <w:r>
                <w:rPr>
                  <w:rFonts w:ascii="Times New Roman" w:cs="Times New Roman" w:hAnsi="Times New Roman"/>
                  <w:b w:val="0"/>
                  <w:bCs w:val="0"/>
                  <w:kern w:val="0"/>
                  <w:sz w:val="18"/>
                  <w:szCs w:val="18"/>
                  <w:rPrChange w:id="6764" w:author="杨松华" w:date="2020-09-20T11:03:00Z">
                    <w:rPr>
                      <w:rFonts w:ascii="宋体" w:cs="宋体" w:hint="eastAsia"/>
                      <w:b/>
                      <w:bCs/>
                      <w:kern w:val="0"/>
                      <w:sz w:val="18"/>
                      <w:szCs w:val="18"/>
                    </w:rPr>
                  </w:rPrChange>
                </w:rPr>
                <w:t>次，党风廉政会议</w:t>
              </w:r>
            </w:ins>
            <w:ins w:id="6765" w:author="杨松华" w:date="2020-09-16T19:01:00Z">
              <w:r>
                <w:rPr>
                  <w:rFonts w:ascii="Times New Roman" w:cs="Times New Roman" w:hAnsi="Times New Roman"/>
                  <w:b w:val="0"/>
                  <w:bCs w:val="0"/>
                  <w:kern w:val="0"/>
                  <w:sz w:val="18"/>
                  <w:szCs w:val="18"/>
                  <w:rPrChange w:id="6766" w:author="杨松华" w:date="2020-09-20T11:03:00Z">
                    <w:rPr>
                      <w:rFonts w:ascii="宋体" w:cs="宋体"/>
                      <w:b/>
                      <w:bCs/>
                      <w:kern w:val="0"/>
                      <w:sz w:val="18"/>
                      <w:szCs w:val="18"/>
                    </w:rPr>
                  </w:rPrChange>
                </w:rPr>
                <w:t>1</w:t>
              </w:r>
            </w:ins>
            <w:ins w:id="6767" w:author="杨松华" w:date="2020-09-16T19:01:00Z">
              <w:r>
                <w:rPr>
                  <w:rFonts w:ascii="Times New Roman" w:cs="Times New Roman" w:hAnsi="Times New Roman"/>
                  <w:b w:val="0"/>
                  <w:bCs w:val="0"/>
                  <w:kern w:val="0"/>
                  <w:sz w:val="18"/>
                  <w:szCs w:val="18"/>
                  <w:rPrChange w:id="6768" w:author="杨松华" w:date="2020-09-20T11:03:00Z">
                    <w:rPr>
                      <w:rFonts w:ascii="宋体" w:cs="宋体" w:hint="eastAsia"/>
                      <w:b/>
                      <w:bCs/>
                      <w:kern w:val="0"/>
                      <w:sz w:val="18"/>
                      <w:szCs w:val="18"/>
                    </w:rPr>
                  </w:rPrChange>
                </w:rPr>
                <w:t>次学习考察培训</w:t>
              </w:r>
            </w:ins>
            <w:ins w:id="6769" w:author="杨松华" w:date="2020-09-16T19:01:00Z">
              <w:r>
                <w:rPr>
                  <w:rFonts w:ascii="Times New Roman" w:cs="Times New Roman" w:hAnsi="Times New Roman"/>
                  <w:b w:val="0"/>
                  <w:bCs w:val="0"/>
                  <w:kern w:val="0"/>
                  <w:sz w:val="18"/>
                  <w:szCs w:val="18"/>
                  <w:rPrChange w:id="6770" w:author="杨松华" w:date="2020-09-20T11:03:00Z">
                    <w:rPr>
                      <w:rFonts w:ascii="宋体" w:cs="宋体"/>
                      <w:b/>
                      <w:bCs/>
                      <w:kern w:val="0"/>
                      <w:sz w:val="18"/>
                      <w:szCs w:val="18"/>
                    </w:rPr>
                  </w:rPrChange>
                </w:rPr>
                <w:t>2</w:t>
              </w:r>
            </w:ins>
            <w:ins w:id="6771" w:author="杨松华" w:date="2020-09-16T19:01:00Z">
              <w:r>
                <w:rPr>
                  <w:rFonts w:ascii="Times New Roman" w:cs="Times New Roman" w:hAnsi="Times New Roman"/>
                  <w:b w:val="0"/>
                  <w:bCs w:val="0"/>
                  <w:kern w:val="0"/>
                  <w:sz w:val="18"/>
                  <w:szCs w:val="18"/>
                  <w:rPrChange w:id="6772" w:author="杨松华" w:date="2020-09-20T11:03:00Z">
                    <w:rPr>
                      <w:rFonts w:ascii="宋体" w:cs="宋体" w:hint="eastAsia"/>
                      <w:b/>
                      <w:bCs/>
                      <w:kern w:val="0"/>
                      <w:sz w:val="18"/>
                      <w:szCs w:val="18"/>
                    </w:rPr>
                  </w:rPrChange>
                </w:rPr>
                <w:t>次，聘请一家法律服务机构，维稳工作会议</w:t>
              </w:r>
            </w:ins>
            <w:ins w:id="6773" w:author="杨松华" w:date="2020-09-16T19:01:00Z">
              <w:r>
                <w:rPr>
                  <w:rFonts w:ascii="Times New Roman" w:cs="Times New Roman" w:hAnsi="Times New Roman"/>
                  <w:b w:val="0"/>
                  <w:bCs w:val="0"/>
                  <w:kern w:val="0"/>
                  <w:sz w:val="18"/>
                  <w:szCs w:val="18"/>
                  <w:rPrChange w:id="6774" w:author="杨松华" w:date="2020-09-20T11:03:00Z">
                    <w:rPr>
                      <w:rFonts w:ascii="宋体" w:cs="宋体"/>
                      <w:b/>
                      <w:bCs/>
                      <w:kern w:val="0"/>
                      <w:sz w:val="18"/>
                      <w:szCs w:val="18"/>
                    </w:rPr>
                  </w:rPrChange>
                </w:rPr>
                <w:t>4</w:t>
              </w:r>
            </w:ins>
            <w:ins w:id="6775" w:author="杨松华" w:date="2020-09-16T19:01:00Z">
              <w:r>
                <w:rPr>
                  <w:rFonts w:ascii="Times New Roman" w:cs="Times New Roman" w:hAnsi="Times New Roman"/>
                  <w:b w:val="0"/>
                  <w:bCs w:val="0"/>
                  <w:kern w:val="0"/>
                  <w:sz w:val="18"/>
                  <w:szCs w:val="18"/>
                  <w:rPrChange w:id="6776" w:author="杨松华" w:date="2020-09-20T11:03:00Z">
                    <w:rPr>
                      <w:rFonts w:ascii="宋体" w:cs="宋体" w:hint="eastAsia"/>
                      <w:b/>
                      <w:bCs/>
                      <w:kern w:val="0"/>
                      <w:sz w:val="18"/>
                      <w:szCs w:val="18"/>
                    </w:rPr>
                  </w:rPrChange>
                </w:rPr>
                <w:t>次、培训</w:t>
              </w:r>
            </w:ins>
            <w:ins w:id="6777" w:author="杨松华" w:date="2020-09-16T19:01:00Z">
              <w:r>
                <w:rPr>
                  <w:rFonts w:ascii="Times New Roman" w:cs="Times New Roman" w:hAnsi="Times New Roman"/>
                  <w:b w:val="0"/>
                  <w:bCs w:val="0"/>
                  <w:kern w:val="0"/>
                  <w:sz w:val="18"/>
                  <w:szCs w:val="18"/>
                  <w:rPrChange w:id="6778" w:author="杨松华" w:date="2020-09-20T11:03:00Z">
                    <w:rPr>
                      <w:rFonts w:ascii="宋体" w:cs="宋体"/>
                      <w:b/>
                      <w:bCs/>
                      <w:kern w:val="0"/>
                      <w:sz w:val="18"/>
                      <w:szCs w:val="18"/>
                    </w:rPr>
                  </w:rPrChange>
                </w:rPr>
                <w:t>2</w:t>
              </w:r>
            </w:ins>
            <w:ins w:id="6779" w:author="杨松华" w:date="2020-09-16T19:01:00Z">
              <w:r>
                <w:rPr>
                  <w:rFonts w:ascii="Times New Roman" w:cs="Times New Roman" w:hAnsi="Times New Roman"/>
                  <w:b w:val="0"/>
                  <w:bCs w:val="0"/>
                  <w:kern w:val="0"/>
                  <w:sz w:val="18"/>
                  <w:szCs w:val="18"/>
                  <w:rPrChange w:id="6780" w:author="杨松华" w:date="2020-09-20T11:03:00Z">
                    <w:rPr>
                      <w:rFonts w:ascii="宋体" w:cs="宋体" w:hint="eastAsia"/>
                      <w:b/>
                      <w:bCs/>
                      <w:kern w:val="0"/>
                      <w:sz w:val="18"/>
                      <w:szCs w:val="18"/>
                    </w:rPr>
                  </w:rPrChange>
                </w:rPr>
                <w:t>次，消防演练</w:t>
              </w:r>
            </w:ins>
            <w:ins w:id="6781" w:author="杨松华" w:date="2020-09-16T19:01:00Z">
              <w:r>
                <w:rPr>
                  <w:rFonts w:ascii="Times New Roman" w:cs="Times New Roman" w:hAnsi="Times New Roman"/>
                  <w:b w:val="0"/>
                  <w:bCs w:val="0"/>
                  <w:kern w:val="0"/>
                  <w:sz w:val="18"/>
                  <w:szCs w:val="18"/>
                  <w:rPrChange w:id="6782" w:author="杨松华" w:date="2020-09-20T11:03:00Z">
                    <w:rPr>
                      <w:rFonts w:ascii="宋体" w:cs="宋体"/>
                      <w:b/>
                      <w:bCs/>
                      <w:kern w:val="0"/>
                      <w:sz w:val="18"/>
                      <w:szCs w:val="18"/>
                    </w:rPr>
                  </w:rPrChange>
                </w:rPr>
                <w:t>1</w:t>
              </w:r>
            </w:ins>
            <w:ins w:id="6783" w:author="杨松华" w:date="2020-09-16T19:01:00Z">
              <w:r>
                <w:rPr>
                  <w:rFonts w:ascii="Times New Roman" w:cs="Times New Roman" w:hAnsi="Times New Roman"/>
                  <w:b w:val="0"/>
                  <w:bCs w:val="0"/>
                  <w:kern w:val="0"/>
                  <w:sz w:val="18"/>
                  <w:szCs w:val="18"/>
                  <w:rPrChange w:id="6784" w:author="杨松华" w:date="2020-09-20T11:03:00Z">
                    <w:rPr>
                      <w:rFonts w:ascii="宋体" w:cs="宋体" w:hint="eastAsia"/>
                      <w:b/>
                      <w:bCs/>
                      <w:kern w:val="0"/>
                      <w:sz w:val="18"/>
                      <w:szCs w:val="18"/>
                    </w:rPr>
                  </w:rPrChange>
                </w:rPr>
                <w:t>次，环保工作会议</w:t>
              </w:r>
            </w:ins>
            <w:ins w:id="6785" w:author="杨松华" w:date="2020-09-16T19:01:00Z">
              <w:r>
                <w:rPr>
                  <w:rFonts w:ascii="Times New Roman" w:cs="Times New Roman" w:hAnsi="Times New Roman"/>
                  <w:b w:val="0"/>
                  <w:bCs w:val="0"/>
                  <w:kern w:val="0"/>
                  <w:sz w:val="18"/>
                  <w:szCs w:val="18"/>
                  <w:rPrChange w:id="6786" w:author="杨松华" w:date="2020-09-20T11:03:00Z">
                    <w:rPr>
                      <w:rFonts w:ascii="宋体" w:cs="宋体"/>
                      <w:b/>
                      <w:bCs/>
                      <w:kern w:val="0"/>
                      <w:sz w:val="18"/>
                      <w:szCs w:val="18"/>
                    </w:rPr>
                  </w:rPrChange>
                </w:rPr>
                <w:t>5</w:t>
              </w:r>
            </w:ins>
            <w:ins w:id="6787" w:author="杨松华" w:date="2020-09-16T19:01:00Z">
              <w:r>
                <w:rPr>
                  <w:rFonts w:ascii="Times New Roman" w:cs="Times New Roman" w:hAnsi="Times New Roman"/>
                  <w:b w:val="0"/>
                  <w:bCs w:val="0"/>
                  <w:kern w:val="0"/>
                  <w:sz w:val="18"/>
                  <w:szCs w:val="18"/>
                  <w:rPrChange w:id="6788" w:author="杨松华" w:date="2020-09-20T11:03:00Z">
                    <w:rPr>
                      <w:rFonts w:ascii="宋体" w:cs="宋体" w:hint="eastAsia"/>
                      <w:b/>
                      <w:bCs/>
                      <w:kern w:val="0"/>
                      <w:sz w:val="18"/>
                      <w:szCs w:val="18"/>
                    </w:rPr>
                  </w:rPrChange>
                </w:rPr>
                <w:t>次，每月督导</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6794" w:author="杨松华" w:date="2020-09-16T19:01:00Z"/>
                <w:rFonts w:ascii="Times New Roman" w:cs="Times New Roman" w:hAnsi="Times New Roman"/>
                <w:kern w:val="0"/>
                <w:sz w:val="18"/>
                <w:szCs w:val="18"/>
                <w:rPrChange w:id="6795" w:author="杨松华" w:date="2020-09-20T11:03:00Z">
                  <w:rPr>
                    <w:ins w:id="6796" w:author="杨松华" w:date="2020-09-16T19:01:00Z"/>
                    <w:rFonts w:ascii="宋体" w:cs="宋体"/>
                    <w:kern w:val="0"/>
                    <w:sz w:val="18"/>
                    <w:szCs w:val="18"/>
                  </w:rPr>
                </w:rPrChange>
              </w:rPr>
            </w:pPr>
            <w:ins w:id="6792" w:author="杨松华" w:date="2020-09-16T19:01:00Z">
              <w:r>
                <w:rPr>
                  <w:rFonts w:ascii="Times New Roman" w:cs="Times New Roman" w:hAnsi="Times New Roman"/>
                  <w:b w:val="0"/>
                  <w:bCs w:val="0"/>
                  <w:kern w:val="0"/>
                  <w:sz w:val="18"/>
                  <w:szCs w:val="18"/>
                  <w:rPrChange w:id="6793"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6799" w:author="杨松华" w:date="2020-09-16T19:01:00Z"/>
                <w:rFonts w:ascii="Times New Roman" w:cs="Times New Roman" w:hAnsi="Times New Roman"/>
                <w:kern w:val="0"/>
                <w:sz w:val="18"/>
                <w:szCs w:val="18"/>
                <w:rPrChange w:id="6800" w:author="杨松华" w:date="2020-09-20T11:03:00Z">
                  <w:rPr>
                    <w:ins w:id="6801" w:author="杨松华" w:date="2020-09-16T19:01:00Z"/>
                    <w:rFonts w:ascii="宋体" w:cs="宋体"/>
                    <w:kern w:val="0"/>
                    <w:sz w:val="18"/>
                    <w:szCs w:val="18"/>
                  </w:rPr>
                </w:rPrChange>
              </w:rPr>
            </w:pPr>
            <w:ins w:id="6797" w:author="杨松华" w:date="2020-09-16T19:01:00Z">
              <w:r>
                <w:rPr>
                  <w:rFonts w:ascii="Times New Roman" w:cs="Times New Roman" w:hAnsi="Times New Roman"/>
                  <w:b w:val="0"/>
                  <w:bCs w:val="0"/>
                  <w:kern w:val="0"/>
                  <w:sz w:val="18"/>
                  <w:szCs w:val="18"/>
                  <w:rPrChange w:id="6798" w:author="杨松华" w:date="2020-09-20T11:03:00Z">
                    <w:rPr>
                      <w:rFonts w:ascii="宋体" w:cs="宋体" w:hint="eastAsia"/>
                      <w:b/>
                      <w:bCs/>
                      <w:kern w:val="0"/>
                      <w:sz w:val="18"/>
                      <w:szCs w:val="18"/>
                    </w:rPr>
                  </w:rPrChange>
                </w:rPr>
                <w:t>　</w:t>
              </w:r>
            </w:ins>
          </w:p>
        </w:tc>
      </w:tr>
      <w:tr>
        <w:trPr>
          <w:trHeight w:val="990"/>
          <w:ins w:id="6848"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6805" w:author="杨松华" w:date="2020-09-16T19:01:00Z"/>
                <w:rFonts w:ascii="Times New Roman" w:cs="Times New Roman" w:hAnsi="Times New Roman"/>
                <w:kern w:val="0"/>
                <w:sz w:val="18"/>
                <w:szCs w:val="18"/>
                <w:rPrChange w:id="6806" w:author="杨松华" w:date="2020-09-20T11:03:00Z">
                  <w:rPr>
                    <w:ins w:id="6807" w:author="杨松华" w:date="2020-09-16T19:01:00Z"/>
                    <w:rFonts w:ascii="宋体" w:cs="宋体"/>
                    <w:kern w:val="0"/>
                    <w:sz w:val="18"/>
                    <w:szCs w:val="18"/>
                  </w:rPr>
                </w:rPrChange>
              </w:rPr>
            </w:pPr>
            <w:ins w:id="6803" w:author="杨松华" w:date="2020-09-16T19:01:00Z">
              <w:r>
                <w:rPr>
                  <w:rFonts w:ascii="Times New Roman" w:cs="Times New Roman" w:hAnsi="Times New Roman"/>
                  <w:b w:val="0"/>
                  <w:bCs w:val="0"/>
                  <w:kern w:val="0"/>
                  <w:sz w:val="18"/>
                  <w:szCs w:val="18"/>
                  <w:rPrChange w:id="6804" w:author="杨松华" w:date="2020-09-20T11:03:00Z">
                    <w:rPr>
                      <w:rFonts w:ascii="宋体" w:cs="宋体" w:hint="eastAsia"/>
                      <w:b/>
                      <w:bCs/>
                      <w:kern w:val="0"/>
                      <w:sz w:val="18"/>
                      <w:szCs w:val="18"/>
                    </w:rPr>
                  </w:rPrChange>
                </w:rPr>
                <w:t>市属国有企业布局调整</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6818" w:author="杨松华" w:date="2020-09-16T19:01:00Z"/>
                <w:rFonts w:ascii="Times New Roman" w:cs="Times New Roman" w:hAnsi="Times New Roman"/>
                <w:kern w:val="0"/>
                <w:sz w:val="18"/>
                <w:szCs w:val="18"/>
                <w:rPrChange w:id="6819" w:author="杨松华" w:date="2020-09-20T11:03:00Z">
                  <w:rPr>
                    <w:ins w:id="6820" w:author="杨松华" w:date="2020-09-16T19:01:00Z"/>
                    <w:rFonts w:ascii="宋体" w:cs="宋体"/>
                    <w:kern w:val="0"/>
                    <w:sz w:val="18"/>
                    <w:szCs w:val="18"/>
                  </w:rPr>
                </w:rPrChange>
              </w:rPr>
            </w:pPr>
            <w:ins w:id="6808" w:author="杨松华" w:date="2020-09-16T19:01:00Z">
              <w:r>
                <w:rPr>
                  <w:rFonts w:ascii="Times New Roman" w:cs="Times New Roman" w:hAnsi="Times New Roman"/>
                  <w:b w:val="0"/>
                  <w:bCs w:val="0"/>
                  <w:kern w:val="0"/>
                  <w:sz w:val="18"/>
                  <w:szCs w:val="18"/>
                  <w:rPrChange w:id="6809" w:author="杨松华" w:date="2020-09-20T11:03:00Z">
                    <w:rPr>
                      <w:rFonts w:ascii="宋体" w:cs="宋体" w:hint="eastAsia"/>
                      <w:b/>
                      <w:bCs/>
                      <w:kern w:val="0"/>
                      <w:sz w:val="18"/>
                      <w:szCs w:val="18"/>
                    </w:rPr>
                  </w:rPrChange>
                </w:rPr>
                <w:t>考察、学习、培训</w:t>
              </w:r>
            </w:ins>
            <w:ins w:id="6810" w:author="杨松华" w:date="2020-09-16T19:01:00Z">
              <w:r>
                <w:rPr>
                  <w:rFonts w:ascii="Times New Roman" w:cs="Times New Roman" w:hAnsi="Times New Roman"/>
                  <w:b w:val="0"/>
                  <w:bCs w:val="0"/>
                  <w:kern w:val="0"/>
                  <w:sz w:val="18"/>
                  <w:szCs w:val="18"/>
                  <w:rPrChange w:id="6811" w:author="杨松华" w:date="2020-09-20T11:03:00Z">
                    <w:rPr>
                      <w:rFonts w:ascii="宋体" w:cs="宋体"/>
                      <w:b/>
                      <w:bCs/>
                      <w:kern w:val="0"/>
                      <w:sz w:val="18"/>
                      <w:szCs w:val="18"/>
                    </w:rPr>
                  </w:rPrChange>
                </w:rPr>
                <w:t>11</w:t>
              </w:r>
            </w:ins>
            <w:ins w:id="6812" w:author="杨松华" w:date="2020-09-16T19:01:00Z">
              <w:r>
                <w:rPr>
                  <w:rFonts w:ascii="Times New Roman" w:cs="Times New Roman" w:hAnsi="Times New Roman"/>
                  <w:b w:val="0"/>
                  <w:bCs w:val="0"/>
                  <w:kern w:val="0"/>
                  <w:sz w:val="18"/>
                  <w:szCs w:val="18"/>
                  <w:rPrChange w:id="6813" w:author="杨松华" w:date="2020-09-20T11:03:00Z">
                    <w:rPr>
                      <w:rFonts w:ascii="宋体" w:cs="宋体" w:hint="eastAsia"/>
                      <w:b/>
                      <w:bCs/>
                      <w:kern w:val="0"/>
                      <w:sz w:val="18"/>
                      <w:szCs w:val="18"/>
                    </w:rPr>
                  </w:rPrChange>
                </w:rPr>
                <w:t>次、共</w:t>
              </w:r>
            </w:ins>
            <w:ins w:id="6814" w:author="杨松华" w:date="2020-09-16T19:01:00Z">
              <w:r>
                <w:rPr>
                  <w:rFonts w:ascii="Times New Roman" w:cs="Times New Roman" w:hAnsi="Times New Roman"/>
                  <w:b w:val="0"/>
                  <w:bCs w:val="0"/>
                  <w:kern w:val="0"/>
                  <w:sz w:val="18"/>
                  <w:szCs w:val="18"/>
                  <w:rPrChange w:id="6815" w:author="杨松华" w:date="2020-09-20T11:03:00Z">
                    <w:rPr>
                      <w:rFonts w:ascii="宋体" w:cs="宋体"/>
                      <w:b/>
                      <w:bCs/>
                      <w:kern w:val="0"/>
                      <w:sz w:val="18"/>
                      <w:szCs w:val="18"/>
                    </w:rPr>
                  </w:rPrChange>
                </w:rPr>
                <w:t>12</w:t>
              </w:r>
            </w:ins>
            <w:ins w:id="6816" w:author="杨松华" w:date="2020-09-16T19:01:00Z">
              <w:r>
                <w:rPr>
                  <w:rFonts w:ascii="Times New Roman" w:cs="Times New Roman" w:hAnsi="Times New Roman"/>
                  <w:b w:val="0"/>
                  <w:bCs w:val="0"/>
                  <w:kern w:val="0"/>
                  <w:sz w:val="18"/>
                  <w:szCs w:val="18"/>
                  <w:rPrChange w:id="6817" w:author="杨松华" w:date="2020-09-20T11:03:00Z">
                    <w:rPr>
                      <w:rFonts w:ascii="宋体" w:cs="宋体" w:hint="eastAsia"/>
                      <w:b/>
                      <w:bCs/>
                      <w:kern w:val="0"/>
                      <w:sz w:val="18"/>
                      <w:szCs w:val="18"/>
                    </w:rPr>
                  </w:rPrChange>
                </w:rPr>
                <w:t>人次，印刷资料、汇编、保障业务运业</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6835" w:author="杨松华" w:date="2020-09-16T19:01:00Z"/>
                <w:rFonts w:ascii="Times New Roman" w:cs="Times New Roman" w:hAnsi="Times New Roman"/>
                <w:kern w:val="0"/>
                <w:sz w:val="18"/>
                <w:szCs w:val="18"/>
                <w:rPrChange w:id="6836" w:author="杨松华" w:date="2020-09-20T11:03:00Z">
                  <w:rPr>
                    <w:ins w:id="6837" w:author="杨松华" w:date="2020-09-16T19:01:00Z"/>
                    <w:rFonts w:ascii="宋体" w:cs="宋体"/>
                    <w:kern w:val="0"/>
                    <w:sz w:val="18"/>
                    <w:szCs w:val="18"/>
                  </w:rPr>
                </w:rPrChange>
              </w:rPr>
            </w:pPr>
            <w:ins w:id="6821" w:author="杨松华" w:date="2020-09-16T19:01:00Z">
              <w:r>
                <w:rPr>
                  <w:rFonts w:ascii="Times New Roman" w:cs="Times New Roman" w:hAnsi="Times New Roman"/>
                  <w:b w:val="0"/>
                  <w:bCs w:val="0"/>
                  <w:kern w:val="0"/>
                  <w:sz w:val="18"/>
                  <w:szCs w:val="18"/>
                  <w:rPrChange w:id="6822" w:author="杨松华" w:date="2020-09-20T11:03:00Z">
                    <w:rPr>
                      <w:rFonts w:ascii="宋体" w:cs="宋体" w:hint="eastAsia"/>
                      <w:b/>
                      <w:bCs/>
                      <w:kern w:val="0"/>
                      <w:sz w:val="18"/>
                      <w:szCs w:val="18"/>
                    </w:rPr>
                  </w:rPrChange>
                </w:rPr>
                <w:t>考察、学习、培训</w:t>
              </w:r>
            </w:ins>
            <w:ins w:id="6823" w:author="杨松华" w:date="2020-09-16T19:01:00Z">
              <w:r>
                <w:rPr>
                  <w:rFonts w:ascii="Times New Roman" w:cs="Times New Roman" w:hAnsi="Times New Roman"/>
                  <w:b w:val="0"/>
                  <w:bCs w:val="0"/>
                  <w:kern w:val="0"/>
                  <w:sz w:val="18"/>
                  <w:szCs w:val="18"/>
                  <w:rPrChange w:id="6824" w:author="杨松华" w:date="2020-09-20T11:03:00Z">
                    <w:rPr>
                      <w:rFonts w:ascii="宋体" w:cs="宋体"/>
                      <w:b/>
                      <w:bCs/>
                      <w:kern w:val="0"/>
                      <w:sz w:val="18"/>
                      <w:szCs w:val="18"/>
                    </w:rPr>
                  </w:rPrChange>
                </w:rPr>
                <w:t>11</w:t>
              </w:r>
            </w:ins>
            <w:ins w:id="6825" w:author="杨松华" w:date="2020-09-16T19:01:00Z">
              <w:r>
                <w:rPr>
                  <w:rFonts w:ascii="Times New Roman" w:cs="Times New Roman" w:hAnsi="Times New Roman"/>
                  <w:b w:val="0"/>
                  <w:bCs w:val="0"/>
                  <w:kern w:val="0"/>
                  <w:sz w:val="18"/>
                  <w:szCs w:val="18"/>
                  <w:rPrChange w:id="6826" w:author="杨松华" w:date="2020-09-20T11:03:00Z">
                    <w:rPr>
                      <w:rFonts w:ascii="宋体" w:cs="宋体" w:hint="eastAsia"/>
                      <w:b/>
                      <w:bCs/>
                      <w:kern w:val="0"/>
                      <w:sz w:val="18"/>
                      <w:szCs w:val="18"/>
                    </w:rPr>
                  </w:rPrChange>
                </w:rPr>
                <w:t>次、共</w:t>
              </w:r>
            </w:ins>
            <w:ins w:id="6827" w:author="杨松华" w:date="2020-09-16T19:01:00Z">
              <w:r>
                <w:rPr>
                  <w:rFonts w:ascii="Times New Roman" w:cs="Times New Roman" w:hAnsi="Times New Roman"/>
                  <w:b w:val="0"/>
                  <w:bCs w:val="0"/>
                  <w:kern w:val="0"/>
                  <w:sz w:val="18"/>
                  <w:szCs w:val="18"/>
                  <w:rPrChange w:id="6828" w:author="杨松华" w:date="2020-09-20T11:03:00Z">
                    <w:rPr>
                      <w:rFonts w:ascii="宋体" w:cs="宋体"/>
                      <w:b/>
                      <w:bCs/>
                      <w:kern w:val="0"/>
                      <w:sz w:val="18"/>
                      <w:szCs w:val="18"/>
                    </w:rPr>
                  </w:rPrChange>
                </w:rPr>
                <w:t>12</w:t>
              </w:r>
            </w:ins>
            <w:ins w:id="6829" w:author="杨松华" w:date="2020-09-16T19:01:00Z">
              <w:r>
                <w:rPr>
                  <w:rFonts w:ascii="Times New Roman" w:cs="Times New Roman" w:hAnsi="Times New Roman"/>
                  <w:b w:val="0"/>
                  <w:bCs w:val="0"/>
                  <w:kern w:val="0"/>
                  <w:sz w:val="18"/>
                  <w:szCs w:val="18"/>
                  <w:rPrChange w:id="6830" w:author="杨松华" w:date="2020-09-20T11:03:00Z">
                    <w:rPr>
                      <w:rFonts w:ascii="宋体" w:cs="宋体" w:hint="eastAsia"/>
                      <w:b/>
                      <w:bCs/>
                      <w:kern w:val="0"/>
                      <w:sz w:val="18"/>
                      <w:szCs w:val="18"/>
                    </w:rPr>
                  </w:rPrChange>
                </w:rPr>
                <w:t>人次，印刷资料、汇编、意见、上会材料</w:t>
              </w:r>
            </w:ins>
            <w:ins w:id="6831" w:author="杨松华" w:date="2020-09-16T19:01:00Z">
              <w:r>
                <w:rPr>
                  <w:rFonts w:ascii="Times New Roman" w:cs="Times New Roman" w:hAnsi="Times New Roman"/>
                  <w:b w:val="0"/>
                  <w:bCs w:val="0"/>
                  <w:kern w:val="0"/>
                  <w:sz w:val="18"/>
                  <w:szCs w:val="18"/>
                  <w:rPrChange w:id="6832" w:author="杨松华" w:date="2020-09-20T11:03:00Z">
                    <w:rPr>
                      <w:rFonts w:ascii="宋体" w:cs="宋体"/>
                      <w:b/>
                      <w:bCs/>
                      <w:kern w:val="0"/>
                      <w:sz w:val="18"/>
                      <w:szCs w:val="18"/>
                    </w:rPr>
                  </w:rPrChange>
                </w:rPr>
                <w:t>700</w:t>
              </w:r>
            </w:ins>
            <w:ins w:id="6833" w:author="杨松华" w:date="2020-09-16T19:01:00Z">
              <w:r>
                <w:rPr>
                  <w:rFonts w:ascii="Times New Roman" w:cs="Times New Roman" w:hAnsi="Times New Roman"/>
                  <w:b w:val="0"/>
                  <w:bCs w:val="0"/>
                  <w:kern w:val="0"/>
                  <w:sz w:val="18"/>
                  <w:szCs w:val="18"/>
                  <w:rPrChange w:id="6834" w:author="杨松华" w:date="2020-09-20T11:03:00Z">
                    <w:rPr>
                      <w:rFonts w:ascii="宋体" w:cs="宋体" w:hint="eastAsia"/>
                      <w:b/>
                      <w:bCs/>
                      <w:kern w:val="0"/>
                      <w:sz w:val="18"/>
                      <w:szCs w:val="18"/>
                    </w:rPr>
                  </w:rPrChange>
                </w:rPr>
                <w:t>余份</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6840" w:author="杨松华" w:date="2020-09-16T19:01:00Z"/>
                <w:rFonts w:ascii="Times New Roman" w:cs="Times New Roman" w:hAnsi="Times New Roman"/>
                <w:kern w:val="0"/>
                <w:sz w:val="18"/>
                <w:szCs w:val="18"/>
                <w:rPrChange w:id="6841" w:author="杨松华" w:date="2020-09-20T11:03:00Z">
                  <w:rPr>
                    <w:ins w:id="6842" w:author="杨松华" w:date="2020-09-16T19:01:00Z"/>
                    <w:rFonts w:ascii="宋体" w:cs="宋体"/>
                    <w:kern w:val="0"/>
                    <w:sz w:val="18"/>
                    <w:szCs w:val="18"/>
                  </w:rPr>
                </w:rPrChange>
              </w:rPr>
            </w:pPr>
            <w:ins w:id="6838" w:author="杨松华" w:date="2020-09-16T19:01:00Z">
              <w:r>
                <w:rPr>
                  <w:rFonts w:ascii="Times New Roman" w:cs="Times New Roman" w:hAnsi="Times New Roman"/>
                  <w:b w:val="0"/>
                  <w:bCs w:val="0"/>
                  <w:kern w:val="0"/>
                  <w:sz w:val="18"/>
                  <w:szCs w:val="18"/>
                  <w:rPrChange w:id="6839"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6845" w:author="杨松华" w:date="2020-09-16T19:01:00Z"/>
                <w:rFonts w:ascii="Times New Roman" w:cs="Times New Roman" w:hAnsi="Times New Roman"/>
                <w:kern w:val="0"/>
                <w:sz w:val="18"/>
                <w:szCs w:val="18"/>
                <w:rPrChange w:id="6846" w:author="杨松华" w:date="2020-09-20T11:03:00Z">
                  <w:rPr>
                    <w:ins w:id="6847" w:author="杨松华" w:date="2020-09-16T19:01:00Z"/>
                    <w:rFonts w:ascii="宋体" w:cs="宋体"/>
                    <w:kern w:val="0"/>
                    <w:sz w:val="18"/>
                    <w:szCs w:val="18"/>
                  </w:rPr>
                </w:rPrChange>
              </w:rPr>
            </w:pPr>
            <w:ins w:id="6843" w:author="杨松华" w:date="2020-09-16T19:01:00Z">
              <w:r>
                <w:rPr>
                  <w:rFonts w:ascii="Times New Roman" w:cs="Times New Roman" w:hAnsi="Times New Roman"/>
                  <w:b w:val="0"/>
                  <w:bCs w:val="0"/>
                  <w:kern w:val="0"/>
                  <w:sz w:val="18"/>
                  <w:szCs w:val="18"/>
                  <w:rPrChange w:id="6844" w:author="杨松华" w:date="2020-09-20T11:03:00Z">
                    <w:rPr>
                      <w:rFonts w:ascii="宋体" w:cs="宋体" w:hint="eastAsia"/>
                      <w:b/>
                      <w:bCs/>
                      <w:kern w:val="0"/>
                      <w:sz w:val="18"/>
                      <w:szCs w:val="18"/>
                    </w:rPr>
                  </w:rPrChange>
                </w:rPr>
                <w:t>　</w:t>
              </w:r>
            </w:ins>
          </w:p>
        </w:tc>
      </w:tr>
      <w:tr>
        <w:trPr>
          <w:trHeight w:val="645"/>
          <w:ins w:id="6874"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6851" w:author="杨松华" w:date="2020-09-16T19:01:00Z"/>
                <w:rFonts w:ascii="Times New Roman" w:cs="Times New Roman" w:hAnsi="Times New Roman"/>
                <w:kern w:val="0"/>
                <w:sz w:val="18"/>
                <w:szCs w:val="18"/>
                <w:rPrChange w:id="6852" w:author="杨松华" w:date="2020-09-20T11:03:00Z">
                  <w:rPr>
                    <w:ins w:id="6853" w:author="杨松华" w:date="2020-09-16T19:01:00Z"/>
                    <w:rFonts w:ascii="宋体" w:cs="宋体"/>
                    <w:kern w:val="0"/>
                    <w:sz w:val="18"/>
                    <w:szCs w:val="18"/>
                  </w:rPr>
                </w:rPrChange>
              </w:rPr>
            </w:pPr>
            <w:ins w:id="6849" w:author="杨松华" w:date="2020-09-16T19:01:00Z">
              <w:r>
                <w:rPr>
                  <w:rFonts w:ascii="Times New Roman" w:cs="Times New Roman" w:hAnsi="Times New Roman"/>
                  <w:b w:val="0"/>
                  <w:bCs w:val="0"/>
                  <w:kern w:val="0"/>
                  <w:sz w:val="18"/>
                  <w:szCs w:val="18"/>
                  <w:rPrChange w:id="6850" w:author="杨松华" w:date="2020-09-20T11:03:00Z">
                    <w:rPr>
                      <w:rFonts w:ascii="宋体" w:cs="宋体" w:hint="eastAsia"/>
                      <w:b/>
                      <w:bCs/>
                      <w:kern w:val="0"/>
                      <w:sz w:val="18"/>
                      <w:szCs w:val="18"/>
                    </w:rPr>
                  </w:rPrChange>
                </w:rPr>
                <w:t>挂职干部</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6856" w:author="杨松华" w:date="2020-09-16T19:01:00Z"/>
                <w:rFonts w:ascii="Times New Roman" w:cs="Times New Roman" w:hAnsi="Times New Roman"/>
                <w:kern w:val="0"/>
                <w:sz w:val="18"/>
                <w:szCs w:val="18"/>
                <w:rPrChange w:id="6857" w:author="杨松华" w:date="2020-09-20T11:03:00Z">
                  <w:rPr>
                    <w:ins w:id="6858" w:author="杨松华" w:date="2020-09-16T19:01:00Z"/>
                    <w:rFonts w:ascii="宋体" w:cs="宋体"/>
                    <w:kern w:val="0"/>
                    <w:sz w:val="18"/>
                    <w:szCs w:val="18"/>
                  </w:rPr>
                </w:rPrChange>
              </w:rPr>
            </w:pPr>
            <w:ins w:id="6854" w:author="杨松华" w:date="2020-09-16T19:01:00Z">
              <w:r>
                <w:rPr>
                  <w:rFonts w:ascii="Times New Roman" w:cs="Times New Roman" w:hAnsi="Times New Roman"/>
                  <w:b w:val="0"/>
                  <w:bCs w:val="0"/>
                  <w:kern w:val="0"/>
                  <w:sz w:val="18"/>
                  <w:szCs w:val="18"/>
                  <w:rPrChange w:id="6855" w:author="杨松华" w:date="2020-09-20T11:03:00Z">
                    <w:rPr>
                      <w:rFonts w:ascii="宋体" w:cs="宋体" w:hint="eastAsia"/>
                      <w:b/>
                      <w:bCs/>
                      <w:kern w:val="0"/>
                      <w:sz w:val="18"/>
                      <w:szCs w:val="18"/>
                    </w:rPr>
                  </w:rPrChange>
                </w:rPr>
                <w:t>所有补贴按标准执行</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6861" w:author="杨松华" w:date="2020-09-16T19:01:00Z"/>
                <w:rFonts w:ascii="Times New Roman" w:cs="Times New Roman" w:hAnsi="Times New Roman"/>
                <w:kern w:val="0"/>
                <w:sz w:val="18"/>
                <w:szCs w:val="18"/>
                <w:rPrChange w:id="6862" w:author="杨松华" w:date="2020-09-20T11:03:00Z">
                  <w:rPr>
                    <w:ins w:id="6863" w:author="杨松华" w:date="2020-09-16T19:01:00Z"/>
                    <w:rFonts w:ascii="宋体" w:cs="宋体"/>
                    <w:kern w:val="0"/>
                    <w:sz w:val="18"/>
                    <w:szCs w:val="18"/>
                  </w:rPr>
                </w:rPrChange>
              </w:rPr>
            </w:pPr>
            <w:ins w:id="6859" w:author="杨松华" w:date="2020-09-16T19:01:00Z">
              <w:r>
                <w:rPr>
                  <w:rFonts w:ascii="Times New Roman" w:cs="Times New Roman" w:hAnsi="Times New Roman"/>
                  <w:b w:val="0"/>
                  <w:bCs w:val="0"/>
                  <w:kern w:val="0"/>
                  <w:sz w:val="18"/>
                  <w:szCs w:val="18"/>
                  <w:rPrChange w:id="6860" w:author="杨松华" w:date="2020-09-20T11:03:00Z">
                    <w:rPr>
                      <w:rFonts w:ascii="宋体" w:cs="宋体" w:hint="eastAsia"/>
                      <w:b/>
                      <w:bCs/>
                      <w:kern w:val="0"/>
                      <w:sz w:val="18"/>
                      <w:szCs w:val="18"/>
                    </w:rPr>
                  </w:rPrChange>
                </w:rPr>
                <w:t>所有补贴按标准执行</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6866" w:author="杨松华" w:date="2020-09-16T19:01:00Z"/>
                <w:rFonts w:ascii="Times New Roman" w:cs="Times New Roman" w:hAnsi="Times New Roman"/>
                <w:kern w:val="0"/>
                <w:sz w:val="18"/>
                <w:szCs w:val="18"/>
                <w:rPrChange w:id="6867" w:author="杨松华" w:date="2020-09-20T11:03:00Z">
                  <w:rPr>
                    <w:ins w:id="6868" w:author="杨松华" w:date="2020-09-16T19:01:00Z"/>
                    <w:rFonts w:ascii="宋体" w:cs="宋体"/>
                    <w:kern w:val="0"/>
                    <w:sz w:val="18"/>
                    <w:szCs w:val="18"/>
                  </w:rPr>
                </w:rPrChange>
              </w:rPr>
            </w:pPr>
            <w:ins w:id="6864" w:author="杨松华" w:date="2020-09-16T19:01:00Z">
              <w:r>
                <w:rPr>
                  <w:rFonts w:ascii="Times New Roman" w:cs="Times New Roman" w:hAnsi="Times New Roman"/>
                  <w:b w:val="0"/>
                  <w:bCs w:val="0"/>
                  <w:kern w:val="0"/>
                  <w:sz w:val="18"/>
                  <w:szCs w:val="18"/>
                  <w:rPrChange w:id="6865"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6871" w:author="杨松华" w:date="2020-09-16T19:01:00Z"/>
                <w:rFonts w:ascii="Times New Roman" w:cs="Times New Roman" w:hAnsi="Times New Roman"/>
                <w:kern w:val="0"/>
                <w:sz w:val="18"/>
                <w:szCs w:val="18"/>
                <w:rPrChange w:id="6872" w:author="杨松华" w:date="2020-09-20T11:03:00Z">
                  <w:rPr>
                    <w:ins w:id="6873" w:author="杨松华" w:date="2020-09-16T19:01:00Z"/>
                    <w:rFonts w:ascii="宋体" w:cs="宋体"/>
                    <w:kern w:val="0"/>
                    <w:sz w:val="18"/>
                    <w:szCs w:val="18"/>
                  </w:rPr>
                </w:rPrChange>
              </w:rPr>
            </w:pPr>
            <w:ins w:id="6869" w:author="杨松华" w:date="2020-09-16T19:01:00Z">
              <w:r>
                <w:rPr>
                  <w:rFonts w:ascii="Times New Roman" w:cs="Times New Roman" w:hAnsi="Times New Roman"/>
                  <w:b w:val="0"/>
                  <w:bCs w:val="0"/>
                  <w:kern w:val="0"/>
                  <w:sz w:val="18"/>
                  <w:szCs w:val="18"/>
                  <w:rPrChange w:id="6870" w:author="杨松华" w:date="2020-09-20T11:03:00Z">
                    <w:rPr>
                      <w:rFonts w:ascii="宋体" w:cs="宋体" w:hint="eastAsia"/>
                      <w:b/>
                      <w:bCs/>
                      <w:kern w:val="0"/>
                      <w:sz w:val="18"/>
                      <w:szCs w:val="18"/>
                    </w:rPr>
                  </w:rPrChange>
                </w:rPr>
                <w:t>　</w:t>
              </w:r>
            </w:ins>
          </w:p>
        </w:tc>
      </w:tr>
      <w:tr>
        <w:trPr>
          <w:trHeight w:val="1410"/>
          <w:ins w:id="6944"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6877" w:author="杨松华" w:date="2020-09-16T19:01:00Z"/>
                <w:rFonts w:ascii="Times New Roman" w:cs="Times New Roman" w:hAnsi="Times New Roman"/>
                <w:kern w:val="0"/>
                <w:sz w:val="18"/>
                <w:szCs w:val="18"/>
                <w:rPrChange w:id="6878" w:author="杨松华" w:date="2020-09-20T11:03:00Z">
                  <w:rPr>
                    <w:ins w:id="6879" w:author="杨松华" w:date="2020-09-16T19:01:00Z"/>
                    <w:rFonts w:ascii="宋体" w:cs="宋体"/>
                    <w:kern w:val="0"/>
                    <w:sz w:val="18"/>
                    <w:szCs w:val="18"/>
                  </w:rPr>
                </w:rPrChange>
              </w:rPr>
            </w:pPr>
            <w:ins w:id="6875" w:author="杨松华" w:date="2020-09-16T19:01:00Z">
              <w:r>
                <w:rPr>
                  <w:rFonts w:ascii="Times New Roman" w:cs="Times New Roman" w:hAnsi="Times New Roman"/>
                  <w:b w:val="0"/>
                  <w:bCs w:val="0"/>
                  <w:kern w:val="0"/>
                  <w:sz w:val="18"/>
                  <w:szCs w:val="18"/>
                  <w:rPrChange w:id="6876" w:author="杨松华" w:date="2020-09-20T11:03:00Z">
                    <w:rPr>
                      <w:rFonts w:ascii="宋体" w:cs="宋体" w:hint="eastAsia"/>
                      <w:b/>
                      <w:bCs/>
                      <w:kern w:val="0"/>
                      <w:sz w:val="18"/>
                      <w:szCs w:val="18"/>
                    </w:rPr>
                  </w:rPrChange>
                </w:rPr>
                <w:t>创业贴息和补充工作经费</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6894" w:author="杨松华" w:date="2020-09-16T19:01:00Z"/>
                <w:rFonts w:ascii="Times New Roman" w:cs="Times New Roman" w:hAnsi="Times New Roman"/>
                <w:kern w:val="0"/>
                <w:sz w:val="18"/>
                <w:szCs w:val="18"/>
                <w:rPrChange w:id="6895" w:author="杨松华" w:date="2020-09-20T11:03:00Z">
                  <w:rPr>
                    <w:ins w:id="6896" w:author="杨松华" w:date="2020-09-16T19:01:00Z"/>
                    <w:rFonts w:ascii="宋体" w:cs="宋体"/>
                    <w:kern w:val="0"/>
                    <w:sz w:val="18"/>
                    <w:szCs w:val="18"/>
                  </w:rPr>
                </w:rPrChange>
              </w:rPr>
            </w:pPr>
            <w:ins w:id="6880" w:author="杨松华" w:date="2020-09-16T19:01:00Z">
              <w:r>
                <w:rPr>
                  <w:rFonts w:ascii="Times New Roman" w:cs="Times New Roman" w:hAnsi="Times New Roman"/>
                  <w:b w:val="0"/>
                  <w:bCs w:val="0"/>
                  <w:kern w:val="0"/>
                  <w:sz w:val="18"/>
                  <w:szCs w:val="18"/>
                  <w:rPrChange w:id="6881" w:author="杨松华" w:date="2020-09-20T11:03:00Z">
                    <w:rPr>
                      <w:rFonts w:ascii="宋体" w:cs="宋体" w:hint="eastAsia"/>
                      <w:b/>
                      <w:bCs/>
                      <w:kern w:val="0"/>
                      <w:sz w:val="18"/>
                      <w:szCs w:val="18"/>
                    </w:rPr>
                  </w:rPrChange>
                </w:rPr>
                <w:t>学习考察</w:t>
              </w:r>
            </w:ins>
            <w:ins w:id="6882" w:author="杨松华" w:date="2020-09-16T19:01:00Z">
              <w:r>
                <w:rPr>
                  <w:rFonts w:ascii="Times New Roman" w:cs="Times New Roman" w:hAnsi="Times New Roman"/>
                  <w:b w:val="0"/>
                  <w:bCs w:val="0"/>
                  <w:kern w:val="0"/>
                  <w:sz w:val="18"/>
                  <w:szCs w:val="18"/>
                  <w:rPrChange w:id="6883" w:author="杨松华" w:date="2020-09-20T11:03:00Z">
                    <w:rPr>
                      <w:rFonts w:ascii="宋体" w:cs="宋体"/>
                      <w:b/>
                      <w:bCs/>
                      <w:kern w:val="0"/>
                      <w:sz w:val="18"/>
                      <w:szCs w:val="18"/>
                    </w:rPr>
                  </w:rPrChange>
                </w:rPr>
                <w:t>7</w:t>
              </w:r>
            </w:ins>
            <w:ins w:id="6884" w:author="杨松华" w:date="2020-09-16T19:01:00Z">
              <w:r>
                <w:rPr>
                  <w:rFonts w:ascii="Times New Roman" w:cs="Times New Roman" w:hAnsi="Times New Roman"/>
                  <w:b w:val="0"/>
                  <w:bCs w:val="0"/>
                  <w:kern w:val="0"/>
                  <w:sz w:val="18"/>
                  <w:szCs w:val="18"/>
                  <w:rPrChange w:id="6885" w:author="杨松华" w:date="2020-09-20T11:03:00Z">
                    <w:rPr>
                      <w:rFonts w:ascii="宋体" w:cs="宋体" w:hint="eastAsia"/>
                      <w:b/>
                      <w:bCs/>
                      <w:kern w:val="0"/>
                      <w:sz w:val="18"/>
                      <w:szCs w:val="18"/>
                    </w:rPr>
                  </w:rPrChange>
                </w:rPr>
                <w:t>次，</w:t>
              </w:r>
            </w:ins>
            <w:ins w:id="6886" w:author="杨松华" w:date="2020-09-16T19:01:00Z">
              <w:r>
                <w:rPr>
                  <w:rFonts w:ascii="Times New Roman" w:cs="Times New Roman" w:hAnsi="Times New Roman"/>
                  <w:b w:val="0"/>
                  <w:bCs w:val="0"/>
                  <w:kern w:val="0"/>
                  <w:sz w:val="18"/>
                  <w:szCs w:val="18"/>
                  <w:rPrChange w:id="6887" w:author="杨松华" w:date="2020-09-20T11:03:00Z">
                    <w:rPr>
                      <w:rFonts w:ascii="宋体" w:cs="宋体"/>
                      <w:b/>
                      <w:bCs/>
                      <w:kern w:val="0"/>
                      <w:sz w:val="18"/>
                      <w:szCs w:val="18"/>
                    </w:rPr>
                  </w:rPrChange>
                </w:rPr>
                <w:t>12</w:t>
              </w:r>
            </w:ins>
            <w:ins w:id="6888" w:author="杨松华" w:date="2020-09-16T19:01:00Z">
              <w:r>
                <w:rPr>
                  <w:rFonts w:ascii="Times New Roman" w:cs="Times New Roman" w:hAnsi="Times New Roman"/>
                  <w:b w:val="0"/>
                  <w:bCs w:val="0"/>
                  <w:kern w:val="0"/>
                  <w:sz w:val="18"/>
                  <w:szCs w:val="18"/>
                  <w:rPrChange w:id="6889" w:author="杨松华" w:date="2020-09-20T11:03:00Z">
                    <w:rPr>
                      <w:rFonts w:ascii="宋体" w:cs="宋体" w:hint="eastAsia"/>
                      <w:b/>
                      <w:bCs/>
                      <w:kern w:val="0"/>
                      <w:sz w:val="18"/>
                      <w:szCs w:val="18"/>
                    </w:rPr>
                  </w:rPrChange>
                </w:rPr>
                <w:t>人次，委托</w:t>
              </w:r>
            </w:ins>
            <w:ins w:id="6890" w:author="杨松华" w:date="2020-09-16T19:01:00Z">
              <w:r>
                <w:rPr>
                  <w:rFonts w:ascii="Times New Roman" w:cs="Times New Roman" w:hAnsi="Times New Roman"/>
                  <w:b w:val="0"/>
                  <w:bCs w:val="0"/>
                  <w:kern w:val="0"/>
                  <w:sz w:val="18"/>
                  <w:szCs w:val="18"/>
                  <w:rPrChange w:id="6891" w:author="杨松华" w:date="2020-09-20T11:03:00Z">
                    <w:rPr>
                      <w:rFonts w:ascii="宋体" w:cs="宋体"/>
                      <w:b/>
                      <w:bCs/>
                      <w:kern w:val="0"/>
                      <w:sz w:val="18"/>
                      <w:szCs w:val="18"/>
                    </w:rPr>
                  </w:rPrChange>
                </w:rPr>
                <w:t>1</w:t>
              </w:r>
            </w:ins>
            <w:ins w:id="6892" w:author="杨松华" w:date="2020-09-16T19:01:00Z">
              <w:r>
                <w:rPr>
                  <w:rFonts w:ascii="Times New Roman" w:cs="Times New Roman" w:hAnsi="Times New Roman"/>
                  <w:b w:val="0"/>
                  <w:bCs w:val="0"/>
                  <w:kern w:val="0"/>
                  <w:sz w:val="18"/>
                  <w:szCs w:val="18"/>
                  <w:rPrChange w:id="6893" w:author="杨松华" w:date="2020-09-20T11:03:00Z">
                    <w:rPr>
                      <w:rFonts w:ascii="宋体" w:cs="宋体" w:hint="eastAsia"/>
                      <w:b/>
                      <w:bCs/>
                      <w:kern w:val="0"/>
                      <w:sz w:val="18"/>
                      <w:szCs w:val="18"/>
                    </w:rPr>
                  </w:rPrChange>
                </w:rPr>
                <w:t>家法律援助服务公司，购买办公设备一批、保障业务运行</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6931" w:author="杨松华" w:date="2020-09-16T19:01:00Z"/>
                <w:rFonts w:ascii="Times New Roman" w:cs="Times New Roman" w:hAnsi="Times New Roman"/>
                <w:kern w:val="0"/>
                <w:sz w:val="18"/>
                <w:szCs w:val="18"/>
                <w:rPrChange w:id="6932" w:author="杨松华" w:date="2020-09-20T11:03:00Z">
                  <w:rPr>
                    <w:ins w:id="6933" w:author="杨松华" w:date="2020-09-16T19:01:00Z"/>
                    <w:rFonts w:ascii="宋体" w:cs="宋体"/>
                    <w:kern w:val="0"/>
                    <w:sz w:val="18"/>
                    <w:szCs w:val="18"/>
                  </w:rPr>
                </w:rPrChange>
              </w:rPr>
            </w:pPr>
            <w:ins w:id="6897" w:author="杨松华" w:date="2020-09-16T19:01:00Z">
              <w:r>
                <w:rPr>
                  <w:rFonts w:ascii="Times New Roman" w:cs="Times New Roman" w:hAnsi="Times New Roman"/>
                  <w:b w:val="0"/>
                  <w:bCs w:val="0"/>
                  <w:kern w:val="0"/>
                  <w:sz w:val="18"/>
                  <w:szCs w:val="18"/>
                  <w:rPrChange w:id="6898" w:author="杨松华" w:date="2020-09-20T11:03:00Z">
                    <w:rPr>
                      <w:rFonts w:ascii="宋体" w:cs="宋体" w:hint="eastAsia"/>
                      <w:b/>
                      <w:bCs/>
                      <w:kern w:val="0"/>
                      <w:sz w:val="18"/>
                      <w:szCs w:val="18"/>
                    </w:rPr>
                  </w:rPrChange>
                </w:rPr>
                <w:t>学习考察</w:t>
              </w:r>
            </w:ins>
            <w:ins w:id="6899" w:author="杨松华" w:date="2020-09-16T19:01:00Z">
              <w:r>
                <w:rPr>
                  <w:rFonts w:ascii="Times New Roman" w:cs="Times New Roman" w:hAnsi="Times New Roman"/>
                  <w:b w:val="0"/>
                  <w:bCs w:val="0"/>
                  <w:kern w:val="0"/>
                  <w:sz w:val="18"/>
                  <w:szCs w:val="18"/>
                  <w:rPrChange w:id="6900" w:author="杨松华" w:date="2020-09-20T11:03:00Z">
                    <w:rPr>
                      <w:rFonts w:ascii="宋体" w:cs="宋体"/>
                      <w:b/>
                      <w:bCs/>
                      <w:kern w:val="0"/>
                      <w:sz w:val="18"/>
                      <w:szCs w:val="18"/>
                    </w:rPr>
                  </w:rPrChange>
                </w:rPr>
                <w:t>7</w:t>
              </w:r>
            </w:ins>
            <w:ins w:id="6901" w:author="杨松华" w:date="2020-09-16T19:01:00Z">
              <w:r>
                <w:rPr>
                  <w:rFonts w:ascii="Times New Roman" w:cs="Times New Roman" w:hAnsi="Times New Roman"/>
                  <w:b w:val="0"/>
                  <w:bCs w:val="0"/>
                  <w:kern w:val="0"/>
                  <w:sz w:val="18"/>
                  <w:szCs w:val="18"/>
                  <w:rPrChange w:id="6902" w:author="杨松华" w:date="2020-09-20T11:03:00Z">
                    <w:rPr>
                      <w:rFonts w:ascii="宋体" w:cs="宋体" w:hint="eastAsia"/>
                      <w:b/>
                      <w:bCs/>
                      <w:kern w:val="0"/>
                      <w:sz w:val="18"/>
                      <w:szCs w:val="18"/>
                    </w:rPr>
                  </w:rPrChange>
                </w:rPr>
                <w:t>次，</w:t>
              </w:r>
            </w:ins>
            <w:ins w:id="6903" w:author="杨松华" w:date="2020-09-16T19:01:00Z">
              <w:r>
                <w:rPr>
                  <w:rFonts w:ascii="Times New Roman" w:cs="Times New Roman" w:hAnsi="Times New Roman"/>
                  <w:b w:val="0"/>
                  <w:bCs w:val="0"/>
                  <w:kern w:val="0"/>
                  <w:sz w:val="18"/>
                  <w:szCs w:val="18"/>
                  <w:rPrChange w:id="6904" w:author="杨松华" w:date="2020-09-20T11:03:00Z">
                    <w:rPr>
                      <w:rFonts w:ascii="宋体" w:cs="宋体"/>
                      <w:b/>
                      <w:bCs/>
                      <w:kern w:val="0"/>
                      <w:sz w:val="18"/>
                      <w:szCs w:val="18"/>
                    </w:rPr>
                  </w:rPrChange>
                </w:rPr>
                <w:t>12</w:t>
              </w:r>
            </w:ins>
            <w:ins w:id="6905" w:author="杨松华" w:date="2020-09-16T19:01:00Z">
              <w:r>
                <w:rPr>
                  <w:rFonts w:ascii="Times New Roman" w:cs="Times New Roman" w:hAnsi="Times New Roman"/>
                  <w:b w:val="0"/>
                  <w:bCs w:val="0"/>
                  <w:kern w:val="0"/>
                  <w:sz w:val="18"/>
                  <w:szCs w:val="18"/>
                  <w:rPrChange w:id="6906" w:author="杨松华" w:date="2020-09-20T11:03:00Z">
                    <w:rPr>
                      <w:rFonts w:ascii="宋体" w:cs="宋体" w:hint="eastAsia"/>
                      <w:b/>
                      <w:bCs/>
                      <w:kern w:val="0"/>
                      <w:sz w:val="18"/>
                      <w:szCs w:val="18"/>
                    </w:rPr>
                  </w:rPrChange>
                </w:rPr>
                <w:t>人次，委托</w:t>
              </w:r>
            </w:ins>
            <w:ins w:id="6907" w:author="杨松华" w:date="2020-09-16T19:01:00Z">
              <w:r>
                <w:rPr>
                  <w:rFonts w:ascii="Times New Roman" w:cs="Times New Roman" w:hAnsi="Times New Roman"/>
                  <w:b w:val="0"/>
                  <w:bCs w:val="0"/>
                  <w:kern w:val="0"/>
                  <w:sz w:val="18"/>
                  <w:szCs w:val="18"/>
                  <w:rPrChange w:id="6908" w:author="杨松华" w:date="2020-09-20T11:03:00Z">
                    <w:rPr>
                      <w:rFonts w:ascii="宋体" w:cs="宋体"/>
                      <w:b/>
                      <w:bCs/>
                      <w:kern w:val="0"/>
                      <w:sz w:val="18"/>
                      <w:szCs w:val="18"/>
                    </w:rPr>
                  </w:rPrChange>
                </w:rPr>
                <w:t>1</w:t>
              </w:r>
            </w:ins>
            <w:ins w:id="6909" w:author="杨松华" w:date="2020-09-16T19:01:00Z">
              <w:r>
                <w:rPr>
                  <w:rFonts w:ascii="Times New Roman" w:cs="Times New Roman" w:hAnsi="Times New Roman"/>
                  <w:b w:val="0"/>
                  <w:bCs w:val="0"/>
                  <w:kern w:val="0"/>
                  <w:sz w:val="18"/>
                  <w:szCs w:val="18"/>
                  <w:rPrChange w:id="6910" w:author="杨松华" w:date="2020-09-20T11:03:00Z">
                    <w:rPr>
                      <w:rFonts w:ascii="宋体" w:cs="宋体" w:hint="eastAsia"/>
                      <w:b/>
                      <w:bCs/>
                      <w:kern w:val="0"/>
                      <w:sz w:val="18"/>
                      <w:szCs w:val="18"/>
                    </w:rPr>
                  </w:rPrChange>
                </w:rPr>
                <w:t>家法律援助服务公司，工作保障购买台式电脑</w:t>
              </w:r>
            </w:ins>
            <w:ins w:id="6911" w:author="杨松华" w:date="2020-09-16T19:01:00Z">
              <w:r>
                <w:rPr>
                  <w:rFonts w:ascii="Times New Roman" w:cs="Times New Roman" w:hAnsi="Times New Roman"/>
                  <w:b w:val="0"/>
                  <w:bCs w:val="0"/>
                  <w:kern w:val="0"/>
                  <w:sz w:val="18"/>
                  <w:szCs w:val="18"/>
                  <w:rPrChange w:id="6912" w:author="杨松华" w:date="2020-09-20T11:03:00Z">
                    <w:rPr>
                      <w:rFonts w:ascii="宋体" w:cs="宋体"/>
                      <w:b/>
                      <w:bCs/>
                      <w:kern w:val="0"/>
                      <w:sz w:val="18"/>
                      <w:szCs w:val="18"/>
                    </w:rPr>
                  </w:rPrChange>
                </w:rPr>
                <w:t>3</w:t>
              </w:r>
            </w:ins>
            <w:ins w:id="6913" w:author="杨松华" w:date="2020-09-16T19:01:00Z">
              <w:r>
                <w:rPr>
                  <w:rFonts w:ascii="Times New Roman" w:cs="Times New Roman" w:hAnsi="Times New Roman"/>
                  <w:b w:val="0"/>
                  <w:bCs w:val="0"/>
                  <w:kern w:val="0"/>
                  <w:sz w:val="18"/>
                  <w:szCs w:val="18"/>
                  <w:rPrChange w:id="6914" w:author="杨松华" w:date="2020-09-20T11:03:00Z">
                    <w:rPr>
                      <w:rFonts w:ascii="宋体" w:cs="宋体" w:hint="eastAsia"/>
                      <w:b/>
                      <w:bCs/>
                      <w:kern w:val="0"/>
                      <w:sz w:val="18"/>
                      <w:szCs w:val="18"/>
                    </w:rPr>
                  </w:rPrChange>
                </w:rPr>
                <w:t>台，笔记一电脑</w:t>
              </w:r>
            </w:ins>
            <w:ins w:id="6915" w:author="杨松华" w:date="2020-09-16T19:01:00Z">
              <w:r>
                <w:rPr>
                  <w:rFonts w:ascii="Times New Roman" w:cs="Times New Roman" w:hAnsi="Times New Roman"/>
                  <w:b w:val="0"/>
                  <w:bCs w:val="0"/>
                  <w:kern w:val="0"/>
                  <w:sz w:val="18"/>
                  <w:szCs w:val="18"/>
                  <w:rPrChange w:id="6916" w:author="杨松华" w:date="2020-09-20T11:03:00Z">
                    <w:rPr>
                      <w:rFonts w:ascii="宋体" w:cs="宋体"/>
                      <w:b/>
                      <w:bCs/>
                      <w:kern w:val="0"/>
                      <w:sz w:val="18"/>
                      <w:szCs w:val="18"/>
                    </w:rPr>
                  </w:rPrChange>
                </w:rPr>
                <w:t>1</w:t>
              </w:r>
            </w:ins>
            <w:ins w:id="6917" w:author="杨松华" w:date="2020-09-16T19:01:00Z">
              <w:r>
                <w:rPr>
                  <w:rFonts w:ascii="Times New Roman" w:cs="Times New Roman" w:hAnsi="Times New Roman"/>
                  <w:b w:val="0"/>
                  <w:bCs w:val="0"/>
                  <w:kern w:val="0"/>
                  <w:sz w:val="18"/>
                  <w:szCs w:val="18"/>
                  <w:rPrChange w:id="6918" w:author="杨松华" w:date="2020-09-20T11:03:00Z">
                    <w:rPr>
                      <w:rFonts w:ascii="宋体" w:cs="宋体" w:hint="eastAsia"/>
                      <w:b/>
                      <w:bCs/>
                      <w:kern w:val="0"/>
                      <w:sz w:val="18"/>
                      <w:szCs w:val="18"/>
                    </w:rPr>
                  </w:rPrChange>
                </w:rPr>
                <w:t>台，扫描议</w:t>
              </w:r>
            </w:ins>
            <w:ins w:id="6919" w:author="杨松华" w:date="2020-09-16T19:01:00Z">
              <w:r>
                <w:rPr>
                  <w:rFonts w:ascii="Times New Roman" w:cs="Times New Roman" w:hAnsi="Times New Roman"/>
                  <w:b w:val="0"/>
                  <w:bCs w:val="0"/>
                  <w:kern w:val="0"/>
                  <w:sz w:val="18"/>
                  <w:szCs w:val="18"/>
                  <w:rPrChange w:id="6920" w:author="杨松华" w:date="2020-09-20T11:03:00Z">
                    <w:rPr>
                      <w:rFonts w:ascii="宋体" w:cs="宋体"/>
                      <w:b/>
                      <w:bCs/>
                      <w:kern w:val="0"/>
                      <w:sz w:val="18"/>
                      <w:szCs w:val="18"/>
                    </w:rPr>
                  </w:rPrChange>
                </w:rPr>
                <w:t>1</w:t>
              </w:r>
            </w:ins>
            <w:ins w:id="6921" w:author="杨松华" w:date="2020-09-16T19:01:00Z">
              <w:r>
                <w:rPr>
                  <w:rFonts w:ascii="Times New Roman" w:cs="Times New Roman" w:hAnsi="Times New Roman"/>
                  <w:b w:val="0"/>
                  <w:bCs w:val="0"/>
                  <w:kern w:val="0"/>
                  <w:sz w:val="18"/>
                  <w:szCs w:val="18"/>
                  <w:rPrChange w:id="6922" w:author="杨松华" w:date="2020-09-20T11:03:00Z">
                    <w:rPr>
                      <w:rFonts w:ascii="宋体" w:cs="宋体" w:hint="eastAsia"/>
                      <w:b/>
                      <w:bCs/>
                      <w:kern w:val="0"/>
                      <w:sz w:val="18"/>
                      <w:szCs w:val="18"/>
                    </w:rPr>
                  </w:rPrChange>
                </w:rPr>
                <w:t>台，打印机</w:t>
              </w:r>
            </w:ins>
            <w:ins w:id="6923" w:author="杨松华" w:date="2020-09-16T19:01:00Z">
              <w:r>
                <w:rPr>
                  <w:rFonts w:ascii="Times New Roman" w:cs="Times New Roman" w:hAnsi="Times New Roman"/>
                  <w:b w:val="0"/>
                  <w:bCs w:val="0"/>
                  <w:kern w:val="0"/>
                  <w:sz w:val="18"/>
                  <w:szCs w:val="18"/>
                  <w:rPrChange w:id="6924" w:author="杨松华" w:date="2020-09-20T11:03:00Z">
                    <w:rPr>
                      <w:rFonts w:ascii="宋体" w:cs="宋体"/>
                      <w:b/>
                      <w:bCs/>
                      <w:kern w:val="0"/>
                      <w:sz w:val="18"/>
                      <w:szCs w:val="18"/>
                    </w:rPr>
                  </w:rPrChange>
                </w:rPr>
                <w:t>1</w:t>
              </w:r>
            </w:ins>
            <w:ins w:id="6925" w:author="杨松华" w:date="2020-09-16T19:01:00Z">
              <w:r>
                <w:rPr>
                  <w:rFonts w:ascii="Times New Roman" w:cs="Times New Roman" w:hAnsi="Times New Roman"/>
                  <w:b w:val="0"/>
                  <w:bCs w:val="0"/>
                  <w:kern w:val="0"/>
                  <w:sz w:val="18"/>
                  <w:szCs w:val="18"/>
                  <w:rPrChange w:id="6926" w:author="杨松华" w:date="2020-09-20T11:03:00Z">
                    <w:rPr>
                      <w:rFonts w:ascii="宋体" w:cs="宋体" w:hint="eastAsia"/>
                      <w:b/>
                      <w:bCs/>
                      <w:kern w:val="0"/>
                      <w:sz w:val="18"/>
                      <w:szCs w:val="18"/>
                    </w:rPr>
                  </w:rPrChange>
                </w:rPr>
                <w:t>台、印刷资料、上会材料</w:t>
              </w:r>
            </w:ins>
            <w:ins w:id="6927" w:author="杨松华" w:date="2020-09-16T19:01:00Z">
              <w:r>
                <w:rPr>
                  <w:rFonts w:ascii="Times New Roman" w:cs="Times New Roman" w:hAnsi="Times New Roman"/>
                  <w:b w:val="0"/>
                  <w:bCs w:val="0"/>
                  <w:kern w:val="0"/>
                  <w:sz w:val="18"/>
                  <w:szCs w:val="18"/>
                  <w:rPrChange w:id="6928" w:author="杨松华" w:date="2020-09-20T11:03:00Z">
                    <w:rPr>
                      <w:rFonts w:ascii="宋体" w:cs="宋体"/>
                      <w:b/>
                      <w:bCs/>
                      <w:kern w:val="0"/>
                      <w:sz w:val="18"/>
                      <w:szCs w:val="18"/>
                    </w:rPr>
                  </w:rPrChange>
                </w:rPr>
                <w:t>700</w:t>
              </w:r>
            </w:ins>
            <w:ins w:id="6929" w:author="杨松华" w:date="2020-09-16T19:01:00Z">
              <w:r>
                <w:rPr>
                  <w:rFonts w:ascii="Times New Roman" w:cs="Times New Roman" w:hAnsi="Times New Roman"/>
                  <w:b w:val="0"/>
                  <w:bCs w:val="0"/>
                  <w:kern w:val="0"/>
                  <w:sz w:val="18"/>
                  <w:szCs w:val="18"/>
                  <w:rPrChange w:id="6930" w:author="杨松华" w:date="2020-09-20T11:03:00Z">
                    <w:rPr>
                      <w:rFonts w:ascii="宋体" w:cs="宋体" w:hint="eastAsia"/>
                      <w:b/>
                      <w:bCs/>
                      <w:kern w:val="0"/>
                      <w:sz w:val="18"/>
                      <w:szCs w:val="18"/>
                    </w:rPr>
                  </w:rPrChange>
                </w:rPr>
                <w:t>份左右</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6936" w:author="杨松华" w:date="2020-09-16T19:01:00Z"/>
                <w:rFonts w:ascii="Times New Roman" w:cs="Times New Roman" w:hAnsi="Times New Roman"/>
                <w:kern w:val="0"/>
                <w:sz w:val="18"/>
                <w:szCs w:val="18"/>
                <w:rPrChange w:id="6937" w:author="杨松华" w:date="2020-09-20T11:03:00Z">
                  <w:rPr>
                    <w:ins w:id="6938" w:author="杨松华" w:date="2020-09-16T19:01:00Z"/>
                    <w:rFonts w:ascii="宋体" w:cs="宋体"/>
                    <w:kern w:val="0"/>
                    <w:sz w:val="18"/>
                    <w:szCs w:val="18"/>
                  </w:rPr>
                </w:rPrChange>
              </w:rPr>
            </w:pPr>
            <w:ins w:id="6934" w:author="杨松华" w:date="2020-09-16T19:01:00Z">
              <w:r>
                <w:rPr>
                  <w:rFonts w:ascii="Times New Roman" w:cs="Times New Roman" w:hAnsi="Times New Roman"/>
                  <w:b w:val="0"/>
                  <w:bCs w:val="0"/>
                  <w:kern w:val="0"/>
                  <w:sz w:val="18"/>
                  <w:szCs w:val="18"/>
                  <w:rPrChange w:id="6935"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6941" w:author="杨松华" w:date="2020-09-16T19:01:00Z"/>
                <w:rFonts w:ascii="Times New Roman" w:cs="Times New Roman" w:hAnsi="Times New Roman"/>
                <w:kern w:val="0"/>
                <w:sz w:val="18"/>
                <w:szCs w:val="18"/>
                <w:rPrChange w:id="6942" w:author="杨松华" w:date="2020-09-20T11:03:00Z">
                  <w:rPr>
                    <w:ins w:id="6943" w:author="杨松华" w:date="2020-09-16T19:01:00Z"/>
                    <w:rFonts w:ascii="宋体" w:cs="宋体"/>
                    <w:kern w:val="0"/>
                    <w:sz w:val="18"/>
                    <w:szCs w:val="18"/>
                  </w:rPr>
                </w:rPrChange>
              </w:rPr>
            </w:pPr>
            <w:ins w:id="6939" w:author="杨松华" w:date="2020-09-16T19:01:00Z">
              <w:r>
                <w:rPr>
                  <w:rFonts w:ascii="Times New Roman" w:cs="Times New Roman" w:hAnsi="Times New Roman"/>
                  <w:b w:val="0"/>
                  <w:bCs w:val="0"/>
                  <w:kern w:val="0"/>
                  <w:sz w:val="18"/>
                  <w:szCs w:val="18"/>
                  <w:rPrChange w:id="6940" w:author="杨松华" w:date="2020-09-20T11:03:00Z">
                    <w:rPr>
                      <w:rFonts w:ascii="宋体" w:cs="宋体" w:hint="eastAsia"/>
                      <w:b/>
                      <w:bCs/>
                      <w:kern w:val="0"/>
                      <w:sz w:val="18"/>
                      <w:szCs w:val="18"/>
                    </w:rPr>
                  </w:rPrChange>
                </w:rPr>
                <w:t>　</w:t>
              </w:r>
            </w:ins>
          </w:p>
        </w:tc>
      </w:tr>
      <w:tr>
        <w:trPr>
          <w:trHeight w:val="1920"/>
          <w:ins w:id="6990"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6947" w:author="杨松华" w:date="2020-09-16T19:01:00Z"/>
                <w:rFonts w:ascii="Times New Roman" w:cs="Times New Roman" w:hAnsi="Times New Roman"/>
                <w:kern w:val="0"/>
                <w:sz w:val="18"/>
                <w:szCs w:val="18"/>
                <w:rPrChange w:id="6948" w:author="杨松华" w:date="2020-09-20T11:03:00Z">
                  <w:rPr>
                    <w:ins w:id="6949" w:author="杨松华" w:date="2020-09-16T19:01:00Z"/>
                    <w:rFonts w:ascii="宋体" w:cs="宋体"/>
                    <w:kern w:val="0"/>
                    <w:sz w:val="18"/>
                    <w:szCs w:val="18"/>
                  </w:rPr>
                </w:rPrChange>
              </w:rPr>
            </w:pPr>
            <w:ins w:id="6945" w:author="杨松华" w:date="2020-09-16T19:01:00Z">
              <w:r>
                <w:rPr>
                  <w:rFonts w:ascii="Times New Roman" w:cs="Times New Roman" w:hAnsi="Times New Roman"/>
                  <w:b w:val="0"/>
                  <w:bCs w:val="0"/>
                  <w:kern w:val="0"/>
                  <w:sz w:val="18"/>
                  <w:szCs w:val="18"/>
                  <w:rPrChange w:id="6946" w:author="杨松华" w:date="2020-09-20T11:03:00Z">
                    <w:rPr>
                      <w:rFonts w:ascii="宋体" w:cs="宋体" w:hint="eastAsia"/>
                      <w:b/>
                      <w:bCs/>
                      <w:kern w:val="0"/>
                      <w:sz w:val="18"/>
                      <w:szCs w:val="18"/>
                    </w:rPr>
                  </w:rPrChange>
                </w:rPr>
                <w:t>关工委工作（儿童福利）</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6960" w:author="杨松华" w:date="2020-09-16T19:01:00Z"/>
                <w:rFonts w:ascii="Times New Roman" w:cs="Times New Roman" w:hAnsi="Times New Roman"/>
                <w:kern w:val="0"/>
                <w:sz w:val="18"/>
                <w:szCs w:val="18"/>
                <w:rPrChange w:id="6961" w:author="杨松华" w:date="2020-09-20T11:03:00Z">
                  <w:rPr>
                    <w:ins w:id="6962" w:author="杨松华" w:date="2020-09-16T19:01:00Z"/>
                    <w:rFonts w:ascii="宋体" w:cs="宋体"/>
                    <w:kern w:val="0"/>
                    <w:sz w:val="18"/>
                    <w:szCs w:val="18"/>
                  </w:rPr>
                </w:rPrChange>
              </w:rPr>
            </w:pPr>
            <w:ins w:id="6950" w:author="杨松华" w:date="2020-09-16T19:01:00Z">
              <w:r>
                <w:rPr>
                  <w:rFonts w:ascii="Times New Roman" w:cs="Times New Roman" w:hAnsi="Times New Roman"/>
                  <w:b w:val="0"/>
                  <w:bCs w:val="0"/>
                  <w:kern w:val="0"/>
                  <w:sz w:val="18"/>
                  <w:szCs w:val="18"/>
                  <w:rPrChange w:id="6951" w:author="杨松华" w:date="2020-09-20T11:03:00Z">
                    <w:rPr>
                      <w:rFonts w:ascii="宋体" w:cs="宋体" w:hint="eastAsia"/>
                      <w:b/>
                      <w:bCs/>
                      <w:kern w:val="0"/>
                      <w:sz w:val="18"/>
                      <w:szCs w:val="18"/>
                    </w:rPr>
                  </w:rPrChange>
                </w:rPr>
                <w:t>儿童节购买一批图书、学习用品慰问职工子女（儿童）、扶贫帮乡儿童；年底为他们征订学习资料，定期关心健康成长</w:t>
              </w:r>
            </w:ins>
            <w:ins w:id="6952" w:author="杨松华" w:date="2020-09-16T19:01:00Z">
              <w:r>
                <w:rPr>
                  <w:rFonts w:ascii="Times New Roman" w:cs="Times New Roman" w:hAnsi="Times New Roman"/>
                  <w:b w:val="0"/>
                  <w:bCs w:val="0"/>
                  <w:kern w:val="0"/>
                  <w:sz w:val="18"/>
                  <w:szCs w:val="18"/>
                  <w:rPrChange w:id="6953" w:author="杨松华" w:date="2020-09-20T11:03:00Z">
                    <w:rPr>
                      <w:rFonts w:ascii="宋体" w:cs="宋体"/>
                      <w:b/>
                      <w:bCs/>
                      <w:kern w:val="0"/>
                      <w:sz w:val="18"/>
                      <w:szCs w:val="18"/>
                    </w:rPr>
                  </w:rPrChange>
                </w:rPr>
                <w:t>2</w:t>
              </w:r>
            </w:ins>
            <w:ins w:id="6954" w:author="杨松华" w:date="2020-09-16T19:01:00Z">
              <w:r>
                <w:rPr>
                  <w:rFonts w:ascii="Times New Roman" w:cs="Times New Roman" w:hAnsi="Times New Roman"/>
                  <w:b w:val="0"/>
                  <w:bCs w:val="0"/>
                  <w:kern w:val="0"/>
                  <w:sz w:val="18"/>
                  <w:szCs w:val="18"/>
                  <w:rPrChange w:id="6955" w:author="杨松华" w:date="2020-09-20T11:03:00Z">
                    <w:rPr>
                      <w:rFonts w:ascii="宋体" w:cs="宋体" w:hint="eastAsia"/>
                      <w:b/>
                      <w:bCs/>
                      <w:kern w:val="0"/>
                      <w:sz w:val="18"/>
                      <w:szCs w:val="18"/>
                    </w:rPr>
                  </w:rPrChange>
                </w:rPr>
                <w:t>次、征订政策学习资料</w:t>
              </w:r>
            </w:ins>
            <w:ins w:id="6956" w:author="杨松华" w:date="2020-09-16T19:01:00Z">
              <w:r>
                <w:rPr>
                  <w:rFonts w:ascii="Times New Roman" w:cs="Times New Roman" w:hAnsi="Times New Roman"/>
                  <w:b w:val="0"/>
                  <w:bCs w:val="0"/>
                  <w:kern w:val="0"/>
                  <w:sz w:val="18"/>
                  <w:szCs w:val="18"/>
                  <w:rPrChange w:id="6957" w:author="杨松华" w:date="2020-09-20T11:03:00Z">
                    <w:rPr>
                      <w:rFonts w:ascii="宋体" w:cs="宋体"/>
                      <w:b/>
                      <w:bCs/>
                      <w:kern w:val="0"/>
                      <w:sz w:val="18"/>
                      <w:szCs w:val="18"/>
                    </w:rPr>
                  </w:rPrChange>
                </w:rPr>
                <w:t>3</w:t>
              </w:r>
            </w:ins>
            <w:ins w:id="6958" w:author="杨松华" w:date="2020-09-16T19:01:00Z">
              <w:r>
                <w:rPr>
                  <w:rFonts w:ascii="Times New Roman" w:cs="Times New Roman" w:hAnsi="Times New Roman"/>
                  <w:b w:val="0"/>
                  <w:bCs w:val="0"/>
                  <w:kern w:val="0"/>
                  <w:sz w:val="18"/>
                  <w:szCs w:val="18"/>
                  <w:rPrChange w:id="6959" w:author="杨松华" w:date="2020-09-20T11:03:00Z">
                    <w:rPr>
                      <w:rFonts w:ascii="宋体" w:cs="宋体" w:hint="eastAsia"/>
                      <w:b/>
                      <w:bCs/>
                      <w:kern w:val="0"/>
                      <w:sz w:val="18"/>
                      <w:szCs w:val="18"/>
                    </w:rPr>
                  </w:rPrChange>
                </w:rPr>
                <w:t>本</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6977" w:author="杨松华" w:date="2020-09-16T19:01:00Z"/>
                <w:rFonts w:ascii="Times New Roman" w:cs="Times New Roman" w:hAnsi="Times New Roman"/>
                <w:kern w:val="0"/>
                <w:sz w:val="18"/>
                <w:szCs w:val="18"/>
                <w:rPrChange w:id="6978" w:author="杨松华" w:date="2020-09-20T11:03:00Z">
                  <w:rPr>
                    <w:ins w:id="6979" w:author="杨松华" w:date="2020-09-16T19:01:00Z"/>
                    <w:rFonts w:ascii="宋体" w:cs="宋体"/>
                    <w:kern w:val="0"/>
                    <w:sz w:val="18"/>
                    <w:szCs w:val="18"/>
                  </w:rPr>
                </w:rPrChange>
              </w:rPr>
            </w:pPr>
            <w:ins w:id="6963" w:author="杨松华" w:date="2020-09-16T19:01:00Z">
              <w:r>
                <w:rPr>
                  <w:rFonts w:ascii="Times New Roman" w:cs="Times New Roman" w:hAnsi="Times New Roman"/>
                  <w:b w:val="0"/>
                  <w:bCs w:val="0"/>
                  <w:kern w:val="0"/>
                  <w:sz w:val="18"/>
                  <w:szCs w:val="18"/>
                  <w:rPrChange w:id="6964" w:author="杨松华" w:date="2020-09-20T11:03:00Z">
                    <w:rPr>
                      <w:rFonts w:ascii="宋体" w:cs="宋体" w:hint="eastAsia"/>
                      <w:b/>
                      <w:bCs/>
                      <w:kern w:val="0"/>
                      <w:sz w:val="18"/>
                      <w:szCs w:val="18"/>
                    </w:rPr>
                  </w:rPrChange>
                </w:rPr>
                <w:t>购买价值</w:t>
              </w:r>
            </w:ins>
            <w:ins w:id="6965" w:author="杨松华" w:date="2020-09-16T19:01:00Z">
              <w:r>
                <w:rPr>
                  <w:rFonts w:ascii="Times New Roman" w:cs="Times New Roman" w:hAnsi="Times New Roman"/>
                  <w:b w:val="0"/>
                  <w:bCs w:val="0"/>
                  <w:kern w:val="0"/>
                  <w:sz w:val="18"/>
                  <w:szCs w:val="18"/>
                  <w:rPrChange w:id="6966" w:author="杨松华" w:date="2020-09-20T11:03:00Z">
                    <w:rPr>
                      <w:rFonts w:ascii="宋体" w:cs="宋体"/>
                      <w:b/>
                      <w:bCs/>
                      <w:kern w:val="0"/>
                      <w:sz w:val="18"/>
                      <w:szCs w:val="18"/>
                    </w:rPr>
                  </w:rPrChange>
                </w:rPr>
                <w:t>10000</w:t>
              </w:r>
            </w:ins>
            <w:ins w:id="6967" w:author="杨松华" w:date="2020-09-16T19:01:00Z">
              <w:r>
                <w:rPr>
                  <w:rFonts w:ascii="Times New Roman" w:cs="Times New Roman" w:hAnsi="Times New Roman"/>
                  <w:b w:val="0"/>
                  <w:bCs w:val="0"/>
                  <w:kern w:val="0"/>
                  <w:sz w:val="18"/>
                  <w:szCs w:val="18"/>
                  <w:rPrChange w:id="6968" w:author="杨松华" w:date="2020-09-20T11:03:00Z">
                    <w:rPr>
                      <w:rFonts w:ascii="宋体" w:cs="宋体" w:hint="eastAsia"/>
                      <w:b/>
                      <w:bCs/>
                      <w:kern w:val="0"/>
                      <w:sz w:val="18"/>
                      <w:szCs w:val="18"/>
                    </w:rPr>
                  </w:rPrChange>
                </w:rPr>
                <w:t>元左右图书、学习用品，学习资料慰问职工子女（儿童）、扶贫帮乡儿童；定期关心健康成长</w:t>
              </w:r>
            </w:ins>
            <w:ins w:id="6969" w:author="杨松华" w:date="2020-09-16T19:01:00Z">
              <w:r>
                <w:rPr>
                  <w:rFonts w:ascii="Times New Roman" w:cs="Times New Roman" w:hAnsi="Times New Roman"/>
                  <w:b w:val="0"/>
                  <w:bCs w:val="0"/>
                  <w:kern w:val="0"/>
                  <w:sz w:val="18"/>
                  <w:szCs w:val="18"/>
                  <w:rPrChange w:id="6970" w:author="杨松华" w:date="2020-09-20T11:03:00Z">
                    <w:rPr>
                      <w:rFonts w:ascii="宋体" w:cs="宋体"/>
                      <w:b/>
                      <w:bCs/>
                      <w:kern w:val="0"/>
                      <w:sz w:val="18"/>
                      <w:szCs w:val="18"/>
                    </w:rPr>
                  </w:rPrChange>
                </w:rPr>
                <w:t>2</w:t>
              </w:r>
            </w:ins>
            <w:ins w:id="6971" w:author="杨松华" w:date="2020-09-16T19:01:00Z">
              <w:r>
                <w:rPr>
                  <w:rFonts w:ascii="Times New Roman" w:cs="Times New Roman" w:hAnsi="Times New Roman"/>
                  <w:b w:val="0"/>
                  <w:bCs w:val="0"/>
                  <w:kern w:val="0"/>
                  <w:sz w:val="18"/>
                  <w:szCs w:val="18"/>
                  <w:rPrChange w:id="6972" w:author="杨松华" w:date="2020-09-20T11:03:00Z">
                    <w:rPr>
                      <w:rFonts w:ascii="宋体" w:cs="宋体" w:hint="eastAsia"/>
                      <w:b/>
                      <w:bCs/>
                      <w:kern w:val="0"/>
                      <w:sz w:val="18"/>
                      <w:szCs w:val="18"/>
                    </w:rPr>
                  </w:rPrChange>
                </w:rPr>
                <w:t>次，征订政策学习资料</w:t>
              </w:r>
            </w:ins>
            <w:ins w:id="6973" w:author="杨松华" w:date="2020-09-16T19:01:00Z">
              <w:r>
                <w:rPr>
                  <w:rFonts w:ascii="Times New Roman" w:cs="Times New Roman" w:hAnsi="Times New Roman"/>
                  <w:b w:val="0"/>
                  <w:bCs w:val="0"/>
                  <w:kern w:val="0"/>
                  <w:sz w:val="18"/>
                  <w:szCs w:val="18"/>
                  <w:rPrChange w:id="6974" w:author="杨松华" w:date="2020-09-20T11:03:00Z">
                    <w:rPr>
                      <w:rFonts w:ascii="宋体" w:cs="宋体"/>
                      <w:b/>
                      <w:bCs/>
                      <w:kern w:val="0"/>
                      <w:sz w:val="18"/>
                      <w:szCs w:val="18"/>
                    </w:rPr>
                  </w:rPrChange>
                </w:rPr>
                <w:t>3</w:t>
              </w:r>
            </w:ins>
            <w:ins w:id="6975" w:author="杨松华" w:date="2020-09-16T19:01:00Z">
              <w:r>
                <w:rPr>
                  <w:rFonts w:ascii="Times New Roman" w:cs="Times New Roman" w:hAnsi="Times New Roman"/>
                  <w:b w:val="0"/>
                  <w:bCs w:val="0"/>
                  <w:kern w:val="0"/>
                  <w:sz w:val="18"/>
                  <w:szCs w:val="18"/>
                  <w:rPrChange w:id="6976" w:author="杨松华" w:date="2020-09-20T11:03:00Z">
                    <w:rPr>
                      <w:rFonts w:ascii="宋体" w:cs="宋体" w:hint="eastAsia"/>
                      <w:b/>
                      <w:bCs/>
                      <w:kern w:val="0"/>
                      <w:sz w:val="18"/>
                      <w:szCs w:val="18"/>
                    </w:rPr>
                  </w:rPrChange>
                </w:rPr>
                <w:t>本</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6982" w:author="杨松华" w:date="2020-09-16T19:01:00Z"/>
                <w:rFonts w:ascii="Times New Roman" w:cs="Times New Roman" w:hAnsi="Times New Roman"/>
                <w:kern w:val="0"/>
                <w:sz w:val="18"/>
                <w:szCs w:val="18"/>
                <w:rPrChange w:id="6983" w:author="杨松华" w:date="2020-09-20T11:03:00Z">
                  <w:rPr>
                    <w:ins w:id="6984" w:author="杨松华" w:date="2020-09-16T19:01:00Z"/>
                    <w:rFonts w:ascii="宋体" w:cs="宋体"/>
                    <w:kern w:val="0"/>
                    <w:sz w:val="18"/>
                    <w:szCs w:val="18"/>
                  </w:rPr>
                </w:rPrChange>
              </w:rPr>
            </w:pPr>
            <w:ins w:id="6980" w:author="杨松华" w:date="2020-09-16T19:01:00Z">
              <w:r>
                <w:rPr>
                  <w:rFonts w:ascii="Times New Roman" w:cs="Times New Roman" w:hAnsi="Times New Roman"/>
                  <w:b w:val="0"/>
                  <w:bCs w:val="0"/>
                  <w:kern w:val="0"/>
                  <w:sz w:val="18"/>
                  <w:szCs w:val="18"/>
                  <w:rPrChange w:id="6981"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6987" w:author="杨松华" w:date="2020-09-16T19:01:00Z"/>
                <w:rFonts w:ascii="Times New Roman" w:cs="Times New Roman" w:hAnsi="Times New Roman"/>
                <w:kern w:val="0"/>
                <w:sz w:val="18"/>
                <w:szCs w:val="18"/>
                <w:rPrChange w:id="6988" w:author="杨松华" w:date="2020-09-20T11:03:00Z">
                  <w:rPr>
                    <w:ins w:id="6989" w:author="杨松华" w:date="2020-09-16T19:01:00Z"/>
                    <w:rFonts w:ascii="宋体" w:cs="宋体"/>
                    <w:kern w:val="0"/>
                    <w:sz w:val="18"/>
                    <w:szCs w:val="18"/>
                  </w:rPr>
                </w:rPrChange>
              </w:rPr>
            </w:pPr>
            <w:ins w:id="6985" w:author="杨松华" w:date="2020-09-16T19:01:00Z">
              <w:r>
                <w:rPr>
                  <w:rFonts w:ascii="Times New Roman" w:cs="Times New Roman" w:hAnsi="Times New Roman"/>
                  <w:b w:val="0"/>
                  <w:bCs w:val="0"/>
                  <w:kern w:val="0"/>
                  <w:sz w:val="18"/>
                  <w:szCs w:val="18"/>
                  <w:rPrChange w:id="6986" w:author="杨松华" w:date="2020-09-20T11:03:00Z">
                    <w:rPr>
                      <w:rFonts w:ascii="宋体" w:cs="宋体" w:hint="eastAsia"/>
                      <w:b/>
                      <w:bCs/>
                      <w:kern w:val="0"/>
                      <w:sz w:val="18"/>
                      <w:szCs w:val="18"/>
                    </w:rPr>
                  </w:rPrChange>
                </w:rPr>
                <w:t>　</w:t>
              </w:r>
            </w:ins>
          </w:p>
        </w:tc>
      </w:tr>
      <w:tr>
        <w:trPr>
          <w:trHeight w:val="1890"/>
          <w:ins w:id="7030"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6997" w:author="杨松华" w:date="2020-09-16T19:01:00Z"/>
                <w:rFonts w:ascii="Times New Roman" w:cs="Times New Roman" w:hAnsi="Times New Roman"/>
                <w:kern w:val="0"/>
                <w:sz w:val="18"/>
                <w:szCs w:val="18"/>
                <w:rPrChange w:id="6998" w:author="杨松华" w:date="2020-09-20T11:03:00Z">
                  <w:rPr>
                    <w:ins w:id="6999" w:author="杨松华" w:date="2020-09-16T19:01:00Z"/>
                    <w:rFonts w:ascii="宋体" w:cs="宋体"/>
                    <w:kern w:val="0"/>
                    <w:sz w:val="18"/>
                    <w:szCs w:val="18"/>
                  </w:rPr>
                </w:rPrChange>
              </w:rPr>
            </w:pPr>
            <w:ins w:id="6991" w:author="杨松华" w:date="2020-09-16T19:01:00Z">
              <w:r>
                <w:rPr>
                  <w:rFonts w:ascii="Times New Roman" w:cs="Times New Roman" w:hAnsi="Times New Roman"/>
                  <w:b w:val="0"/>
                  <w:bCs w:val="0"/>
                  <w:kern w:val="0"/>
                  <w:sz w:val="18"/>
                  <w:szCs w:val="18"/>
                  <w:rPrChange w:id="6992" w:author="杨松华" w:date="2020-09-20T11:03:00Z">
                    <w:rPr>
                      <w:rFonts w:ascii="宋体" w:cs="宋体" w:hint="eastAsia"/>
                      <w:b/>
                      <w:bCs/>
                      <w:kern w:val="0"/>
                      <w:sz w:val="18"/>
                      <w:szCs w:val="18"/>
                    </w:rPr>
                  </w:rPrChange>
                </w:rPr>
                <w:t>项目</w:t>
              </w:r>
            </w:ins>
            <w:ins w:id="6993" w:author="杨松华" w:date="2020-09-16T19:01:00Z">
              <w:r>
                <w:rPr>
                  <w:rFonts w:ascii="Times New Roman" w:cs="Times New Roman" w:hAnsi="Times New Roman"/>
                  <w:b w:val="0"/>
                  <w:bCs w:val="0"/>
                  <w:kern w:val="0"/>
                  <w:sz w:val="18"/>
                  <w:szCs w:val="18"/>
                  <w:rPrChange w:id="6994" w:author="杨松华" w:date="2020-09-20T11:03:00Z">
                    <w:rPr>
                      <w:rFonts w:ascii="宋体" w:cs="宋体"/>
                      <w:b/>
                      <w:bCs/>
                      <w:kern w:val="0"/>
                      <w:sz w:val="18"/>
                      <w:szCs w:val="18"/>
                    </w:rPr>
                  </w:rPrChange>
                </w:rPr>
                <w:t xml:space="preserve">    </w:t>
              </w:r>
            </w:ins>
            <w:ins w:id="6995" w:author="杨松华" w:date="2020-09-16T19:01:00Z">
              <w:r>
                <w:rPr>
                  <w:rFonts w:ascii="Times New Roman" w:cs="Times New Roman" w:hAnsi="Times New Roman"/>
                  <w:b w:val="0"/>
                  <w:bCs w:val="0"/>
                  <w:kern w:val="0"/>
                  <w:sz w:val="18"/>
                  <w:szCs w:val="18"/>
                  <w:rPrChange w:id="6996" w:author="杨松华" w:date="2020-09-20T11:03:00Z">
                    <w:rPr>
                      <w:rFonts w:ascii="宋体" w:cs="宋体" w:hint="eastAsia"/>
                      <w:b/>
                      <w:bCs/>
                      <w:kern w:val="0"/>
                      <w:sz w:val="18"/>
                      <w:szCs w:val="18"/>
                    </w:rPr>
                  </w:rPrChange>
                </w:rPr>
                <w:t>完成</w:t>
              </w:r>
            </w:ins>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002" w:author="杨松华" w:date="2020-09-16T19:01:00Z"/>
                <w:rFonts w:ascii="Times New Roman" w:cs="Times New Roman" w:hAnsi="Times New Roman"/>
                <w:kern w:val="0"/>
                <w:sz w:val="18"/>
                <w:szCs w:val="18"/>
                <w:rPrChange w:id="7003" w:author="杨松华" w:date="2020-09-20T11:03:00Z">
                  <w:rPr>
                    <w:ins w:id="7004" w:author="杨松华" w:date="2020-09-16T19:01:00Z"/>
                    <w:rFonts w:ascii="宋体" w:cs="宋体"/>
                    <w:kern w:val="0"/>
                    <w:sz w:val="18"/>
                    <w:szCs w:val="18"/>
                  </w:rPr>
                </w:rPrChange>
              </w:rPr>
            </w:pPr>
            <w:ins w:id="7000" w:author="杨松华" w:date="2020-09-16T19:01:00Z">
              <w:r>
                <w:rPr>
                  <w:rFonts w:ascii="Times New Roman" w:cs="Times New Roman" w:hAnsi="Times New Roman"/>
                  <w:b w:val="0"/>
                  <w:bCs w:val="0"/>
                  <w:kern w:val="0"/>
                  <w:sz w:val="18"/>
                  <w:szCs w:val="18"/>
                  <w:rPrChange w:id="7001" w:author="杨松华" w:date="2020-09-20T11:03:00Z">
                    <w:rPr>
                      <w:rFonts w:ascii="宋体" w:cs="宋体" w:hint="eastAsia"/>
                      <w:b/>
                      <w:bCs/>
                      <w:kern w:val="0"/>
                      <w:sz w:val="18"/>
                      <w:szCs w:val="18"/>
                    </w:rPr>
                  </w:rPrChange>
                </w:rPr>
                <w:t>质量指标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007" w:author="杨松华" w:date="2020-09-16T19:01:00Z"/>
                <w:rFonts w:ascii="Times New Roman" w:cs="Times New Roman" w:hAnsi="Times New Roman"/>
                <w:kern w:val="0"/>
                <w:sz w:val="18"/>
                <w:szCs w:val="18"/>
                <w:rPrChange w:id="7008" w:author="杨松华" w:date="2020-09-20T11:03:00Z">
                  <w:rPr>
                    <w:ins w:id="7009" w:author="杨松华" w:date="2020-09-16T19:01:00Z"/>
                    <w:rFonts w:ascii="宋体" w:cs="宋体"/>
                    <w:kern w:val="0"/>
                    <w:sz w:val="18"/>
                    <w:szCs w:val="18"/>
                  </w:rPr>
                </w:rPrChange>
              </w:rPr>
            </w:pPr>
            <w:ins w:id="7005" w:author="杨松华" w:date="2020-09-16T19:01:00Z">
              <w:r>
                <w:rPr>
                  <w:rFonts w:ascii="Times New Roman" w:cs="Times New Roman" w:hAnsi="Times New Roman"/>
                  <w:b w:val="0"/>
                  <w:bCs w:val="0"/>
                  <w:kern w:val="0"/>
                  <w:sz w:val="18"/>
                  <w:szCs w:val="18"/>
                  <w:rPrChange w:id="7006" w:author="杨松华" w:date="2020-09-20T11:03:00Z">
                    <w:rPr>
                      <w:rFonts w:ascii="宋体" w:cs="宋体" w:hint="eastAsia"/>
                      <w:b/>
                      <w:bCs/>
                      <w:kern w:val="0"/>
                      <w:sz w:val="18"/>
                      <w:szCs w:val="18"/>
                    </w:rPr>
                  </w:rPrChange>
                </w:rPr>
                <w:t>业务运行</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012" w:author="杨松华" w:date="2020-09-16T19:01:00Z"/>
                <w:rFonts w:ascii="Times New Roman" w:cs="Times New Roman" w:hAnsi="Times New Roman"/>
                <w:kern w:val="0"/>
                <w:sz w:val="18"/>
                <w:szCs w:val="18"/>
                <w:rPrChange w:id="7013" w:author="杨松华" w:date="2020-09-20T11:03:00Z">
                  <w:rPr>
                    <w:ins w:id="7014" w:author="杨松华" w:date="2020-09-16T19:01:00Z"/>
                    <w:rFonts w:ascii="宋体" w:cs="宋体"/>
                    <w:kern w:val="0"/>
                    <w:sz w:val="18"/>
                    <w:szCs w:val="18"/>
                  </w:rPr>
                </w:rPrChange>
              </w:rPr>
            </w:pPr>
            <w:ins w:id="7010" w:author="杨松华" w:date="2020-09-16T19:01:00Z">
              <w:r>
                <w:rPr>
                  <w:rFonts w:ascii="Times New Roman" w:cs="Times New Roman" w:hAnsi="Times New Roman"/>
                  <w:b w:val="0"/>
                  <w:bCs w:val="0"/>
                  <w:kern w:val="0"/>
                  <w:sz w:val="18"/>
                  <w:szCs w:val="18"/>
                  <w:rPrChange w:id="7011" w:author="杨松华" w:date="2020-09-20T11:03:00Z">
                    <w:rPr>
                      <w:rFonts w:ascii="宋体" w:cs="宋体" w:hint="eastAsia"/>
                      <w:b/>
                      <w:bCs/>
                      <w:kern w:val="0"/>
                      <w:sz w:val="18"/>
                      <w:szCs w:val="18"/>
                    </w:rPr>
                  </w:rPrChange>
                </w:rPr>
                <w:t>对深化国资国企改革、国有产权交易、企业融资担保等重大事项进行合法、合规性审查，风险防控，加强国有资产监督，加大创新力度，确保国有资产保值增值。</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017" w:author="杨松华" w:date="2020-09-16T19:01:00Z"/>
                <w:rFonts w:ascii="Times New Roman" w:cs="Times New Roman" w:hAnsi="Times New Roman"/>
                <w:kern w:val="0"/>
                <w:sz w:val="18"/>
                <w:szCs w:val="18"/>
                <w:rPrChange w:id="7018" w:author="杨松华" w:date="2020-09-20T11:03:00Z">
                  <w:rPr>
                    <w:ins w:id="7019" w:author="杨松华" w:date="2020-09-16T19:01:00Z"/>
                    <w:rFonts w:ascii="宋体" w:cs="宋体"/>
                    <w:kern w:val="0"/>
                    <w:sz w:val="18"/>
                    <w:szCs w:val="18"/>
                  </w:rPr>
                </w:rPrChange>
              </w:rPr>
            </w:pPr>
            <w:ins w:id="7015" w:author="杨松华" w:date="2020-09-16T19:01:00Z">
              <w:r>
                <w:rPr>
                  <w:rFonts w:ascii="Times New Roman" w:cs="Times New Roman" w:hAnsi="Times New Roman"/>
                  <w:b w:val="0"/>
                  <w:bCs w:val="0"/>
                  <w:kern w:val="0"/>
                  <w:sz w:val="18"/>
                  <w:szCs w:val="18"/>
                  <w:rPrChange w:id="7016" w:author="杨松华" w:date="2020-09-20T11:03:00Z">
                    <w:rPr>
                      <w:rFonts w:ascii="宋体" w:cs="宋体" w:hint="eastAsia"/>
                      <w:b/>
                      <w:bCs/>
                      <w:kern w:val="0"/>
                      <w:sz w:val="18"/>
                      <w:szCs w:val="18"/>
                    </w:rPr>
                  </w:rPrChange>
                </w:rPr>
                <w:t>国资委重大决策事项，对深化国资国企改革、国有产权交易、企业融资担保等重大事项进行合法、合规性审查，完善相关法律顾问制度，规范市国资委机关决策法律风险，提升企业满意服务度，加强安全生产监督，化解企业矛盾，规范企业生产经营行为，以制度规范决策行为，提高风险防控、环保意识，待生产经营可持续发展。</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022" w:author="杨松华" w:date="2020-09-16T19:01:00Z"/>
                <w:rFonts w:ascii="Times New Roman" w:cs="Times New Roman" w:hAnsi="Times New Roman"/>
                <w:kern w:val="0"/>
                <w:sz w:val="18"/>
                <w:szCs w:val="18"/>
                <w:rPrChange w:id="7023" w:author="杨松华" w:date="2020-09-20T11:03:00Z">
                  <w:rPr>
                    <w:ins w:id="7024" w:author="杨松华" w:date="2020-09-16T19:01:00Z"/>
                    <w:rFonts w:ascii="宋体" w:cs="宋体"/>
                    <w:kern w:val="0"/>
                    <w:sz w:val="18"/>
                    <w:szCs w:val="18"/>
                  </w:rPr>
                </w:rPrChange>
              </w:rPr>
            </w:pPr>
            <w:ins w:id="7020" w:author="杨松华" w:date="2020-09-16T19:01:00Z">
              <w:r>
                <w:rPr>
                  <w:rFonts w:ascii="Times New Roman" w:cs="Times New Roman" w:hAnsi="Times New Roman"/>
                  <w:b w:val="0"/>
                  <w:bCs w:val="0"/>
                  <w:kern w:val="0"/>
                  <w:sz w:val="18"/>
                  <w:szCs w:val="18"/>
                  <w:rPrChange w:id="7021"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027" w:author="杨松华" w:date="2020-09-16T19:01:00Z"/>
                <w:rFonts w:ascii="Times New Roman" w:cs="Times New Roman" w:hAnsi="Times New Roman"/>
                <w:kern w:val="0"/>
                <w:sz w:val="18"/>
                <w:szCs w:val="18"/>
                <w:rPrChange w:id="7028" w:author="杨松华" w:date="2020-09-20T11:03:00Z">
                  <w:rPr>
                    <w:ins w:id="7029" w:author="杨松华" w:date="2020-09-16T19:01:00Z"/>
                    <w:rFonts w:ascii="宋体" w:cs="宋体"/>
                    <w:kern w:val="0"/>
                    <w:sz w:val="18"/>
                    <w:szCs w:val="18"/>
                  </w:rPr>
                </w:rPrChange>
              </w:rPr>
            </w:pPr>
            <w:ins w:id="7025" w:author="杨松华" w:date="2020-09-16T19:01:00Z">
              <w:r>
                <w:rPr>
                  <w:rFonts w:ascii="Times New Roman" w:cs="Times New Roman" w:hAnsi="Times New Roman"/>
                  <w:b w:val="0"/>
                  <w:bCs w:val="0"/>
                  <w:kern w:val="0"/>
                  <w:sz w:val="18"/>
                  <w:szCs w:val="18"/>
                  <w:rPrChange w:id="7026" w:author="杨松华" w:date="2020-09-20T11:03:00Z">
                    <w:rPr>
                      <w:rFonts w:ascii="宋体" w:cs="宋体" w:hint="eastAsia"/>
                      <w:b/>
                      <w:bCs/>
                      <w:kern w:val="0"/>
                      <w:sz w:val="18"/>
                      <w:szCs w:val="18"/>
                    </w:rPr>
                  </w:rPrChange>
                </w:rPr>
                <w:t>　</w:t>
              </w:r>
            </w:ins>
          </w:p>
        </w:tc>
      </w:tr>
      <w:tr>
        <w:trPr>
          <w:trHeight w:val="1140"/>
          <w:ins w:id="7056"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033" w:author="杨松华" w:date="2020-09-16T19:01:00Z"/>
                <w:rFonts w:ascii="Times New Roman" w:cs="Times New Roman" w:hAnsi="Times New Roman"/>
                <w:kern w:val="0"/>
                <w:sz w:val="18"/>
                <w:szCs w:val="18"/>
                <w:rPrChange w:id="7034" w:author="杨松华" w:date="2020-09-20T11:03:00Z">
                  <w:rPr>
                    <w:ins w:id="7035" w:author="杨松华" w:date="2020-09-16T19:01:00Z"/>
                    <w:rFonts w:ascii="宋体" w:cs="宋体"/>
                    <w:kern w:val="0"/>
                    <w:sz w:val="18"/>
                    <w:szCs w:val="18"/>
                  </w:rPr>
                </w:rPrChange>
              </w:rPr>
            </w:pPr>
            <w:ins w:id="7031" w:author="杨松华" w:date="2020-09-16T19:01:00Z">
              <w:r>
                <w:rPr>
                  <w:rFonts w:ascii="Times New Roman" w:cs="Times New Roman" w:hAnsi="Times New Roman"/>
                  <w:b w:val="0"/>
                  <w:bCs w:val="0"/>
                  <w:kern w:val="0"/>
                  <w:sz w:val="18"/>
                  <w:szCs w:val="18"/>
                  <w:rPrChange w:id="7032" w:author="杨松华" w:date="2020-09-20T11:03:00Z">
                    <w:rPr>
                      <w:rFonts w:ascii="宋体" w:cs="宋体" w:hint="eastAsia"/>
                      <w:b/>
                      <w:bCs/>
                      <w:kern w:val="0"/>
                      <w:sz w:val="18"/>
                      <w:szCs w:val="18"/>
                    </w:rPr>
                  </w:rPrChange>
                </w:rPr>
                <w:t>市属国有企业布局调整</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038" w:author="杨松华" w:date="2020-09-16T19:01:00Z"/>
                <w:rFonts w:ascii="Times New Roman" w:cs="Times New Roman" w:hAnsi="Times New Roman"/>
                <w:kern w:val="0"/>
                <w:sz w:val="18"/>
                <w:szCs w:val="18"/>
                <w:rPrChange w:id="7039" w:author="杨松华" w:date="2020-09-20T11:03:00Z">
                  <w:rPr>
                    <w:ins w:id="7040" w:author="杨松华" w:date="2020-09-16T19:01:00Z"/>
                    <w:rFonts w:ascii="宋体" w:cs="宋体"/>
                    <w:kern w:val="0"/>
                    <w:sz w:val="18"/>
                    <w:szCs w:val="18"/>
                  </w:rPr>
                </w:rPrChange>
              </w:rPr>
            </w:pPr>
            <w:ins w:id="7036" w:author="杨松华" w:date="2020-09-16T19:01:00Z">
              <w:r>
                <w:rPr>
                  <w:rFonts w:ascii="Times New Roman" w:cs="Times New Roman" w:hAnsi="Times New Roman"/>
                  <w:b w:val="0"/>
                  <w:bCs w:val="0"/>
                  <w:kern w:val="0"/>
                  <w:sz w:val="18"/>
                  <w:szCs w:val="18"/>
                  <w:rPrChange w:id="7037" w:author="杨松华" w:date="2020-09-20T11:03:00Z">
                    <w:rPr>
                      <w:rFonts w:ascii="宋体" w:cs="宋体" w:hint="eastAsia"/>
                      <w:b/>
                      <w:bCs/>
                      <w:kern w:val="0"/>
                      <w:sz w:val="18"/>
                      <w:szCs w:val="18"/>
                    </w:rPr>
                  </w:rPrChange>
                </w:rPr>
                <w:t>提升我市国有企业资本的运营能力；按照省里要求，科学界定划转范围内的国有股权，使国有资产保值增值</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043" w:author="杨松华" w:date="2020-09-16T19:01:00Z"/>
                <w:rFonts w:ascii="Times New Roman" w:cs="Times New Roman" w:hAnsi="Times New Roman"/>
                <w:kern w:val="0"/>
                <w:sz w:val="18"/>
                <w:szCs w:val="18"/>
                <w:rPrChange w:id="7044" w:author="杨松华" w:date="2020-09-20T11:03:00Z">
                  <w:rPr>
                    <w:ins w:id="7045" w:author="杨松华" w:date="2020-09-16T19:01:00Z"/>
                    <w:rFonts w:ascii="宋体" w:cs="宋体"/>
                    <w:kern w:val="0"/>
                    <w:sz w:val="18"/>
                    <w:szCs w:val="18"/>
                  </w:rPr>
                </w:rPrChange>
              </w:rPr>
            </w:pPr>
            <w:ins w:id="7041" w:author="杨松华" w:date="2020-09-16T19:01:00Z">
              <w:r>
                <w:rPr>
                  <w:rFonts w:ascii="Times New Roman" w:cs="Times New Roman" w:hAnsi="Times New Roman"/>
                  <w:b w:val="0"/>
                  <w:bCs w:val="0"/>
                  <w:kern w:val="0"/>
                  <w:sz w:val="18"/>
                  <w:szCs w:val="18"/>
                  <w:rPrChange w:id="7042" w:author="杨松华" w:date="2020-09-20T11:03:00Z">
                    <w:rPr>
                      <w:rFonts w:ascii="宋体" w:cs="宋体" w:hint="eastAsia"/>
                      <w:b/>
                      <w:bCs/>
                      <w:kern w:val="0"/>
                      <w:sz w:val="18"/>
                      <w:szCs w:val="18"/>
                    </w:rPr>
                  </w:rPrChange>
                </w:rPr>
                <w:t>围绕我市国有资本布局，通过进一步重组整合，提升资本运营能力，加快向市场化转型发展的步伐，企业做优、做大、做强，国有资产保值增值</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048" w:author="杨松华" w:date="2020-09-16T19:01:00Z"/>
                <w:rFonts w:ascii="Times New Roman" w:cs="Times New Roman" w:hAnsi="Times New Roman"/>
                <w:kern w:val="0"/>
                <w:sz w:val="18"/>
                <w:szCs w:val="18"/>
                <w:rPrChange w:id="7049" w:author="杨松华" w:date="2020-09-20T11:03:00Z">
                  <w:rPr>
                    <w:ins w:id="7050" w:author="杨松华" w:date="2020-09-16T19:01:00Z"/>
                    <w:rFonts w:ascii="宋体" w:cs="宋体"/>
                    <w:kern w:val="0"/>
                    <w:sz w:val="18"/>
                    <w:szCs w:val="18"/>
                  </w:rPr>
                </w:rPrChange>
              </w:rPr>
            </w:pPr>
            <w:ins w:id="7046" w:author="杨松华" w:date="2020-09-16T19:01:00Z">
              <w:r>
                <w:rPr>
                  <w:rFonts w:ascii="Times New Roman" w:cs="Times New Roman" w:hAnsi="Times New Roman"/>
                  <w:b w:val="0"/>
                  <w:bCs w:val="0"/>
                  <w:kern w:val="0"/>
                  <w:sz w:val="18"/>
                  <w:szCs w:val="18"/>
                  <w:rPrChange w:id="7047"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053" w:author="杨松华" w:date="2020-09-16T19:01:00Z"/>
                <w:rFonts w:ascii="Times New Roman" w:cs="Times New Roman" w:hAnsi="Times New Roman"/>
                <w:kern w:val="0"/>
                <w:sz w:val="18"/>
                <w:szCs w:val="18"/>
                <w:rPrChange w:id="7054" w:author="杨松华" w:date="2020-09-20T11:03:00Z">
                  <w:rPr>
                    <w:ins w:id="7055" w:author="杨松华" w:date="2020-09-16T19:01:00Z"/>
                    <w:rFonts w:ascii="宋体" w:cs="宋体"/>
                    <w:kern w:val="0"/>
                    <w:sz w:val="18"/>
                    <w:szCs w:val="18"/>
                  </w:rPr>
                </w:rPrChange>
              </w:rPr>
            </w:pPr>
            <w:ins w:id="7051" w:author="杨松华" w:date="2020-09-16T19:01:00Z">
              <w:r>
                <w:rPr>
                  <w:rFonts w:ascii="Times New Roman" w:cs="Times New Roman" w:hAnsi="Times New Roman"/>
                  <w:b w:val="0"/>
                  <w:bCs w:val="0"/>
                  <w:kern w:val="0"/>
                  <w:sz w:val="18"/>
                  <w:szCs w:val="18"/>
                  <w:rPrChange w:id="7052" w:author="杨松华" w:date="2020-09-20T11:03:00Z">
                    <w:rPr>
                      <w:rFonts w:ascii="宋体" w:cs="宋体" w:hint="eastAsia"/>
                      <w:b/>
                      <w:bCs/>
                      <w:kern w:val="0"/>
                      <w:sz w:val="18"/>
                      <w:szCs w:val="18"/>
                    </w:rPr>
                  </w:rPrChange>
                </w:rPr>
                <w:t>　</w:t>
              </w:r>
            </w:ins>
          </w:p>
        </w:tc>
      </w:tr>
      <w:tr>
        <w:trPr>
          <w:trHeight w:val="810"/>
          <w:ins w:id="7082"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059" w:author="杨松华" w:date="2020-09-16T19:01:00Z"/>
                <w:rFonts w:ascii="Times New Roman" w:cs="Times New Roman" w:hAnsi="Times New Roman"/>
                <w:kern w:val="0"/>
                <w:sz w:val="18"/>
                <w:szCs w:val="18"/>
                <w:rPrChange w:id="7060" w:author="杨松华" w:date="2020-09-20T11:03:00Z">
                  <w:rPr>
                    <w:ins w:id="7061" w:author="杨松华" w:date="2020-09-16T19:01:00Z"/>
                    <w:rFonts w:ascii="宋体" w:cs="宋体"/>
                    <w:kern w:val="0"/>
                    <w:sz w:val="18"/>
                    <w:szCs w:val="18"/>
                  </w:rPr>
                </w:rPrChange>
              </w:rPr>
            </w:pPr>
            <w:ins w:id="7057" w:author="杨松华" w:date="2020-09-16T19:01:00Z">
              <w:r>
                <w:rPr>
                  <w:rFonts w:ascii="Times New Roman" w:cs="Times New Roman" w:hAnsi="Times New Roman"/>
                  <w:b w:val="0"/>
                  <w:bCs w:val="0"/>
                  <w:kern w:val="0"/>
                  <w:sz w:val="18"/>
                  <w:szCs w:val="18"/>
                  <w:rPrChange w:id="7058" w:author="杨松华" w:date="2020-09-20T11:03:00Z">
                    <w:rPr>
                      <w:rFonts w:ascii="宋体" w:cs="宋体" w:hint="eastAsia"/>
                      <w:b/>
                      <w:bCs/>
                      <w:kern w:val="0"/>
                      <w:sz w:val="18"/>
                      <w:szCs w:val="18"/>
                    </w:rPr>
                  </w:rPrChange>
                </w:rPr>
                <w:t>挂职干部</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064" w:author="杨松华" w:date="2020-09-16T19:01:00Z"/>
                <w:rFonts w:ascii="Times New Roman" w:cs="Times New Roman" w:hAnsi="Times New Roman"/>
                <w:kern w:val="0"/>
                <w:sz w:val="18"/>
                <w:szCs w:val="18"/>
                <w:rPrChange w:id="7065" w:author="杨松华" w:date="2020-09-20T11:03:00Z">
                  <w:rPr>
                    <w:ins w:id="7066" w:author="杨松华" w:date="2020-09-16T19:01:00Z"/>
                    <w:rFonts w:ascii="宋体" w:cs="宋体"/>
                    <w:kern w:val="0"/>
                    <w:sz w:val="18"/>
                    <w:szCs w:val="18"/>
                  </w:rPr>
                </w:rPrChange>
              </w:rPr>
            </w:pPr>
            <w:ins w:id="7062" w:author="杨松华" w:date="2020-09-16T19:01:00Z">
              <w:r>
                <w:rPr>
                  <w:rFonts w:ascii="Times New Roman" w:cs="Times New Roman" w:hAnsi="Times New Roman"/>
                  <w:b w:val="0"/>
                  <w:bCs w:val="0"/>
                  <w:kern w:val="0"/>
                  <w:sz w:val="18"/>
                  <w:szCs w:val="18"/>
                  <w:rPrChange w:id="7063" w:author="杨松华" w:date="2020-09-20T11:03:00Z">
                    <w:rPr>
                      <w:rFonts w:ascii="宋体" w:cs="宋体" w:hint="eastAsia"/>
                      <w:b/>
                      <w:bCs/>
                      <w:kern w:val="0"/>
                      <w:sz w:val="18"/>
                      <w:szCs w:val="18"/>
                    </w:rPr>
                  </w:rPrChange>
                </w:rPr>
                <w:t>按时发放各项补助，确保工作运行，无后顾之忧</w:t>
              </w:r>
            </w:ins>
          </w:p>
        </w:tc>
        <w:tc>
          <w:tcPr>
            <w:tcW w:w="2582" w:type="dxa"/>
            <w:tcBorders>
              <w:top w:val="nil"/>
              <w:left w:val="nil"/>
              <w:bottom w:val="single" w:sz="4" w:space="0" w:color="auto"/>
              <w:right w:val="single" w:sz="4" w:space="0" w:color="auto"/>
            </w:tcBorders>
            <w:shd w:val="clear" w:color="auto" w:fill="auto"/>
            <w:noWrap/>
            <w:vAlign w:val="center"/>
          </w:tcPr>
          <w:p>
            <w:pPr>
              <w:widowControl/>
              <w:tabs>
                <w:tab w:val="center" w:pos="4153"/>
                <w:tab w:val="right" w:pos="8306"/>
              </w:tabs>
              <w:snapToGrid w:val="0"/>
              <w:jc w:val="left"/>
              <w:rPr>
                <w:ins w:id="7069" w:author="杨松华" w:date="2020-09-16T19:01:00Z"/>
                <w:rFonts w:ascii="Times New Roman" w:cs="Times New Roman" w:hAnsi="Times New Roman"/>
                <w:kern w:val="0"/>
                <w:sz w:val="18"/>
                <w:szCs w:val="18"/>
                <w:rPrChange w:id="7070" w:author="杨松华" w:date="2020-09-20T11:03:00Z">
                  <w:rPr>
                    <w:ins w:id="7071" w:author="杨松华" w:date="2020-09-16T19:01:00Z"/>
                    <w:rFonts w:ascii="宋体" w:cs="宋体"/>
                    <w:kern w:val="0"/>
                    <w:sz w:val="18"/>
                    <w:szCs w:val="18"/>
                  </w:rPr>
                </w:rPrChange>
              </w:rPr>
            </w:pPr>
            <w:ins w:id="7067" w:author="杨松华" w:date="2020-09-16T19:01:00Z">
              <w:r>
                <w:rPr>
                  <w:rFonts w:ascii="Times New Roman" w:cs="Times New Roman" w:hAnsi="Times New Roman"/>
                  <w:b w:val="0"/>
                  <w:bCs w:val="0"/>
                  <w:kern w:val="0"/>
                  <w:sz w:val="18"/>
                  <w:szCs w:val="18"/>
                  <w:rPrChange w:id="7068" w:author="杨松华" w:date="2020-09-20T11:03:00Z">
                    <w:rPr>
                      <w:rFonts w:ascii="宋体" w:cs="宋体" w:hint="eastAsia"/>
                      <w:b/>
                      <w:bCs/>
                      <w:kern w:val="0"/>
                      <w:sz w:val="18"/>
                      <w:szCs w:val="18"/>
                    </w:rPr>
                  </w:rPrChange>
                </w:rPr>
                <w:t>按时发放各项补助，确保工作运行，无后顾之忧</w:t>
              </w:r>
            </w:ins>
          </w:p>
        </w:tc>
        <w:tc>
          <w:tcPr>
            <w:tcW w:w="709" w:type="dxa"/>
            <w:tcBorders>
              <w:top w:val="nil"/>
              <w:left w:val="nil"/>
              <w:bottom w:val="single" w:sz="4" w:space="0" w:color="auto"/>
              <w:right w:val="single" w:sz="4" w:space="0" w:color="auto"/>
            </w:tcBorders>
            <w:shd w:val="clear" w:color="auto" w:fill="auto"/>
            <w:noWrap/>
            <w:vAlign w:val="center"/>
          </w:tcPr>
          <w:p>
            <w:pPr>
              <w:widowControl/>
              <w:tabs>
                <w:tab w:val="center" w:pos="4153"/>
                <w:tab w:val="right" w:pos="8306"/>
              </w:tabs>
              <w:snapToGrid w:val="0"/>
              <w:jc w:val="center"/>
              <w:rPr>
                <w:ins w:id="7074" w:author="杨松华" w:date="2020-09-16T19:01:00Z"/>
                <w:rFonts w:ascii="Times New Roman" w:cs="Times New Roman" w:hAnsi="Times New Roman"/>
                <w:kern w:val="0"/>
                <w:sz w:val="18"/>
                <w:szCs w:val="18"/>
                <w:rPrChange w:id="7075" w:author="杨松华" w:date="2020-09-20T11:03:00Z">
                  <w:rPr>
                    <w:ins w:id="7076" w:author="杨松华" w:date="2020-09-16T19:01:00Z"/>
                    <w:rFonts w:ascii="宋体" w:cs="宋体"/>
                    <w:kern w:val="0"/>
                    <w:sz w:val="18"/>
                    <w:szCs w:val="18"/>
                  </w:rPr>
                </w:rPrChange>
              </w:rPr>
            </w:pPr>
            <w:ins w:id="7072" w:author="杨松华" w:date="2020-09-16T19:01:00Z">
              <w:r>
                <w:rPr>
                  <w:rFonts w:ascii="Times New Roman" w:cs="Times New Roman" w:hAnsi="Times New Roman"/>
                  <w:b w:val="0"/>
                  <w:bCs w:val="0"/>
                  <w:kern w:val="0"/>
                  <w:sz w:val="18"/>
                  <w:szCs w:val="18"/>
                  <w:rPrChange w:id="7073"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tabs>
                <w:tab w:val="center" w:pos="4153"/>
                <w:tab w:val="right" w:pos="8306"/>
              </w:tabs>
              <w:snapToGrid w:val="0"/>
              <w:jc w:val="left"/>
              <w:rPr>
                <w:ins w:id="7079" w:author="杨松华" w:date="2020-09-16T19:01:00Z"/>
                <w:rFonts w:ascii="Times New Roman" w:cs="Times New Roman" w:hAnsi="Times New Roman"/>
                <w:kern w:val="0"/>
                <w:sz w:val="18"/>
                <w:szCs w:val="18"/>
                <w:rPrChange w:id="7080" w:author="杨松华" w:date="2020-09-20T11:03:00Z">
                  <w:rPr>
                    <w:ins w:id="7081" w:author="杨松华" w:date="2020-09-16T19:01:00Z"/>
                    <w:rFonts w:ascii="宋体" w:cs="宋体"/>
                    <w:kern w:val="0"/>
                    <w:sz w:val="18"/>
                    <w:szCs w:val="18"/>
                  </w:rPr>
                </w:rPrChange>
              </w:rPr>
            </w:pPr>
            <w:ins w:id="7077" w:author="杨松华" w:date="2020-09-16T19:01:00Z">
              <w:r>
                <w:rPr>
                  <w:rFonts w:ascii="Times New Roman" w:cs="Times New Roman" w:hAnsi="Times New Roman"/>
                  <w:b w:val="0"/>
                  <w:bCs w:val="0"/>
                  <w:kern w:val="0"/>
                  <w:sz w:val="18"/>
                  <w:szCs w:val="18"/>
                  <w:rPrChange w:id="7078" w:author="杨松华" w:date="2020-09-20T11:03:00Z">
                    <w:rPr>
                      <w:rFonts w:ascii="宋体" w:cs="宋体" w:hint="eastAsia"/>
                      <w:b/>
                      <w:bCs/>
                      <w:kern w:val="0"/>
                      <w:sz w:val="18"/>
                      <w:szCs w:val="18"/>
                    </w:rPr>
                  </w:rPrChange>
                </w:rPr>
                <w:t>　</w:t>
              </w:r>
            </w:ins>
          </w:p>
        </w:tc>
      </w:tr>
      <w:tr>
        <w:trPr>
          <w:trHeight w:val="975"/>
          <w:ins w:id="7108"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085" w:author="杨松华" w:date="2020-09-16T19:01:00Z"/>
                <w:rFonts w:ascii="Times New Roman" w:cs="Times New Roman" w:hAnsi="Times New Roman"/>
                <w:kern w:val="0"/>
                <w:sz w:val="18"/>
                <w:szCs w:val="18"/>
                <w:rPrChange w:id="7086" w:author="杨松华" w:date="2020-09-20T11:03:00Z">
                  <w:rPr>
                    <w:ins w:id="7087" w:author="杨松华" w:date="2020-09-16T19:01:00Z"/>
                    <w:rFonts w:ascii="宋体" w:cs="宋体"/>
                    <w:kern w:val="0"/>
                    <w:sz w:val="18"/>
                    <w:szCs w:val="18"/>
                  </w:rPr>
                </w:rPrChange>
              </w:rPr>
            </w:pPr>
            <w:ins w:id="7083" w:author="杨松华" w:date="2020-09-16T19:01:00Z">
              <w:r>
                <w:rPr>
                  <w:rFonts w:ascii="Times New Roman" w:cs="Times New Roman" w:hAnsi="Times New Roman"/>
                  <w:b w:val="0"/>
                  <w:bCs w:val="0"/>
                  <w:kern w:val="0"/>
                  <w:sz w:val="18"/>
                  <w:szCs w:val="18"/>
                  <w:rPrChange w:id="7084" w:author="杨松华" w:date="2020-09-20T11:03:00Z">
                    <w:rPr>
                      <w:rFonts w:ascii="宋体" w:cs="宋体" w:hint="eastAsia"/>
                      <w:b/>
                      <w:bCs/>
                      <w:kern w:val="0"/>
                      <w:sz w:val="18"/>
                      <w:szCs w:val="18"/>
                    </w:rPr>
                  </w:rPrChange>
                </w:rPr>
                <w:t>创业贴息和补充工作经费</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090" w:author="杨松华" w:date="2020-09-16T19:01:00Z"/>
                <w:rFonts w:ascii="Times New Roman" w:cs="Times New Roman" w:hAnsi="Times New Roman"/>
                <w:kern w:val="0"/>
                <w:sz w:val="18"/>
                <w:szCs w:val="18"/>
                <w:rPrChange w:id="7091" w:author="杨松华" w:date="2020-09-20T11:03:00Z">
                  <w:rPr>
                    <w:ins w:id="7092" w:author="杨松华" w:date="2020-09-16T19:01:00Z"/>
                    <w:rFonts w:ascii="宋体" w:cs="宋体"/>
                    <w:kern w:val="0"/>
                    <w:sz w:val="18"/>
                    <w:szCs w:val="18"/>
                  </w:rPr>
                </w:rPrChange>
              </w:rPr>
            </w:pPr>
            <w:ins w:id="7088" w:author="杨松华" w:date="2020-09-16T19:01:00Z">
              <w:r>
                <w:rPr>
                  <w:rFonts w:ascii="Times New Roman" w:cs="Times New Roman" w:hAnsi="Times New Roman"/>
                  <w:b w:val="0"/>
                  <w:bCs w:val="0"/>
                  <w:kern w:val="0"/>
                  <w:sz w:val="18"/>
                  <w:szCs w:val="18"/>
                  <w:rPrChange w:id="7089" w:author="杨松华" w:date="2020-09-20T11:03:00Z">
                    <w:rPr>
                      <w:rFonts w:ascii="宋体" w:cs="宋体" w:hint="eastAsia"/>
                      <w:b/>
                      <w:bCs/>
                      <w:kern w:val="0"/>
                      <w:sz w:val="18"/>
                      <w:szCs w:val="18"/>
                    </w:rPr>
                  </w:rPrChange>
                </w:rPr>
                <w:t>保障办公条件、加强项目建设、对外开放合作、资产处置盘活、创新融资模式</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095" w:author="杨松华" w:date="2020-09-16T19:01:00Z"/>
                <w:rFonts w:ascii="Times New Roman" w:cs="Times New Roman" w:hAnsi="Times New Roman"/>
                <w:kern w:val="0"/>
                <w:sz w:val="18"/>
                <w:szCs w:val="18"/>
                <w:rPrChange w:id="7096" w:author="杨松华" w:date="2020-09-20T11:03:00Z">
                  <w:rPr>
                    <w:ins w:id="7097" w:author="杨松华" w:date="2020-09-16T19:01:00Z"/>
                    <w:rFonts w:ascii="宋体" w:cs="宋体"/>
                    <w:kern w:val="0"/>
                    <w:sz w:val="18"/>
                    <w:szCs w:val="18"/>
                  </w:rPr>
                </w:rPrChange>
              </w:rPr>
            </w:pPr>
            <w:ins w:id="7093" w:author="杨松华" w:date="2020-09-16T19:01:00Z">
              <w:r>
                <w:rPr>
                  <w:rFonts w:ascii="Times New Roman" w:cs="Times New Roman" w:hAnsi="Times New Roman"/>
                  <w:b w:val="0"/>
                  <w:bCs w:val="0"/>
                  <w:kern w:val="0"/>
                  <w:sz w:val="18"/>
                  <w:szCs w:val="18"/>
                  <w:rPrChange w:id="7094" w:author="杨松华" w:date="2020-09-20T11:03:00Z">
                    <w:rPr>
                      <w:rFonts w:ascii="宋体" w:cs="宋体" w:hint="eastAsia"/>
                      <w:b/>
                      <w:bCs/>
                      <w:kern w:val="0"/>
                      <w:sz w:val="18"/>
                      <w:szCs w:val="18"/>
                    </w:rPr>
                  </w:rPrChange>
                </w:rPr>
                <w:t>按照相关计划要求全面完成目标任务</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100" w:author="杨松华" w:date="2020-09-16T19:01:00Z"/>
                <w:rFonts w:ascii="Times New Roman" w:cs="Times New Roman" w:hAnsi="Times New Roman"/>
                <w:kern w:val="0"/>
                <w:sz w:val="18"/>
                <w:szCs w:val="18"/>
                <w:rPrChange w:id="7101" w:author="杨松华" w:date="2020-09-20T11:03:00Z">
                  <w:rPr>
                    <w:ins w:id="7102" w:author="杨松华" w:date="2020-09-16T19:01:00Z"/>
                    <w:rFonts w:ascii="宋体" w:cs="宋体"/>
                    <w:kern w:val="0"/>
                    <w:sz w:val="18"/>
                    <w:szCs w:val="18"/>
                  </w:rPr>
                </w:rPrChange>
              </w:rPr>
            </w:pPr>
            <w:ins w:id="7098" w:author="杨松华" w:date="2020-09-16T19:01:00Z">
              <w:r>
                <w:rPr>
                  <w:rFonts w:ascii="Times New Roman" w:cs="Times New Roman" w:hAnsi="Times New Roman"/>
                  <w:b w:val="0"/>
                  <w:bCs w:val="0"/>
                  <w:kern w:val="0"/>
                  <w:sz w:val="18"/>
                  <w:szCs w:val="18"/>
                  <w:rPrChange w:id="7099"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105" w:author="杨松华" w:date="2020-09-16T19:01:00Z"/>
                <w:rFonts w:ascii="Times New Roman" w:cs="Times New Roman" w:hAnsi="Times New Roman"/>
                <w:kern w:val="0"/>
                <w:sz w:val="18"/>
                <w:szCs w:val="18"/>
                <w:rPrChange w:id="7106" w:author="杨松华" w:date="2020-09-20T11:03:00Z">
                  <w:rPr>
                    <w:ins w:id="7107" w:author="杨松华" w:date="2020-09-16T19:01:00Z"/>
                    <w:rFonts w:ascii="宋体" w:cs="宋体"/>
                    <w:kern w:val="0"/>
                    <w:sz w:val="18"/>
                    <w:szCs w:val="18"/>
                  </w:rPr>
                </w:rPrChange>
              </w:rPr>
            </w:pPr>
            <w:ins w:id="7103" w:author="杨松华" w:date="2020-09-16T19:01:00Z">
              <w:r>
                <w:rPr>
                  <w:rFonts w:ascii="Times New Roman" w:cs="Times New Roman" w:hAnsi="Times New Roman"/>
                  <w:b w:val="0"/>
                  <w:bCs w:val="0"/>
                  <w:kern w:val="0"/>
                  <w:sz w:val="18"/>
                  <w:szCs w:val="18"/>
                  <w:rPrChange w:id="7104" w:author="杨松华" w:date="2020-09-20T11:03:00Z">
                    <w:rPr>
                      <w:rFonts w:ascii="宋体" w:cs="宋体" w:hint="eastAsia"/>
                      <w:b/>
                      <w:bCs/>
                      <w:kern w:val="0"/>
                      <w:sz w:val="18"/>
                      <w:szCs w:val="18"/>
                    </w:rPr>
                  </w:rPrChange>
                </w:rPr>
                <w:t>　</w:t>
              </w:r>
            </w:ins>
          </w:p>
        </w:tc>
      </w:tr>
      <w:tr>
        <w:trPr>
          <w:trHeight w:val="1215"/>
          <w:ins w:id="7134"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111" w:author="杨松华" w:date="2020-09-16T19:01:00Z"/>
                <w:rFonts w:ascii="Times New Roman" w:cs="Times New Roman" w:hAnsi="Times New Roman"/>
                <w:kern w:val="0"/>
                <w:sz w:val="18"/>
                <w:szCs w:val="18"/>
                <w:rPrChange w:id="7112" w:author="杨松华" w:date="2020-09-20T11:03:00Z">
                  <w:rPr>
                    <w:ins w:id="7113" w:author="杨松华" w:date="2020-09-16T19:01:00Z"/>
                    <w:rFonts w:ascii="宋体" w:cs="宋体"/>
                    <w:kern w:val="0"/>
                    <w:sz w:val="18"/>
                    <w:szCs w:val="18"/>
                  </w:rPr>
                </w:rPrChange>
              </w:rPr>
            </w:pPr>
            <w:ins w:id="7109" w:author="杨松华" w:date="2020-09-16T19:01:00Z">
              <w:r>
                <w:rPr>
                  <w:rFonts w:ascii="Times New Roman" w:cs="Times New Roman" w:hAnsi="Times New Roman"/>
                  <w:b w:val="0"/>
                  <w:bCs w:val="0"/>
                  <w:kern w:val="0"/>
                  <w:sz w:val="18"/>
                  <w:szCs w:val="18"/>
                  <w:rPrChange w:id="7110" w:author="杨松华" w:date="2020-09-20T11:03:00Z">
                    <w:rPr>
                      <w:rFonts w:ascii="宋体" w:cs="宋体" w:hint="eastAsia"/>
                      <w:b/>
                      <w:bCs/>
                      <w:kern w:val="0"/>
                      <w:sz w:val="18"/>
                      <w:szCs w:val="18"/>
                    </w:rPr>
                  </w:rPrChange>
                </w:rPr>
                <w:t>关工委工作（儿童福利）</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116" w:author="杨松华" w:date="2020-09-16T19:01:00Z"/>
                <w:rFonts w:ascii="Times New Roman" w:cs="Times New Roman" w:hAnsi="Times New Roman"/>
                <w:kern w:val="0"/>
                <w:sz w:val="18"/>
                <w:szCs w:val="18"/>
                <w:rPrChange w:id="7117" w:author="杨松华" w:date="2020-09-20T11:03:00Z">
                  <w:rPr>
                    <w:ins w:id="7118" w:author="杨松华" w:date="2020-09-16T19:01:00Z"/>
                    <w:rFonts w:ascii="宋体" w:cs="宋体"/>
                    <w:kern w:val="0"/>
                    <w:sz w:val="18"/>
                    <w:szCs w:val="18"/>
                  </w:rPr>
                </w:rPrChange>
              </w:rPr>
            </w:pPr>
            <w:ins w:id="7114" w:author="杨松华" w:date="2020-09-16T19:01:00Z">
              <w:r>
                <w:rPr>
                  <w:rFonts w:ascii="Times New Roman" w:cs="Times New Roman" w:hAnsi="Times New Roman"/>
                  <w:b w:val="0"/>
                  <w:bCs w:val="0"/>
                  <w:kern w:val="0"/>
                  <w:sz w:val="18"/>
                  <w:szCs w:val="18"/>
                  <w:rPrChange w:id="7115" w:author="杨松华" w:date="2020-09-20T11:03:00Z">
                    <w:rPr>
                      <w:rFonts w:ascii="宋体" w:cs="宋体" w:hint="eastAsia"/>
                      <w:b/>
                      <w:bCs/>
                      <w:kern w:val="0"/>
                      <w:sz w:val="18"/>
                      <w:szCs w:val="18"/>
                    </w:rPr>
                  </w:rPrChange>
                </w:rPr>
                <w:t>了解熟悉相关政策，关爱儿童学习、生活、健康成长</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121" w:author="杨松华" w:date="2020-09-16T19:01:00Z"/>
                <w:rFonts w:ascii="Times New Roman" w:cs="Times New Roman" w:hAnsi="Times New Roman"/>
                <w:kern w:val="0"/>
                <w:sz w:val="18"/>
                <w:szCs w:val="18"/>
                <w:rPrChange w:id="7122" w:author="杨松华" w:date="2020-09-20T11:03:00Z">
                  <w:rPr>
                    <w:ins w:id="7123" w:author="杨松华" w:date="2020-09-16T19:01:00Z"/>
                    <w:rFonts w:ascii="宋体" w:cs="宋体"/>
                    <w:kern w:val="0"/>
                    <w:sz w:val="18"/>
                    <w:szCs w:val="18"/>
                  </w:rPr>
                </w:rPrChange>
              </w:rPr>
            </w:pPr>
            <w:ins w:id="7119" w:author="杨松华" w:date="2020-09-16T19:01:00Z">
              <w:r>
                <w:rPr>
                  <w:rFonts w:ascii="Times New Roman" w:cs="Times New Roman" w:hAnsi="Times New Roman"/>
                  <w:b w:val="0"/>
                  <w:bCs w:val="0"/>
                  <w:kern w:val="0"/>
                  <w:sz w:val="18"/>
                  <w:szCs w:val="18"/>
                  <w:rPrChange w:id="7120" w:author="杨松华" w:date="2020-09-20T11:03:00Z">
                    <w:rPr>
                      <w:rFonts w:ascii="宋体" w:cs="宋体" w:hint="eastAsia"/>
                      <w:b/>
                      <w:bCs/>
                      <w:kern w:val="0"/>
                      <w:sz w:val="18"/>
                      <w:szCs w:val="18"/>
                    </w:rPr>
                  </w:rPrChange>
                </w:rPr>
                <w:t>孩子们收到礼物非常开心，脸上洋溢着快乐的笑容，纷纷表示一定认真学习，克服困难，将来成为社会有用之人</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126" w:author="杨松华" w:date="2020-09-16T19:01:00Z"/>
                <w:rFonts w:ascii="Times New Roman" w:cs="Times New Roman" w:hAnsi="Times New Roman"/>
                <w:kern w:val="0"/>
                <w:sz w:val="18"/>
                <w:szCs w:val="18"/>
                <w:rPrChange w:id="7127" w:author="杨松华" w:date="2020-09-20T11:03:00Z">
                  <w:rPr>
                    <w:ins w:id="7128" w:author="杨松华" w:date="2020-09-16T19:01:00Z"/>
                    <w:rFonts w:ascii="宋体" w:cs="宋体"/>
                    <w:kern w:val="0"/>
                    <w:sz w:val="18"/>
                    <w:szCs w:val="18"/>
                  </w:rPr>
                </w:rPrChange>
              </w:rPr>
            </w:pPr>
            <w:ins w:id="7124" w:author="杨松华" w:date="2020-09-16T19:01:00Z">
              <w:r>
                <w:rPr>
                  <w:rFonts w:ascii="Times New Roman" w:cs="Times New Roman" w:hAnsi="Times New Roman"/>
                  <w:b w:val="0"/>
                  <w:bCs w:val="0"/>
                  <w:kern w:val="0"/>
                  <w:sz w:val="18"/>
                  <w:szCs w:val="18"/>
                  <w:rPrChange w:id="7125"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131" w:author="杨松华" w:date="2020-09-16T19:01:00Z"/>
                <w:rFonts w:ascii="Times New Roman" w:cs="Times New Roman" w:hAnsi="Times New Roman"/>
                <w:kern w:val="0"/>
                <w:sz w:val="18"/>
                <w:szCs w:val="18"/>
                <w:rPrChange w:id="7132" w:author="杨松华" w:date="2020-09-20T11:03:00Z">
                  <w:rPr>
                    <w:ins w:id="7133" w:author="杨松华" w:date="2020-09-16T19:01:00Z"/>
                    <w:rFonts w:ascii="宋体" w:cs="宋体"/>
                    <w:kern w:val="0"/>
                    <w:sz w:val="18"/>
                    <w:szCs w:val="18"/>
                  </w:rPr>
                </w:rPrChange>
              </w:rPr>
            </w:pPr>
            <w:ins w:id="7129" w:author="杨松华" w:date="2020-09-16T19:01:00Z">
              <w:r>
                <w:rPr>
                  <w:rFonts w:ascii="Times New Roman" w:cs="Times New Roman" w:hAnsi="Times New Roman"/>
                  <w:b w:val="0"/>
                  <w:bCs w:val="0"/>
                  <w:kern w:val="0"/>
                  <w:sz w:val="18"/>
                  <w:szCs w:val="18"/>
                  <w:rPrChange w:id="7130" w:author="杨松华" w:date="2020-09-20T11:03:00Z">
                    <w:rPr>
                      <w:rFonts w:ascii="宋体" w:cs="宋体" w:hint="eastAsia"/>
                      <w:b/>
                      <w:bCs/>
                      <w:kern w:val="0"/>
                      <w:sz w:val="18"/>
                      <w:szCs w:val="18"/>
                    </w:rPr>
                  </w:rPrChange>
                </w:rPr>
                <w:t>　</w:t>
              </w:r>
            </w:ins>
          </w:p>
        </w:tc>
      </w:tr>
      <w:tr>
        <w:trPr>
          <w:trHeight w:val="810"/>
          <w:ins w:id="7183" w:author="杨松华" w:date="2020-09-16T19:01:00Z"/>
        </w:trPr>
        <w:tc>
          <w:tcPr>
            <w:tcW w:w="819"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141" w:author="杨松华" w:date="2020-09-16T19:01:00Z"/>
                <w:rFonts w:ascii="Times New Roman" w:cs="Times New Roman" w:hAnsi="Times New Roman"/>
                <w:kern w:val="0"/>
                <w:sz w:val="18"/>
                <w:szCs w:val="18"/>
                <w:rPrChange w:id="7142" w:author="杨松华" w:date="2020-09-20T11:03:00Z">
                  <w:rPr>
                    <w:ins w:id="7143" w:author="杨松华" w:date="2020-09-16T19:01:00Z"/>
                    <w:rFonts w:ascii="宋体" w:cs="宋体"/>
                    <w:kern w:val="0"/>
                    <w:sz w:val="18"/>
                    <w:szCs w:val="18"/>
                  </w:rPr>
                </w:rPrChange>
              </w:rPr>
            </w:pPr>
            <w:ins w:id="7135" w:author="杨松华" w:date="2020-09-16T19:01:00Z">
              <w:r>
                <w:rPr>
                  <w:rFonts w:ascii="Times New Roman" w:cs="Times New Roman" w:hAnsi="Times New Roman"/>
                  <w:b w:val="0"/>
                  <w:bCs w:val="0"/>
                  <w:kern w:val="0"/>
                  <w:sz w:val="18"/>
                  <w:szCs w:val="18"/>
                  <w:rPrChange w:id="7136" w:author="杨松华" w:date="2020-09-20T11:03:00Z">
                    <w:rPr>
                      <w:rFonts w:ascii="宋体" w:cs="宋体" w:hint="eastAsia"/>
                      <w:b/>
                      <w:bCs/>
                      <w:kern w:val="0"/>
                      <w:sz w:val="18"/>
                      <w:szCs w:val="18"/>
                    </w:rPr>
                  </w:rPrChange>
                </w:rPr>
                <w:t>绩效</w:t>
              </w:r>
            </w:ins>
            <w:ins w:id="7137" w:author="杨松华" w:date="2020-09-16T19:01:00Z">
              <w:r>
                <w:rPr>
                  <w:rFonts w:ascii="Times New Roman" w:cs="Times New Roman" w:hAnsi="Times New Roman"/>
                  <w:b w:val="0"/>
                  <w:bCs w:val="0"/>
                  <w:kern w:val="0"/>
                  <w:sz w:val="18"/>
                  <w:szCs w:val="18"/>
                  <w:rPrChange w:id="7138" w:author="杨松华" w:date="2020-09-20T11:03:00Z">
                    <w:rPr>
                      <w:rFonts w:ascii="宋体" w:cs="宋体"/>
                      <w:b/>
                      <w:bCs/>
                      <w:kern w:val="0"/>
                      <w:sz w:val="18"/>
                      <w:szCs w:val="18"/>
                    </w:rPr>
                  </w:rPrChange>
                </w:rPr>
                <w:t xml:space="preserve">    </w:t>
              </w:r>
            </w:ins>
            <w:ins w:id="7139" w:author="杨松华" w:date="2020-09-16T19:01:00Z">
              <w:r>
                <w:rPr>
                  <w:rFonts w:ascii="Times New Roman" w:cs="Times New Roman" w:hAnsi="Times New Roman"/>
                  <w:b w:val="0"/>
                  <w:bCs w:val="0"/>
                  <w:kern w:val="0"/>
                  <w:sz w:val="18"/>
                  <w:szCs w:val="18"/>
                  <w:rPrChange w:id="7140" w:author="杨松华" w:date="2020-09-20T11:03:00Z">
                    <w:rPr>
                      <w:rFonts w:ascii="宋体" w:cs="宋体" w:hint="eastAsia"/>
                      <w:b/>
                      <w:bCs/>
                      <w:kern w:val="0"/>
                      <w:sz w:val="18"/>
                      <w:szCs w:val="18"/>
                    </w:rPr>
                  </w:rPrChange>
                </w:rPr>
                <w:t>目标</w:t>
              </w:r>
            </w:ins>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150" w:author="杨松华" w:date="2020-09-16T19:01:00Z"/>
                <w:rFonts w:ascii="Times New Roman" w:cs="Times New Roman" w:hAnsi="Times New Roman"/>
                <w:kern w:val="0"/>
                <w:sz w:val="18"/>
                <w:szCs w:val="18"/>
                <w:rPrChange w:id="7151" w:author="杨松华" w:date="2020-09-20T11:03:00Z">
                  <w:rPr>
                    <w:ins w:id="7152" w:author="杨松华" w:date="2020-09-16T19:01:00Z"/>
                    <w:rFonts w:ascii="宋体" w:cs="宋体"/>
                    <w:kern w:val="0"/>
                    <w:sz w:val="18"/>
                    <w:szCs w:val="18"/>
                  </w:rPr>
                </w:rPrChange>
              </w:rPr>
            </w:pPr>
            <w:ins w:id="7144" w:author="杨松华" w:date="2020-09-16T19:01:00Z">
              <w:r>
                <w:rPr>
                  <w:rFonts w:ascii="Times New Roman" w:cs="Times New Roman" w:hAnsi="Times New Roman"/>
                  <w:b w:val="0"/>
                  <w:bCs w:val="0"/>
                  <w:kern w:val="0"/>
                  <w:sz w:val="18"/>
                  <w:szCs w:val="18"/>
                  <w:rPrChange w:id="7145" w:author="杨松华" w:date="2020-09-20T11:03:00Z">
                    <w:rPr>
                      <w:rFonts w:ascii="宋体" w:cs="宋体" w:hint="eastAsia"/>
                      <w:b/>
                      <w:bCs/>
                      <w:kern w:val="0"/>
                      <w:sz w:val="18"/>
                      <w:szCs w:val="18"/>
                    </w:rPr>
                  </w:rPrChange>
                </w:rPr>
                <w:t>项目</w:t>
              </w:r>
            </w:ins>
            <w:ins w:id="7146" w:author="杨松华" w:date="2020-09-16T19:01:00Z">
              <w:r>
                <w:rPr>
                  <w:rFonts w:ascii="Times New Roman" w:cs="Times New Roman" w:hAnsi="Times New Roman"/>
                  <w:b w:val="0"/>
                  <w:bCs w:val="0"/>
                  <w:kern w:val="0"/>
                  <w:sz w:val="18"/>
                  <w:szCs w:val="18"/>
                  <w:rPrChange w:id="7147" w:author="杨松华" w:date="2020-09-20T11:03:00Z">
                    <w:rPr>
                      <w:rFonts w:ascii="宋体" w:cs="宋体"/>
                      <w:b/>
                      <w:bCs/>
                      <w:kern w:val="0"/>
                      <w:sz w:val="18"/>
                      <w:szCs w:val="18"/>
                    </w:rPr>
                  </w:rPrChange>
                </w:rPr>
                <w:t xml:space="preserve">   </w:t>
              </w:r>
            </w:ins>
            <w:ins w:id="7148" w:author="杨松华" w:date="2020-09-16T19:01:00Z">
              <w:r>
                <w:rPr>
                  <w:rFonts w:ascii="Times New Roman" w:cs="Times New Roman" w:hAnsi="Times New Roman"/>
                  <w:b w:val="0"/>
                  <w:bCs w:val="0"/>
                  <w:kern w:val="0"/>
                  <w:sz w:val="18"/>
                  <w:szCs w:val="18"/>
                  <w:rPrChange w:id="7149" w:author="杨松华" w:date="2020-09-20T11:03:00Z">
                    <w:rPr>
                      <w:rFonts w:ascii="宋体" w:cs="宋体" w:hint="eastAsia"/>
                      <w:b/>
                      <w:bCs/>
                      <w:kern w:val="0"/>
                      <w:sz w:val="18"/>
                      <w:szCs w:val="18"/>
                    </w:rPr>
                  </w:rPrChange>
                </w:rPr>
                <w:t>完成</w:t>
              </w:r>
            </w:ins>
          </w:p>
        </w:tc>
        <w:tc>
          <w:tcPr>
            <w:tcW w:w="945" w:type="dxa"/>
            <w:tcBorders>
              <w:top w:val="nil"/>
              <w:left w:val="nil"/>
              <w:bottom w:val="single" w:sz="4" w:space="0" w:color="auto"/>
              <w:right w:val="single" w:sz="4" w:space="0" w:color="auto"/>
            </w:tcBorders>
            <w:shd w:val="clear" w:color="auto" w:fill="auto"/>
            <w:noWrap/>
            <w:vAlign w:val="center"/>
          </w:tcPr>
          <w:p>
            <w:pPr>
              <w:widowControl/>
              <w:jc w:val="center"/>
              <w:rPr>
                <w:ins w:id="7155" w:author="杨松华" w:date="2020-09-16T19:01:00Z"/>
                <w:rFonts w:ascii="Times New Roman" w:cs="Times New Roman" w:hAnsi="Times New Roman"/>
                <w:kern w:val="0"/>
                <w:sz w:val="18"/>
                <w:szCs w:val="18"/>
                <w:rPrChange w:id="7156" w:author="杨松华" w:date="2020-09-20T11:03:00Z">
                  <w:rPr>
                    <w:ins w:id="7157" w:author="杨松华" w:date="2020-09-16T19:01:00Z"/>
                    <w:rFonts w:ascii="宋体" w:cs="宋体"/>
                    <w:kern w:val="0"/>
                    <w:sz w:val="18"/>
                    <w:szCs w:val="18"/>
                  </w:rPr>
                </w:rPrChange>
              </w:rPr>
            </w:pPr>
            <w:ins w:id="7153" w:author="杨松华" w:date="2020-09-16T19:01:00Z">
              <w:r>
                <w:rPr>
                  <w:rFonts w:ascii="Times New Roman" w:cs="Times New Roman" w:hAnsi="Times New Roman"/>
                  <w:b w:val="0"/>
                  <w:bCs w:val="0"/>
                  <w:kern w:val="0"/>
                  <w:sz w:val="18"/>
                  <w:szCs w:val="18"/>
                  <w:rPrChange w:id="7154" w:author="杨松华" w:date="2020-09-20T11:03:00Z">
                    <w:rPr>
                      <w:rFonts w:ascii="宋体" w:cs="宋体" w:hint="eastAsia"/>
                      <w:b/>
                      <w:bCs/>
                      <w:kern w:val="0"/>
                      <w:sz w:val="18"/>
                      <w:szCs w:val="18"/>
                    </w:rPr>
                  </w:rPrChange>
                </w:rPr>
                <w:t>时效指标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160" w:author="杨松华" w:date="2020-09-16T19:01:00Z"/>
                <w:rFonts w:ascii="Times New Roman" w:cs="Times New Roman" w:hAnsi="Times New Roman"/>
                <w:kern w:val="0"/>
                <w:sz w:val="18"/>
                <w:szCs w:val="18"/>
                <w:rPrChange w:id="7161" w:author="杨松华" w:date="2020-09-20T11:03:00Z">
                  <w:rPr>
                    <w:ins w:id="7162" w:author="杨松华" w:date="2020-09-16T19:01:00Z"/>
                    <w:rFonts w:ascii="宋体" w:cs="宋体"/>
                    <w:kern w:val="0"/>
                    <w:sz w:val="18"/>
                    <w:szCs w:val="18"/>
                  </w:rPr>
                </w:rPrChange>
              </w:rPr>
            </w:pPr>
            <w:ins w:id="7158" w:author="杨松华" w:date="2020-09-16T19:01:00Z">
              <w:r>
                <w:rPr>
                  <w:rFonts w:ascii="Times New Roman" w:cs="Times New Roman" w:hAnsi="Times New Roman"/>
                  <w:b w:val="0"/>
                  <w:bCs w:val="0"/>
                  <w:kern w:val="0"/>
                  <w:sz w:val="18"/>
                  <w:szCs w:val="18"/>
                  <w:rPrChange w:id="7159" w:author="杨松华" w:date="2020-09-20T11:03:00Z">
                    <w:rPr>
                      <w:rFonts w:ascii="宋体" w:cs="宋体" w:hint="eastAsia"/>
                      <w:b/>
                      <w:bCs/>
                      <w:kern w:val="0"/>
                      <w:sz w:val="18"/>
                      <w:szCs w:val="18"/>
                    </w:rPr>
                  </w:rPrChange>
                </w:rPr>
                <w:t>项目推进</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165" w:author="杨松华" w:date="2020-09-16T19:01:00Z"/>
                <w:rFonts w:ascii="Times New Roman" w:cs="Times New Roman" w:hAnsi="Times New Roman"/>
                <w:kern w:val="0"/>
                <w:sz w:val="18"/>
                <w:szCs w:val="18"/>
                <w:rPrChange w:id="7166" w:author="杨松华" w:date="2020-09-20T11:03:00Z">
                  <w:rPr>
                    <w:ins w:id="7167" w:author="杨松华" w:date="2020-09-16T19:01:00Z"/>
                    <w:rFonts w:ascii="宋体" w:cs="宋体"/>
                    <w:kern w:val="0"/>
                    <w:sz w:val="18"/>
                    <w:szCs w:val="18"/>
                  </w:rPr>
                </w:rPrChange>
              </w:rPr>
            </w:pPr>
            <w:ins w:id="7163" w:author="杨松华" w:date="2020-09-16T19:01:00Z">
              <w:r>
                <w:rPr>
                  <w:rFonts w:ascii="Times New Roman" w:cs="Times New Roman" w:hAnsi="Times New Roman"/>
                  <w:b w:val="0"/>
                  <w:bCs w:val="0"/>
                  <w:kern w:val="0"/>
                  <w:sz w:val="18"/>
                  <w:szCs w:val="18"/>
                  <w:rPrChange w:id="7164" w:author="杨松华" w:date="2020-09-20T11:03:00Z">
                    <w:rPr>
                      <w:rFonts w:ascii="宋体" w:cs="宋体" w:hint="eastAsia"/>
                      <w:b/>
                      <w:bCs/>
                      <w:kern w:val="0"/>
                      <w:sz w:val="18"/>
                      <w:szCs w:val="18"/>
                    </w:rPr>
                  </w:rPrChange>
                </w:rPr>
                <w:t>依照各项目制定详细工作计划</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170" w:author="杨松华" w:date="2020-09-16T19:01:00Z"/>
                <w:rFonts w:ascii="Times New Roman" w:cs="Times New Roman" w:hAnsi="Times New Roman"/>
                <w:kern w:val="0"/>
                <w:sz w:val="18"/>
                <w:szCs w:val="18"/>
                <w:rPrChange w:id="7171" w:author="杨松华" w:date="2020-09-20T11:03:00Z">
                  <w:rPr>
                    <w:ins w:id="7172" w:author="杨松华" w:date="2020-09-16T19:01:00Z"/>
                    <w:rFonts w:ascii="宋体" w:cs="宋体"/>
                    <w:kern w:val="0"/>
                    <w:sz w:val="18"/>
                    <w:szCs w:val="18"/>
                  </w:rPr>
                </w:rPrChange>
              </w:rPr>
            </w:pPr>
            <w:ins w:id="7168" w:author="杨松华" w:date="2020-09-16T19:01:00Z">
              <w:r>
                <w:rPr>
                  <w:rFonts w:ascii="Times New Roman" w:cs="Times New Roman" w:hAnsi="Times New Roman"/>
                  <w:b w:val="0"/>
                  <w:bCs w:val="0"/>
                  <w:kern w:val="0"/>
                  <w:sz w:val="18"/>
                  <w:szCs w:val="18"/>
                  <w:rPrChange w:id="7169" w:author="杨松华" w:date="2020-09-20T11:03:00Z">
                    <w:rPr>
                      <w:rFonts w:ascii="宋体" w:cs="宋体" w:hint="eastAsia"/>
                      <w:b/>
                      <w:bCs/>
                      <w:kern w:val="0"/>
                      <w:sz w:val="18"/>
                      <w:szCs w:val="18"/>
                    </w:rPr>
                  </w:rPrChange>
                </w:rPr>
                <w:t>按工作计划时间节点推进，全面完成工作任务</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175" w:author="杨松华" w:date="2020-09-16T19:01:00Z"/>
                <w:rFonts w:ascii="Times New Roman" w:cs="Times New Roman" w:hAnsi="Times New Roman"/>
                <w:kern w:val="0"/>
                <w:sz w:val="18"/>
                <w:szCs w:val="18"/>
                <w:rPrChange w:id="7176" w:author="杨松华" w:date="2020-09-20T11:03:00Z">
                  <w:rPr>
                    <w:ins w:id="7177" w:author="杨松华" w:date="2020-09-16T19:01:00Z"/>
                    <w:rFonts w:ascii="宋体" w:cs="宋体"/>
                    <w:kern w:val="0"/>
                    <w:sz w:val="18"/>
                    <w:szCs w:val="18"/>
                  </w:rPr>
                </w:rPrChange>
              </w:rPr>
            </w:pPr>
            <w:ins w:id="7173" w:author="杨松华" w:date="2020-09-16T19:01:00Z">
              <w:r>
                <w:rPr>
                  <w:rFonts w:ascii="Times New Roman" w:cs="Times New Roman" w:hAnsi="Times New Roman"/>
                  <w:b w:val="0"/>
                  <w:bCs w:val="0"/>
                  <w:kern w:val="0"/>
                  <w:sz w:val="18"/>
                  <w:szCs w:val="18"/>
                  <w:rPrChange w:id="7174"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180" w:author="杨松华" w:date="2020-09-16T19:01:00Z"/>
                <w:rFonts w:ascii="Times New Roman" w:cs="Times New Roman" w:hAnsi="Times New Roman"/>
                <w:kern w:val="0"/>
                <w:sz w:val="18"/>
                <w:szCs w:val="18"/>
                <w:rPrChange w:id="7181" w:author="杨松华" w:date="2020-09-20T11:03:00Z">
                  <w:rPr>
                    <w:ins w:id="7182" w:author="杨松华" w:date="2020-09-16T19:01:00Z"/>
                    <w:rFonts w:ascii="宋体" w:cs="宋体"/>
                    <w:kern w:val="0"/>
                    <w:sz w:val="18"/>
                    <w:szCs w:val="18"/>
                  </w:rPr>
                </w:rPrChange>
              </w:rPr>
            </w:pPr>
            <w:ins w:id="7178" w:author="杨松华" w:date="2020-09-16T19:01:00Z">
              <w:r>
                <w:rPr>
                  <w:rFonts w:ascii="Times New Roman" w:cs="Times New Roman" w:hAnsi="Times New Roman"/>
                  <w:b w:val="0"/>
                  <w:bCs w:val="0"/>
                  <w:kern w:val="0"/>
                  <w:sz w:val="18"/>
                  <w:szCs w:val="18"/>
                  <w:rPrChange w:id="7179" w:author="杨松华" w:date="2020-09-20T11:03:00Z">
                    <w:rPr>
                      <w:rFonts w:ascii="宋体" w:cs="宋体" w:hint="eastAsia"/>
                      <w:b/>
                      <w:bCs/>
                      <w:kern w:val="0"/>
                      <w:sz w:val="18"/>
                      <w:szCs w:val="18"/>
                    </w:rPr>
                  </w:rPrChange>
                </w:rPr>
                <w:t>　</w:t>
              </w:r>
            </w:ins>
          </w:p>
        </w:tc>
      </w:tr>
      <w:tr>
        <w:trPr>
          <w:trHeight w:val="810"/>
          <w:ins w:id="7214"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186" w:author="杨松华" w:date="2020-09-16T19:01:00Z"/>
                <w:rFonts w:ascii="Times New Roman" w:cs="Times New Roman" w:hAnsi="Times New Roman"/>
                <w:kern w:val="0"/>
                <w:sz w:val="18"/>
                <w:szCs w:val="18"/>
                <w:rPrChange w:id="7187" w:author="杨松华" w:date="2020-09-20T11:03:00Z">
                  <w:rPr>
                    <w:ins w:id="7188" w:author="杨松华" w:date="2020-09-16T19:01:00Z"/>
                    <w:rFonts w:ascii="宋体" w:cs="宋体"/>
                    <w:kern w:val="0"/>
                    <w:sz w:val="18"/>
                    <w:szCs w:val="18"/>
                  </w:rPr>
                </w:rPrChange>
              </w:rPr>
            </w:pPr>
            <w:ins w:id="7184" w:author="杨松华" w:date="2020-09-16T19:01:00Z">
              <w:r>
                <w:rPr>
                  <w:rFonts w:ascii="Times New Roman" w:cs="Times New Roman" w:hAnsi="Times New Roman"/>
                  <w:b w:val="0"/>
                  <w:bCs w:val="0"/>
                  <w:kern w:val="0"/>
                  <w:sz w:val="18"/>
                  <w:szCs w:val="18"/>
                  <w:rPrChange w:id="7185" w:author="杨松华" w:date="2020-09-20T11:03:00Z">
                    <w:rPr>
                      <w:rFonts w:ascii="宋体" w:cs="宋体" w:hint="eastAsia"/>
                      <w:b/>
                      <w:bCs/>
                      <w:kern w:val="0"/>
                      <w:sz w:val="18"/>
                      <w:szCs w:val="18"/>
                    </w:rPr>
                  </w:rPrChange>
                </w:rPr>
                <w:t>成本指标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191" w:author="杨松华" w:date="2020-09-16T19:01:00Z"/>
                <w:rFonts w:ascii="Times New Roman" w:cs="Times New Roman" w:hAnsi="Times New Roman"/>
                <w:kern w:val="0"/>
                <w:sz w:val="18"/>
                <w:szCs w:val="18"/>
                <w:rPrChange w:id="7192" w:author="杨松华" w:date="2020-09-20T11:03:00Z">
                  <w:rPr>
                    <w:ins w:id="7193" w:author="杨松华" w:date="2020-09-16T19:01:00Z"/>
                    <w:rFonts w:ascii="宋体" w:cs="宋体"/>
                    <w:kern w:val="0"/>
                    <w:sz w:val="18"/>
                    <w:szCs w:val="18"/>
                  </w:rPr>
                </w:rPrChange>
              </w:rPr>
            </w:pPr>
            <w:ins w:id="7189" w:author="杨松华" w:date="2020-09-16T19:01:00Z">
              <w:r>
                <w:rPr>
                  <w:rFonts w:ascii="Times New Roman" w:cs="Times New Roman" w:hAnsi="Times New Roman"/>
                  <w:b w:val="0"/>
                  <w:bCs w:val="0"/>
                  <w:kern w:val="0"/>
                  <w:sz w:val="18"/>
                  <w:szCs w:val="18"/>
                  <w:rPrChange w:id="7190" w:author="杨松华" w:date="2020-09-20T11:03:00Z">
                    <w:rPr>
                      <w:rFonts w:ascii="宋体" w:cs="宋体" w:hint="eastAsia"/>
                      <w:b/>
                      <w:bCs/>
                      <w:kern w:val="0"/>
                      <w:sz w:val="18"/>
                      <w:szCs w:val="18"/>
                    </w:rPr>
                  </w:rPrChange>
                </w:rPr>
                <w:t>业务运行</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196" w:author="杨松华" w:date="2020-09-16T19:01:00Z"/>
                <w:rFonts w:ascii="Times New Roman" w:cs="Times New Roman" w:hAnsi="Times New Roman"/>
                <w:kern w:val="0"/>
                <w:sz w:val="18"/>
                <w:szCs w:val="18"/>
                <w:rPrChange w:id="7197" w:author="杨松华" w:date="2020-09-20T11:03:00Z">
                  <w:rPr>
                    <w:ins w:id="7198" w:author="杨松华" w:date="2020-09-16T19:01:00Z"/>
                    <w:rFonts w:ascii="宋体" w:cs="宋体"/>
                    <w:kern w:val="0"/>
                    <w:sz w:val="18"/>
                    <w:szCs w:val="18"/>
                  </w:rPr>
                </w:rPrChange>
              </w:rPr>
            </w:pPr>
            <w:ins w:id="7194" w:author="杨松华" w:date="2020-09-16T19:01:00Z">
              <w:r>
                <w:rPr>
                  <w:rFonts w:ascii="Times New Roman" w:cs="Times New Roman" w:hAnsi="Times New Roman"/>
                  <w:b w:val="0"/>
                  <w:bCs w:val="0"/>
                  <w:kern w:val="0"/>
                  <w:sz w:val="18"/>
                  <w:szCs w:val="18"/>
                  <w:rPrChange w:id="7195" w:author="杨松华" w:date="2020-09-20T11:03:00Z">
                    <w:rPr>
                      <w:rFonts w:ascii="宋体" w:cs="宋体"/>
                      <w:b/>
                      <w:bCs/>
                      <w:kern w:val="0"/>
                      <w:sz w:val="18"/>
                      <w:szCs w:val="18"/>
                    </w:rPr>
                  </w:rPrChange>
                </w:rPr>
                <w:t>66000</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201" w:author="杨松华" w:date="2020-09-16T19:01:00Z"/>
                <w:rFonts w:ascii="Times New Roman" w:cs="Times New Roman" w:hAnsi="Times New Roman"/>
                <w:kern w:val="0"/>
                <w:sz w:val="18"/>
                <w:szCs w:val="18"/>
                <w:rPrChange w:id="7202" w:author="杨松华" w:date="2020-09-20T11:03:00Z">
                  <w:rPr>
                    <w:ins w:id="7203" w:author="杨松华" w:date="2020-09-16T19:01:00Z"/>
                    <w:rFonts w:ascii="宋体" w:cs="宋体"/>
                    <w:kern w:val="0"/>
                    <w:sz w:val="18"/>
                    <w:szCs w:val="18"/>
                  </w:rPr>
                </w:rPrChange>
              </w:rPr>
            </w:pPr>
            <w:ins w:id="7199" w:author="杨松华" w:date="2020-09-16T19:01:00Z">
              <w:r>
                <w:rPr>
                  <w:rFonts w:ascii="Times New Roman" w:cs="Times New Roman" w:hAnsi="Times New Roman"/>
                  <w:b w:val="0"/>
                  <w:bCs w:val="0"/>
                  <w:kern w:val="0"/>
                  <w:sz w:val="18"/>
                  <w:szCs w:val="18"/>
                  <w:rPrChange w:id="7200" w:author="杨松华" w:date="2020-09-20T11:03:00Z">
                    <w:rPr>
                      <w:rFonts w:ascii="宋体" w:cs="宋体"/>
                      <w:b/>
                      <w:bCs/>
                      <w:kern w:val="0"/>
                      <w:sz w:val="18"/>
                      <w:szCs w:val="18"/>
                    </w:rPr>
                  </w:rPrChange>
                </w:rPr>
                <w:t>66000</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206" w:author="杨松华" w:date="2020-09-16T19:01:00Z"/>
                <w:rFonts w:ascii="Times New Roman" w:cs="Times New Roman" w:hAnsi="Times New Roman"/>
                <w:kern w:val="0"/>
                <w:sz w:val="18"/>
                <w:szCs w:val="18"/>
                <w:rPrChange w:id="7207" w:author="杨松华" w:date="2020-09-20T11:03:00Z">
                  <w:rPr>
                    <w:ins w:id="7208" w:author="杨松华" w:date="2020-09-16T19:01:00Z"/>
                    <w:rFonts w:ascii="宋体" w:cs="宋体"/>
                    <w:kern w:val="0"/>
                    <w:sz w:val="18"/>
                    <w:szCs w:val="18"/>
                  </w:rPr>
                </w:rPrChange>
              </w:rPr>
            </w:pPr>
            <w:ins w:id="7204" w:author="杨松华" w:date="2020-09-16T19:01:00Z">
              <w:r>
                <w:rPr>
                  <w:rFonts w:ascii="Times New Roman" w:cs="Times New Roman" w:hAnsi="Times New Roman"/>
                  <w:b w:val="0"/>
                  <w:bCs w:val="0"/>
                  <w:kern w:val="0"/>
                  <w:sz w:val="18"/>
                  <w:szCs w:val="18"/>
                  <w:rPrChange w:id="7205"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211" w:author="杨松华" w:date="2020-09-16T19:01:00Z"/>
                <w:rFonts w:ascii="Times New Roman" w:cs="Times New Roman" w:hAnsi="Times New Roman"/>
                <w:kern w:val="0"/>
                <w:sz w:val="18"/>
                <w:szCs w:val="18"/>
                <w:rPrChange w:id="7212" w:author="杨松华" w:date="2020-09-20T11:03:00Z">
                  <w:rPr>
                    <w:ins w:id="7213" w:author="杨松华" w:date="2020-09-16T19:01:00Z"/>
                    <w:rFonts w:ascii="宋体" w:cs="宋体"/>
                    <w:kern w:val="0"/>
                    <w:sz w:val="18"/>
                    <w:szCs w:val="18"/>
                  </w:rPr>
                </w:rPrChange>
              </w:rPr>
            </w:pPr>
            <w:ins w:id="7209" w:author="杨松华" w:date="2020-09-16T19:01:00Z">
              <w:r>
                <w:rPr>
                  <w:rFonts w:ascii="Times New Roman" w:cs="Times New Roman" w:hAnsi="Times New Roman"/>
                  <w:b w:val="0"/>
                  <w:bCs w:val="0"/>
                  <w:kern w:val="0"/>
                  <w:sz w:val="18"/>
                  <w:szCs w:val="18"/>
                  <w:rPrChange w:id="7210" w:author="杨松华" w:date="2020-09-20T11:03:00Z">
                    <w:rPr>
                      <w:rFonts w:ascii="宋体" w:cs="宋体" w:hint="eastAsia"/>
                      <w:b/>
                      <w:bCs/>
                      <w:kern w:val="0"/>
                      <w:sz w:val="18"/>
                      <w:szCs w:val="18"/>
                    </w:rPr>
                  </w:rPrChange>
                </w:rPr>
                <w:t>　</w:t>
              </w:r>
            </w:ins>
          </w:p>
        </w:tc>
      </w:tr>
      <w:tr>
        <w:trPr>
          <w:trHeight w:val="810"/>
          <w:ins w:id="7240"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217" w:author="杨松华" w:date="2020-09-16T19:01:00Z"/>
                <w:rFonts w:ascii="Times New Roman" w:cs="Times New Roman" w:hAnsi="Times New Roman"/>
                <w:kern w:val="0"/>
                <w:sz w:val="18"/>
                <w:szCs w:val="18"/>
                <w:rPrChange w:id="7218" w:author="杨松华" w:date="2020-09-20T11:03:00Z">
                  <w:rPr>
                    <w:ins w:id="7219" w:author="杨松华" w:date="2020-09-16T19:01:00Z"/>
                    <w:rFonts w:ascii="宋体" w:cs="宋体"/>
                    <w:kern w:val="0"/>
                    <w:sz w:val="18"/>
                    <w:szCs w:val="18"/>
                  </w:rPr>
                </w:rPrChange>
              </w:rPr>
            </w:pPr>
            <w:ins w:id="7215" w:author="杨松华" w:date="2020-09-16T19:01:00Z">
              <w:r>
                <w:rPr>
                  <w:rFonts w:ascii="Times New Roman" w:cs="Times New Roman" w:hAnsi="Times New Roman"/>
                  <w:b w:val="0"/>
                  <w:bCs w:val="0"/>
                  <w:kern w:val="0"/>
                  <w:sz w:val="18"/>
                  <w:szCs w:val="18"/>
                  <w:rPrChange w:id="7216" w:author="杨松华" w:date="2020-09-20T11:03:00Z">
                    <w:rPr>
                      <w:rFonts w:ascii="宋体" w:cs="宋体" w:hint="eastAsia"/>
                      <w:b/>
                      <w:bCs/>
                      <w:kern w:val="0"/>
                      <w:sz w:val="18"/>
                      <w:szCs w:val="18"/>
                    </w:rPr>
                  </w:rPrChange>
                </w:rPr>
                <w:t>市属国有企业布局调整</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222" w:author="杨松华" w:date="2020-09-16T19:01:00Z"/>
                <w:rFonts w:ascii="Times New Roman" w:cs="Times New Roman" w:hAnsi="Times New Roman"/>
                <w:kern w:val="0"/>
                <w:sz w:val="18"/>
                <w:szCs w:val="18"/>
                <w:rPrChange w:id="7223" w:author="杨松华" w:date="2020-09-20T11:03:00Z">
                  <w:rPr>
                    <w:ins w:id="7224" w:author="杨松华" w:date="2020-09-16T19:01:00Z"/>
                    <w:rFonts w:ascii="宋体" w:cs="宋体"/>
                    <w:kern w:val="0"/>
                    <w:sz w:val="18"/>
                    <w:szCs w:val="18"/>
                  </w:rPr>
                </w:rPrChange>
              </w:rPr>
            </w:pPr>
            <w:ins w:id="7220" w:author="杨松华" w:date="2020-09-16T19:01:00Z">
              <w:r>
                <w:rPr>
                  <w:rFonts w:ascii="Times New Roman" w:cs="Times New Roman" w:hAnsi="Times New Roman"/>
                  <w:b w:val="0"/>
                  <w:bCs w:val="0"/>
                  <w:kern w:val="0"/>
                  <w:sz w:val="18"/>
                  <w:szCs w:val="18"/>
                  <w:rPrChange w:id="7221" w:author="杨松华" w:date="2020-09-20T11:03:00Z">
                    <w:rPr>
                      <w:rFonts w:ascii="宋体" w:cs="宋体"/>
                      <w:b/>
                      <w:bCs/>
                      <w:kern w:val="0"/>
                      <w:sz w:val="18"/>
                      <w:szCs w:val="18"/>
                    </w:rPr>
                  </w:rPrChange>
                </w:rPr>
                <w:t>99564.42</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227" w:author="杨松华" w:date="2020-09-16T19:01:00Z"/>
                <w:rFonts w:ascii="Times New Roman" w:cs="Times New Roman" w:hAnsi="Times New Roman"/>
                <w:kern w:val="0"/>
                <w:sz w:val="18"/>
                <w:szCs w:val="18"/>
                <w:rPrChange w:id="7228" w:author="杨松华" w:date="2020-09-20T11:03:00Z">
                  <w:rPr>
                    <w:ins w:id="7229" w:author="杨松华" w:date="2020-09-16T19:01:00Z"/>
                    <w:rFonts w:ascii="宋体" w:cs="宋体"/>
                    <w:kern w:val="0"/>
                    <w:sz w:val="18"/>
                    <w:szCs w:val="18"/>
                  </w:rPr>
                </w:rPrChange>
              </w:rPr>
            </w:pPr>
            <w:ins w:id="7225" w:author="杨松华" w:date="2020-09-16T19:01:00Z">
              <w:r>
                <w:rPr>
                  <w:rFonts w:ascii="Times New Roman" w:cs="Times New Roman" w:hAnsi="Times New Roman"/>
                  <w:b w:val="0"/>
                  <w:bCs w:val="0"/>
                  <w:kern w:val="0"/>
                  <w:sz w:val="18"/>
                  <w:szCs w:val="18"/>
                  <w:rPrChange w:id="7226" w:author="杨松华" w:date="2020-09-20T11:03:00Z">
                    <w:rPr>
                      <w:rFonts w:ascii="宋体" w:cs="宋体"/>
                      <w:b/>
                      <w:bCs/>
                      <w:kern w:val="0"/>
                      <w:sz w:val="18"/>
                      <w:szCs w:val="18"/>
                    </w:rPr>
                  </w:rPrChange>
                </w:rPr>
                <w:t>99564.42</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232" w:author="杨松华" w:date="2020-09-16T19:01:00Z"/>
                <w:rFonts w:ascii="Times New Roman" w:cs="Times New Roman" w:hAnsi="Times New Roman"/>
                <w:kern w:val="0"/>
                <w:sz w:val="18"/>
                <w:szCs w:val="18"/>
                <w:rPrChange w:id="7233" w:author="杨松华" w:date="2020-09-20T11:03:00Z">
                  <w:rPr>
                    <w:ins w:id="7234" w:author="杨松华" w:date="2020-09-16T19:01:00Z"/>
                    <w:rFonts w:ascii="宋体" w:cs="宋体"/>
                    <w:kern w:val="0"/>
                    <w:sz w:val="18"/>
                    <w:szCs w:val="18"/>
                  </w:rPr>
                </w:rPrChange>
              </w:rPr>
            </w:pPr>
            <w:ins w:id="7230" w:author="杨松华" w:date="2020-09-16T19:01:00Z">
              <w:r>
                <w:rPr>
                  <w:rFonts w:ascii="Times New Roman" w:cs="Times New Roman" w:hAnsi="Times New Roman"/>
                  <w:b w:val="0"/>
                  <w:bCs w:val="0"/>
                  <w:kern w:val="0"/>
                  <w:sz w:val="18"/>
                  <w:szCs w:val="18"/>
                  <w:rPrChange w:id="7231"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237" w:author="杨松华" w:date="2020-09-16T19:01:00Z"/>
                <w:rFonts w:ascii="Times New Roman" w:cs="Times New Roman" w:hAnsi="Times New Roman"/>
                <w:kern w:val="0"/>
                <w:sz w:val="18"/>
                <w:szCs w:val="18"/>
                <w:rPrChange w:id="7238" w:author="杨松华" w:date="2020-09-20T11:03:00Z">
                  <w:rPr>
                    <w:ins w:id="7239" w:author="杨松华" w:date="2020-09-16T19:01:00Z"/>
                    <w:rFonts w:ascii="宋体" w:cs="宋体"/>
                    <w:kern w:val="0"/>
                    <w:sz w:val="18"/>
                    <w:szCs w:val="18"/>
                  </w:rPr>
                </w:rPrChange>
              </w:rPr>
            </w:pPr>
            <w:ins w:id="7235" w:author="杨松华" w:date="2020-09-16T19:01:00Z">
              <w:r>
                <w:rPr>
                  <w:rFonts w:ascii="Times New Roman" w:cs="Times New Roman" w:hAnsi="Times New Roman"/>
                  <w:b w:val="0"/>
                  <w:bCs w:val="0"/>
                  <w:kern w:val="0"/>
                  <w:sz w:val="18"/>
                  <w:szCs w:val="18"/>
                  <w:rPrChange w:id="7236" w:author="杨松华" w:date="2020-09-20T11:03:00Z">
                    <w:rPr>
                      <w:rFonts w:ascii="宋体" w:cs="宋体" w:hint="eastAsia"/>
                      <w:b/>
                      <w:bCs/>
                      <w:kern w:val="0"/>
                      <w:sz w:val="18"/>
                      <w:szCs w:val="18"/>
                    </w:rPr>
                  </w:rPrChange>
                </w:rPr>
                <w:t>　</w:t>
              </w:r>
            </w:ins>
          </w:p>
        </w:tc>
      </w:tr>
      <w:tr>
        <w:trPr>
          <w:trHeight w:val="810"/>
          <w:ins w:id="7266"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243" w:author="杨松华" w:date="2020-09-16T19:01:00Z"/>
                <w:rFonts w:ascii="Times New Roman" w:cs="Times New Roman" w:hAnsi="Times New Roman"/>
                <w:kern w:val="0"/>
                <w:sz w:val="18"/>
                <w:szCs w:val="18"/>
                <w:rPrChange w:id="7244" w:author="杨松华" w:date="2020-09-20T11:03:00Z">
                  <w:rPr>
                    <w:ins w:id="7245" w:author="杨松华" w:date="2020-09-16T19:01:00Z"/>
                    <w:rFonts w:ascii="宋体" w:cs="宋体"/>
                    <w:kern w:val="0"/>
                    <w:sz w:val="18"/>
                    <w:szCs w:val="18"/>
                  </w:rPr>
                </w:rPrChange>
              </w:rPr>
            </w:pPr>
            <w:ins w:id="7241" w:author="杨松华" w:date="2020-09-16T19:01:00Z">
              <w:r>
                <w:rPr>
                  <w:rFonts w:ascii="Times New Roman" w:cs="Times New Roman" w:hAnsi="Times New Roman"/>
                  <w:b w:val="0"/>
                  <w:bCs w:val="0"/>
                  <w:kern w:val="0"/>
                  <w:sz w:val="18"/>
                  <w:szCs w:val="18"/>
                  <w:rPrChange w:id="7242" w:author="杨松华" w:date="2020-09-20T11:03:00Z">
                    <w:rPr>
                      <w:rFonts w:ascii="宋体" w:cs="宋体" w:hint="eastAsia"/>
                      <w:b/>
                      <w:bCs/>
                      <w:kern w:val="0"/>
                      <w:sz w:val="18"/>
                      <w:szCs w:val="18"/>
                    </w:rPr>
                  </w:rPrChange>
                </w:rPr>
                <w:t>挂职干部</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248" w:author="杨松华" w:date="2020-09-16T19:01:00Z"/>
                <w:rFonts w:ascii="Times New Roman" w:cs="Times New Roman" w:hAnsi="Times New Roman"/>
                <w:kern w:val="0"/>
                <w:sz w:val="18"/>
                <w:szCs w:val="18"/>
                <w:rPrChange w:id="7249" w:author="杨松华" w:date="2020-09-20T11:03:00Z">
                  <w:rPr>
                    <w:ins w:id="7250" w:author="杨松华" w:date="2020-09-16T19:01:00Z"/>
                    <w:rFonts w:ascii="宋体" w:cs="宋体"/>
                    <w:kern w:val="0"/>
                    <w:sz w:val="18"/>
                    <w:szCs w:val="18"/>
                  </w:rPr>
                </w:rPrChange>
              </w:rPr>
            </w:pPr>
            <w:ins w:id="7246" w:author="杨松华" w:date="2020-09-16T19:01:00Z">
              <w:r>
                <w:rPr>
                  <w:rFonts w:ascii="Times New Roman" w:cs="Times New Roman" w:hAnsi="Times New Roman"/>
                  <w:b w:val="0"/>
                  <w:bCs w:val="0"/>
                  <w:kern w:val="0"/>
                  <w:sz w:val="18"/>
                  <w:szCs w:val="18"/>
                  <w:rPrChange w:id="7247" w:author="杨松华" w:date="2020-09-20T11:03:00Z">
                    <w:rPr>
                      <w:rFonts w:ascii="宋体" w:cs="宋体"/>
                      <w:b/>
                      <w:bCs/>
                      <w:kern w:val="0"/>
                      <w:sz w:val="18"/>
                      <w:szCs w:val="18"/>
                    </w:rPr>
                  </w:rPrChange>
                </w:rPr>
                <w:t>372149.9</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253" w:author="杨松华" w:date="2020-09-16T19:01:00Z"/>
                <w:rFonts w:ascii="Times New Roman" w:cs="Times New Roman" w:hAnsi="Times New Roman"/>
                <w:kern w:val="0"/>
                <w:sz w:val="18"/>
                <w:szCs w:val="18"/>
                <w:rPrChange w:id="7254" w:author="杨松华" w:date="2020-09-20T11:03:00Z">
                  <w:rPr>
                    <w:ins w:id="7255" w:author="杨松华" w:date="2020-09-16T19:01:00Z"/>
                    <w:rFonts w:ascii="宋体" w:cs="宋体"/>
                    <w:kern w:val="0"/>
                    <w:sz w:val="18"/>
                    <w:szCs w:val="18"/>
                  </w:rPr>
                </w:rPrChange>
              </w:rPr>
            </w:pPr>
            <w:ins w:id="7251" w:author="杨松华" w:date="2020-09-16T19:01:00Z">
              <w:r>
                <w:rPr>
                  <w:rFonts w:ascii="Times New Roman" w:cs="Times New Roman" w:hAnsi="Times New Roman"/>
                  <w:b w:val="0"/>
                  <w:bCs w:val="0"/>
                  <w:kern w:val="0"/>
                  <w:sz w:val="18"/>
                  <w:szCs w:val="18"/>
                  <w:rPrChange w:id="7252" w:author="杨松华" w:date="2020-09-20T11:03:00Z">
                    <w:rPr>
                      <w:rFonts w:ascii="宋体" w:cs="宋体"/>
                      <w:b/>
                      <w:bCs/>
                      <w:kern w:val="0"/>
                      <w:sz w:val="18"/>
                      <w:szCs w:val="18"/>
                    </w:rPr>
                  </w:rPrChange>
                </w:rPr>
                <w:t>372149.9</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258" w:author="杨松华" w:date="2020-09-16T19:01:00Z"/>
                <w:rFonts w:ascii="Times New Roman" w:cs="Times New Roman" w:hAnsi="Times New Roman"/>
                <w:kern w:val="0"/>
                <w:sz w:val="18"/>
                <w:szCs w:val="18"/>
                <w:rPrChange w:id="7259" w:author="杨松华" w:date="2020-09-20T11:03:00Z">
                  <w:rPr>
                    <w:ins w:id="7260" w:author="杨松华" w:date="2020-09-16T19:01:00Z"/>
                    <w:rFonts w:ascii="宋体" w:cs="宋体"/>
                    <w:kern w:val="0"/>
                    <w:sz w:val="18"/>
                    <w:szCs w:val="18"/>
                  </w:rPr>
                </w:rPrChange>
              </w:rPr>
            </w:pPr>
            <w:ins w:id="7256" w:author="杨松华" w:date="2020-09-16T19:01:00Z">
              <w:r>
                <w:rPr>
                  <w:rFonts w:ascii="Times New Roman" w:cs="Times New Roman" w:hAnsi="Times New Roman"/>
                  <w:b w:val="0"/>
                  <w:bCs w:val="0"/>
                  <w:kern w:val="0"/>
                  <w:sz w:val="18"/>
                  <w:szCs w:val="18"/>
                  <w:rPrChange w:id="7257"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263" w:author="杨松华" w:date="2020-09-16T19:01:00Z"/>
                <w:rFonts w:ascii="Times New Roman" w:cs="Times New Roman" w:hAnsi="Times New Roman"/>
                <w:kern w:val="0"/>
                <w:sz w:val="18"/>
                <w:szCs w:val="18"/>
                <w:rPrChange w:id="7264" w:author="杨松华" w:date="2020-09-20T11:03:00Z">
                  <w:rPr>
                    <w:ins w:id="7265" w:author="杨松华" w:date="2020-09-16T19:01:00Z"/>
                    <w:rFonts w:ascii="宋体" w:cs="宋体"/>
                    <w:kern w:val="0"/>
                    <w:sz w:val="18"/>
                    <w:szCs w:val="18"/>
                  </w:rPr>
                </w:rPrChange>
              </w:rPr>
            </w:pPr>
            <w:ins w:id="7261" w:author="杨松华" w:date="2020-09-16T19:01:00Z">
              <w:r>
                <w:rPr>
                  <w:rFonts w:ascii="Times New Roman" w:cs="Times New Roman" w:hAnsi="Times New Roman"/>
                  <w:b w:val="0"/>
                  <w:bCs w:val="0"/>
                  <w:kern w:val="0"/>
                  <w:sz w:val="18"/>
                  <w:szCs w:val="18"/>
                  <w:rPrChange w:id="7262" w:author="杨松华" w:date="2020-09-20T11:03:00Z">
                    <w:rPr>
                      <w:rFonts w:ascii="宋体" w:cs="宋体" w:hint="eastAsia"/>
                      <w:b/>
                      <w:bCs/>
                      <w:kern w:val="0"/>
                      <w:sz w:val="18"/>
                      <w:szCs w:val="18"/>
                    </w:rPr>
                  </w:rPrChange>
                </w:rPr>
                <w:t>　</w:t>
              </w:r>
            </w:ins>
          </w:p>
        </w:tc>
      </w:tr>
      <w:tr>
        <w:trPr>
          <w:trHeight w:val="810"/>
          <w:ins w:id="7292"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269" w:author="杨松华" w:date="2020-09-16T19:01:00Z"/>
                <w:rFonts w:ascii="Times New Roman" w:cs="Times New Roman" w:hAnsi="Times New Roman"/>
                <w:kern w:val="0"/>
                <w:sz w:val="18"/>
                <w:szCs w:val="18"/>
                <w:rPrChange w:id="7270" w:author="杨松华" w:date="2020-09-20T11:03:00Z">
                  <w:rPr>
                    <w:ins w:id="7271" w:author="杨松华" w:date="2020-09-16T19:01:00Z"/>
                    <w:rFonts w:ascii="宋体" w:cs="宋体"/>
                    <w:kern w:val="0"/>
                    <w:sz w:val="18"/>
                    <w:szCs w:val="18"/>
                  </w:rPr>
                </w:rPrChange>
              </w:rPr>
            </w:pPr>
            <w:ins w:id="7267" w:author="杨松华" w:date="2020-09-16T19:01:00Z">
              <w:r>
                <w:rPr>
                  <w:rFonts w:ascii="Times New Roman" w:cs="Times New Roman" w:hAnsi="Times New Roman"/>
                  <w:b w:val="0"/>
                  <w:bCs w:val="0"/>
                  <w:kern w:val="0"/>
                  <w:sz w:val="18"/>
                  <w:szCs w:val="18"/>
                  <w:rPrChange w:id="7268" w:author="杨松华" w:date="2020-09-20T11:03:00Z">
                    <w:rPr>
                      <w:rFonts w:ascii="宋体" w:cs="宋体" w:hint="eastAsia"/>
                      <w:b/>
                      <w:bCs/>
                      <w:kern w:val="0"/>
                      <w:sz w:val="18"/>
                      <w:szCs w:val="18"/>
                    </w:rPr>
                  </w:rPrChange>
                </w:rPr>
                <w:t>创业贴息和补充工作经费</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274" w:author="杨松华" w:date="2020-09-16T19:01:00Z"/>
                <w:rFonts w:ascii="Times New Roman" w:cs="Times New Roman" w:hAnsi="Times New Roman"/>
                <w:kern w:val="0"/>
                <w:sz w:val="18"/>
                <w:szCs w:val="18"/>
                <w:rPrChange w:id="7275" w:author="杨松华" w:date="2020-09-20T11:03:00Z">
                  <w:rPr>
                    <w:ins w:id="7276" w:author="杨松华" w:date="2020-09-16T19:01:00Z"/>
                    <w:rFonts w:ascii="宋体" w:cs="宋体"/>
                    <w:kern w:val="0"/>
                    <w:sz w:val="18"/>
                    <w:szCs w:val="18"/>
                  </w:rPr>
                </w:rPrChange>
              </w:rPr>
            </w:pPr>
            <w:ins w:id="7272" w:author="杨松华" w:date="2020-09-16T19:01:00Z">
              <w:r>
                <w:rPr>
                  <w:rFonts w:ascii="Times New Roman" w:cs="Times New Roman" w:hAnsi="Times New Roman"/>
                  <w:b w:val="0"/>
                  <w:bCs w:val="0"/>
                  <w:kern w:val="0"/>
                  <w:sz w:val="18"/>
                  <w:szCs w:val="18"/>
                  <w:rPrChange w:id="7273" w:author="杨松华" w:date="2020-09-20T11:03:00Z">
                    <w:rPr>
                      <w:rFonts w:ascii="宋体" w:cs="宋体"/>
                      <w:b/>
                      <w:bCs/>
                      <w:kern w:val="0"/>
                      <w:sz w:val="18"/>
                      <w:szCs w:val="18"/>
                    </w:rPr>
                  </w:rPrChange>
                </w:rPr>
                <w:t>145588.06</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279" w:author="杨松华" w:date="2020-09-16T19:01:00Z"/>
                <w:rFonts w:ascii="Times New Roman" w:cs="Times New Roman" w:hAnsi="Times New Roman"/>
                <w:kern w:val="0"/>
                <w:sz w:val="18"/>
                <w:szCs w:val="18"/>
                <w:rPrChange w:id="7280" w:author="杨松华" w:date="2020-09-20T11:03:00Z">
                  <w:rPr>
                    <w:ins w:id="7281" w:author="杨松华" w:date="2020-09-16T19:01:00Z"/>
                    <w:rFonts w:ascii="宋体" w:cs="宋体"/>
                    <w:kern w:val="0"/>
                    <w:sz w:val="18"/>
                    <w:szCs w:val="18"/>
                  </w:rPr>
                </w:rPrChange>
              </w:rPr>
            </w:pPr>
            <w:ins w:id="7277" w:author="杨松华" w:date="2020-09-16T19:01:00Z">
              <w:r>
                <w:rPr>
                  <w:rFonts w:ascii="Times New Roman" w:cs="Times New Roman" w:hAnsi="Times New Roman"/>
                  <w:b w:val="0"/>
                  <w:bCs w:val="0"/>
                  <w:kern w:val="0"/>
                  <w:sz w:val="18"/>
                  <w:szCs w:val="18"/>
                  <w:rPrChange w:id="7278" w:author="杨松华" w:date="2020-09-20T11:03:00Z">
                    <w:rPr>
                      <w:rFonts w:ascii="宋体" w:cs="宋体"/>
                      <w:b/>
                      <w:bCs/>
                      <w:kern w:val="0"/>
                      <w:sz w:val="18"/>
                      <w:szCs w:val="18"/>
                    </w:rPr>
                  </w:rPrChange>
                </w:rPr>
                <w:t>145588.06</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284" w:author="杨松华" w:date="2020-09-16T19:01:00Z"/>
                <w:rFonts w:ascii="Times New Roman" w:cs="Times New Roman" w:hAnsi="Times New Roman"/>
                <w:kern w:val="0"/>
                <w:sz w:val="18"/>
                <w:szCs w:val="18"/>
                <w:rPrChange w:id="7285" w:author="杨松华" w:date="2020-09-20T11:03:00Z">
                  <w:rPr>
                    <w:ins w:id="7286" w:author="杨松华" w:date="2020-09-16T19:01:00Z"/>
                    <w:rFonts w:ascii="宋体" w:cs="宋体"/>
                    <w:kern w:val="0"/>
                    <w:sz w:val="18"/>
                    <w:szCs w:val="18"/>
                  </w:rPr>
                </w:rPrChange>
              </w:rPr>
            </w:pPr>
            <w:ins w:id="7282" w:author="杨松华" w:date="2020-09-16T19:01:00Z">
              <w:r>
                <w:rPr>
                  <w:rFonts w:ascii="Times New Roman" w:cs="Times New Roman" w:hAnsi="Times New Roman"/>
                  <w:b w:val="0"/>
                  <w:bCs w:val="0"/>
                  <w:kern w:val="0"/>
                  <w:sz w:val="18"/>
                  <w:szCs w:val="18"/>
                  <w:rPrChange w:id="7283"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289" w:author="杨松华" w:date="2020-09-16T19:01:00Z"/>
                <w:rFonts w:ascii="Times New Roman" w:cs="Times New Roman" w:hAnsi="Times New Roman"/>
                <w:kern w:val="0"/>
                <w:sz w:val="18"/>
                <w:szCs w:val="18"/>
                <w:rPrChange w:id="7290" w:author="杨松华" w:date="2020-09-20T11:03:00Z">
                  <w:rPr>
                    <w:ins w:id="7291" w:author="杨松华" w:date="2020-09-16T19:01:00Z"/>
                    <w:rFonts w:ascii="宋体" w:cs="宋体"/>
                    <w:kern w:val="0"/>
                    <w:sz w:val="18"/>
                    <w:szCs w:val="18"/>
                  </w:rPr>
                </w:rPrChange>
              </w:rPr>
            </w:pPr>
            <w:ins w:id="7287" w:author="杨松华" w:date="2020-09-16T19:01:00Z">
              <w:r>
                <w:rPr>
                  <w:rFonts w:ascii="Times New Roman" w:cs="Times New Roman" w:hAnsi="Times New Roman"/>
                  <w:b w:val="0"/>
                  <w:bCs w:val="0"/>
                  <w:kern w:val="0"/>
                  <w:sz w:val="18"/>
                  <w:szCs w:val="18"/>
                  <w:rPrChange w:id="7288" w:author="杨松华" w:date="2020-09-20T11:03:00Z">
                    <w:rPr>
                      <w:rFonts w:ascii="宋体" w:cs="宋体" w:hint="eastAsia"/>
                      <w:b/>
                      <w:bCs/>
                      <w:kern w:val="0"/>
                      <w:sz w:val="18"/>
                      <w:szCs w:val="18"/>
                    </w:rPr>
                  </w:rPrChange>
                </w:rPr>
                <w:t>　</w:t>
              </w:r>
            </w:ins>
          </w:p>
        </w:tc>
      </w:tr>
      <w:tr>
        <w:trPr>
          <w:trHeight w:val="810"/>
          <w:ins w:id="7318"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295" w:author="杨松华" w:date="2020-09-16T19:01:00Z"/>
                <w:rFonts w:ascii="Times New Roman" w:cs="Times New Roman" w:hAnsi="Times New Roman"/>
                <w:kern w:val="0"/>
                <w:sz w:val="18"/>
                <w:szCs w:val="18"/>
                <w:rPrChange w:id="7296" w:author="杨松华" w:date="2020-09-20T11:03:00Z">
                  <w:rPr>
                    <w:ins w:id="7297" w:author="杨松华" w:date="2020-09-16T19:01:00Z"/>
                    <w:rFonts w:ascii="宋体" w:cs="宋体"/>
                    <w:kern w:val="0"/>
                    <w:sz w:val="18"/>
                    <w:szCs w:val="18"/>
                  </w:rPr>
                </w:rPrChange>
              </w:rPr>
            </w:pPr>
            <w:ins w:id="7293" w:author="杨松华" w:date="2020-09-16T19:01:00Z">
              <w:r>
                <w:rPr>
                  <w:rFonts w:ascii="Times New Roman" w:cs="Times New Roman" w:hAnsi="Times New Roman"/>
                  <w:b w:val="0"/>
                  <w:bCs w:val="0"/>
                  <w:kern w:val="0"/>
                  <w:sz w:val="18"/>
                  <w:szCs w:val="18"/>
                  <w:rPrChange w:id="7294" w:author="杨松华" w:date="2020-09-20T11:03:00Z">
                    <w:rPr>
                      <w:rFonts w:ascii="宋体" w:cs="宋体" w:hint="eastAsia"/>
                      <w:b/>
                      <w:bCs/>
                      <w:kern w:val="0"/>
                      <w:sz w:val="18"/>
                      <w:szCs w:val="18"/>
                    </w:rPr>
                  </w:rPrChange>
                </w:rPr>
                <w:t>关工委工作（儿童福利）</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300" w:author="杨松华" w:date="2020-09-16T19:01:00Z"/>
                <w:rFonts w:ascii="Times New Roman" w:cs="Times New Roman" w:hAnsi="Times New Roman"/>
                <w:kern w:val="0"/>
                <w:sz w:val="18"/>
                <w:szCs w:val="18"/>
                <w:rPrChange w:id="7301" w:author="杨松华" w:date="2020-09-20T11:03:00Z">
                  <w:rPr>
                    <w:ins w:id="7302" w:author="杨松华" w:date="2020-09-16T19:01:00Z"/>
                    <w:rFonts w:ascii="宋体" w:cs="宋体"/>
                    <w:kern w:val="0"/>
                    <w:sz w:val="18"/>
                    <w:szCs w:val="18"/>
                  </w:rPr>
                </w:rPrChange>
              </w:rPr>
            </w:pPr>
            <w:ins w:id="7298" w:author="杨松华" w:date="2020-09-16T19:01:00Z">
              <w:r>
                <w:rPr>
                  <w:rFonts w:ascii="Times New Roman" w:cs="Times New Roman" w:hAnsi="Times New Roman"/>
                  <w:b w:val="0"/>
                  <w:bCs w:val="0"/>
                  <w:kern w:val="0"/>
                  <w:sz w:val="18"/>
                  <w:szCs w:val="18"/>
                  <w:rPrChange w:id="7299" w:author="杨松华" w:date="2020-09-20T11:03:00Z">
                    <w:rPr>
                      <w:rFonts w:ascii="宋体" w:cs="宋体"/>
                      <w:b/>
                      <w:bCs/>
                      <w:kern w:val="0"/>
                      <w:sz w:val="18"/>
                      <w:szCs w:val="18"/>
                    </w:rPr>
                  </w:rPrChange>
                </w:rPr>
                <w:t>12000</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305" w:author="杨松华" w:date="2020-09-16T19:01:00Z"/>
                <w:rFonts w:ascii="Times New Roman" w:cs="Times New Roman" w:hAnsi="Times New Roman"/>
                <w:kern w:val="0"/>
                <w:sz w:val="18"/>
                <w:szCs w:val="18"/>
                <w:rPrChange w:id="7306" w:author="杨松华" w:date="2020-09-20T11:03:00Z">
                  <w:rPr>
                    <w:ins w:id="7307" w:author="杨松华" w:date="2020-09-16T19:01:00Z"/>
                    <w:rFonts w:ascii="宋体" w:cs="宋体"/>
                    <w:kern w:val="0"/>
                    <w:sz w:val="18"/>
                    <w:szCs w:val="18"/>
                  </w:rPr>
                </w:rPrChange>
              </w:rPr>
            </w:pPr>
            <w:ins w:id="7303" w:author="杨松华" w:date="2020-09-16T19:01:00Z">
              <w:r>
                <w:rPr>
                  <w:rFonts w:ascii="Times New Roman" w:cs="Times New Roman" w:hAnsi="Times New Roman"/>
                  <w:b w:val="0"/>
                  <w:bCs w:val="0"/>
                  <w:kern w:val="0"/>
                  <w:sz w:val="18"/>
                  <w:szCs w:val="18"/>
                  <w:rPrChange w:id="7304" w:author="杨松华" w:date="2020-09-20T11:03:00Z">
                    <w:rPr>
                      <w:rFonts w:ascii="宋体" w:cs="宋体"/>
                      <w:b/>
                      <w:bCs/>
                      <w:kern w:val="0"/>
                      <w:sz w:val="18"/>
                      <w:szCs w:val="18"/>
                    </w:rPr>
                  </w:rPrChange>
                </w:rPr>
                <w:t>12000</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310" w:author="杨松华" w:date="2020-09-16T19:01:00Z"/>
                <w:rFonts w:ascii="Times New Roman" w:cs="Times New Roman" w:hAnsi="Times New Roman"/>
                <w:kern w:val="0"/>
                <w:sz w:val="18"/>
                <w:szCs w:val="18"/>
                <w:rPrChange w:id="7311" w:author="杨松华" w:date="2020-09-20T11:03:00Z">
                  <w:rPr>
                    <w:ins w:id="7312" w:author="杨松华" w:date="2020-09-16T19:01:00Z"/>
                    <w:rFonts w:ascii="宋体" w:cs="宋体"/>
                    <w:kern w:val="0"/>
                    <w:sz w:val="18"/>
                    <w:szCs w:val="18"/>
                  </w:rPr>
                </w:rPrChange>
              </w:rPr>
            </w:pPr>
            <w:ins w:id="7308" w:author="杨松华" w:date="2020-09-16T19:01:00Z">
              <w:r>
                <w:rPr>
                  <w:rFonts w:ascii="Times New Roman" w:cs="Times New Roman" w:hAnsi="Times New Roman"/>
                  <w:b w:val="0"/>
                  <w:bCs w:val="0"/>
                  <w:kern w:val="0"/>
                  <w:sz w:val="18"/>
                  <w:szCs w:val="18"/>
                  <w:rPrChange w:id="7309"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315" w:author="杨松华" w:date="2020-09-16T19:01:00Z"/>
                <w:rFonts w:ascii="Times New Roman" w:cs="Times New Roman" w:hAnsi="Times New Roman"/>
                <w:kern w:val="0"/>
                <w:sz w:val="18"/>
                <w:szCs w:val="18"/>
                <w:rPrChange w:id="7316" w:author="杨松华" w:date="2020-09-20T11:03:00Z">
                  <w:rPr>
                    <w:ins w:id="7317" w:author="杨松华" w:date="2020-09-16T19:01:00Z"/>
                    <w:rFonts w:ascii="宋体" w:cs="宋体"/>
                    <w:kern w:val="0"/>
                    <w:sz w:val="18"/>
                    <w:szCs w:val="18"/>
                  </w:rPr>
                </w:rPrChange>
              </w:rPr>
            </w:pPr>
            <w:ins w:id="7313" w:author="杨松华" w:date="2020-09-16T19:01:00Z">
              <w:r>
                <w:rPr>
                  <w:rFonts w:ascii="Times New Roman" w:cs="Times New Roman" w:hAnsi="Times New Roman"/>
                  <w:b w:val="0"/>
                  <w:bCs w:val="0"/>
                  <w:kern w:val="0"/>
                  <w:sz w:val="18"/>
                  <w:szCs w:val="18"/>
                  <w:rPrChange w:id="7314" w:author="杨松华" w:date="2020-09-20T11:03:00Z">
                    <w:rPr>
                      <w:rFonts w:ascii="宋体" w:cs="宋体" w:hint="eastAsia"/>
                      <w:b/>
                      <w:bCs/>
                      <w:kern w:val="0"/>
                      <w:sz w:val="18"/>
                      <w:szCs w:val="18"/>
                    </w:rPr>
                  </w:rPrChange>
                </w:rPr>
                <w:t>　</w:t>
              </w:r>
            </w:ins>
          </w:p>
        </w:tc>
      </w:tr>
      <w:tr>
        <w:trPr>
          <w:trHeight w:val="780"/>
          <w:ins w:id="7366"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321" w:author="杨松华" w:date="2020-09-16T19:01:00Z"/>
                <w:rFonts w:ascii="Times New Roman" w:cs="Times New Roman" w:hAnsi="Times New Roman"/>
                <w:kern w:val="0"/>
                <w:sz w:val="18"/>
                <w:szCs w:val="18"/>
                <w:rPrChange w:id="7322" w:author="杨松华" w:date="2020-09-20T11:03:00Z">
                  <w:rPr>
                    <w:ins w:id="7323" w:author="杨松华" w:date="2020-09-16T19:01:00Z"/>
                    <w:rFonts w:ascii="宋体" w:cs="宋体"/>
                    <w:kern w:val="0"/>
                    <w:sz w:val="18"/>
                    <w:szCs w:val="18"/>
                  </w:rPr>
                </w:rPrChange>
              </w:rPr>
            </w:pPr>
            <w:ins w:id="7319" w:author="杨松华" w:date="2020-09-16T19:01:00Z">
              <w:r>
                <w:rPr>
                  <w:rFonts w:ascii="Times New Roman" w:cs="Times New Roman" w:hAnsi="Times New Roman"/>
                  <w:b w:val="0"/>
                  <w:bCs w:val="0"/>
                  <w:kern w:val="0"/>
                  <w:sz w:val="18"/>
                  <w:szCs w:val="18"/>
                  <w:rPrChange w:id="7320" w:author="杨松华" w:date="2020-09-20T11:03:00Z">
                    <w:rPr>
                      <w:rFonts w:ascii="宋体" w:cs="宋体" w:hint="eastAsia"/>
                      <w:b/>
                      <w:bCs/>
                      <w:kern w:val="0"/>
                      <w:sz w:val="18"/>
                      <w:szCs w:val="18"/>
                    </w:rPr>
                  </w:rPrChange>
                </w:rPr>
                <w:t>项目效益</w:t>
              </w:r>
            </w:ins>
          </w:p>
        </w:tc>
        <w:tc>
          <w:tcPr>
            <w:tcW w:w="945" w:type="dxa"/>
            <w:tcBorders>
              <w:top w:val="nil"/>
              <w:left w:val="nil"/>
              <w:bottom w:val="single" w:sz="4" w:space="0" w:color="auto"/>
              <w:right w:val="single" w:sz="4" w:space="0" w:color="auto"/>
            </w:tcBorders>
            <w:shd w:val="clear" w:color="auto" w:fill="auto"/>
            <w:noWrap/>
            <w:vAlign w:val="center"/>
          </w:tcPr>
          <w:p>
            <w:pPr>
              <w:widowControl/>
              <w:jc w:val="center"/>
              <w:rPr>
                <w:ins w:id="7330" w:author="杨松华" w:date="2020-09-16T19:01:00Z"/>
                <w:rFonts w:ascii="Times New Roman" w:cs="Times New Roman" w:hAnsi="Times New Roman"/>
                <w:kern w:val="0"/>
                <w:sz w:val="18"/>
                <w:szCs w:val="18"/>
                <w:rPrChange w:id="7331" w:author="杨松华" w:date="2020-09-20T11:03:00Z">
                  <w:rPr>
                    <w:ins w:id="7332" w:author="杨松华" w:date="2020-09-16T19:01:00Z"/>
                    <w:rFonts w:ascii="宋体" w:cs="宋体"/>
                    <w:kern w:val="0"/>
                    <w:sz w:val="18"/>
                    <w:szCs w:val="18"/>
                  </w:rPr>
                </w:rPrChange>
              </w:rPr>
            </w:pPr>
            <w:ins w:id="7324" w:author="杨松华" w:date="2020-09-16T19:01:00Z">
              <w:r>
                <w:rPr>
                  <w:rFonts w:ascii="Times New Roman" w:cs="Times New Roman" w:hAnsi="Times New Roman"/>
                  <w:b w:val="0"/>
                  <w:bCs w:val="0"/>
                  <w:kern w:val="0"/>
                  <w:sz w:val="18"/>
                  <w:szCs w:val="18"/>
                  <w:rPrChange w:id="7325" w:author="杨松华" w:date="2020-09-20T11:03:00Z">
                    <w:rPr>
                      <w:rFonts w:ascii="宋体" w:cs="宋体" w:hint="eastAsia"/>
                      <w:b/>
                      <w:bCs/>
                      <w:kern w:val="0"/>
                      <w:sz w:val="18"/>
                      <w:szCs w:val="18"/>
                    </w:rPr>
                  </w:rPrChange>
                </w:rPr>
                <w:t>经济效益</w:t>
              </w:r>
            </w:ins>
            <w:ins w:id="7326" w:author="杨松华" w:date="2020-09-16T19:01:00Z">
              <w:r>
                <w:rPr>
                  <w:rFonts w:ascii="Times New Roman" w:cs="Times New Roman" w:hAnsi="Times New Roman"/>
                  <w:b w:val="0"/>
                  <w:bCs w:val="0"/>
                  <w:kern w:val="0"/>
                  <w:sz w:val="18"/>
                  <w:szCs w:val="18"/>
                  <w:rPrChange w:id="7327" w:author="杨松华" w:date="2020-09-20T11:03:00Z">
                    <w:rPr>
                      <w:rFonts w:ascii="宋体" w:cs="宋体"/>
                      <w:b/>
                      <w:bCs/>
                      <w:kern w:val="0"/>
                      <w:sz w:val="18"/>
                      <w:szCs w:val="18"/>
                    </w:rPr>
                  </w:rPrChange>
                </w:rPr>
                <w:br/>
              </w:r>
            </w:ins>
            <w:ins w:id="7328" w:author="杨松华" w:date="2020-09-16T19:01:00Z">
              <w:r>
                <w:rPr>
                  <w:rFonts w:ascii="Times New Roman" w:cs="Times New Roman" w:hAnsi="Times New Roman"/>
                  <w:b w:val="0"/>
                  <w:bCs w:val="0"/>
                  <w:kern w:val="0"/>
                  <w:sz w:val="18"/>
                  <w:szCs w:val="18"/>
                  <w:rPrChange w:id="7329" w:author="杨松华" w:date="2020-09-20T11:03:00Z">
                    <w:rPr>
                      <w:rFonts w:ascii="宋体" w:cs="宋体" w:hint="eastAsia"/>
                      <w:b/>
                      <w:bCs/>
                      <w:kern w:val="0"/>
                      <w:sz w:val="18"/>
                      <w:szCs w:val="18"/>
                    </w:rPr>
                  </w:rPrChange>
                </w:rPr>
                <w:t>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335" w:author="杨松华" w:date="2020-09-16T19:01:00Z"/>
                <w:rFonts w:ascii="Times New Roman" w:cs="Times New Roman" w:hAnsi="Times New Roman"/>
                <w:kern w:val="0"/>
                <w:sz w:val="18"/>
                <w:szCs w:val="18"/>
                <w:rPrChange w:id="7336" w:author="杨松华" w:date="2020-09-20T11:03:00Z">
                  <w:rPr>
                    <w:ins w:id="7337" w:author="杨松华" w:date="2020-09-16T19:01:00Z"/>
                    <w:rFonts w:ascii="宋体" w:cs="宋体"/>
                    <w:kern w:val="0"/>
                    <w:sz w:val="18"/>
                    <w:szCs w:val="18"/>
                  </w:rPr>
                </w:rPrChange>
              </w:rPr>
            </w:pPr>
            <w:ins w:id="7333" w:author="杨松华" w:date="2020-09-16T19:01:00Z">
              <w:r>
                <w:rPr>
                  <w:rFonts w:ascii="Times New Roman" w:cs="Times New Roman" w:hAnsi="Times New Roman"/>
                  <w:b w:val="0"/>
                  <w:bCs w:val="0"/>
                  <w:kern w:val="0"/>
                  <w:sz w:val="18"/>
                  <w:szCs w:val="18"/>
                  <w:rPrChange w:id="7334" w:author="杨松华" w:date="2020-09-20T11:03:00Z">
                    <w:rPr>
                      <w:rFonts w:ascii="宋体" w:cs="宋体" w:hint="eastAsia"/>
                      <w:b/>
                      <w:bCs/>
                      <w:kern w:val="0"/>
                      <w:sz w:val="18"/>
                      <w:szCs w:val="18"/>
                    </w:rPr>
                  </w:rPrChange>
                </w:rPr>
                <w:t>国有资产保值增值</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344" w:author="杨松华" w:date="2020-09-16T19:01:00Z"/>
                <w:rFonts w:ascii="Times New Roman" w:cs="Times New Roman" w:hAnsi="Times New Roman"/>
                <w:kern w:val="0"/>
                <w:sz w:val="18"/>
                <w:szCs w:val="18"/>
                <w:rPrChange w:id="7345" w:author="杨松华" w:date="2020-09-20T11:03:00Z">
                  <w:rPr>
                    <w:ins w:id="7346" w:author="杨松华" w:date="2020-09-16T19:01:00Z"/>
                    <w:rFonts w:ascii="宋体" w:cs="宋体"/>
                    <w:kern w:val="0"/>
                    <w:sz w:val="18"/>
                    <w:szCs w:val="18"/>
                  </w:rPr>
                </w:rPrChange>
              </w:rPr>
            </w:pPr>
            <w:ins w:id="7338" w:author="杨松华" w:date="2020-09-16T19:01:00Z">
              <w:r>
                <w:rPr>
                  <w:rFonts w:ascii="Times New Roman" w:cs="Times New Roman" w:hAnsi="Times New Roman"/>
                  <w:b w:val="0"/>
                  <w:bCs w:val="0"/>
                  <w:kern w:val="0"/>
                  <w:sz w:val="18"/>
                  <w:szCs w:val="18"/>
                  <w:rPrChange w:id="7339" w:author="杨松华" w:date="2020-09-20T11:03:00Z">
                    <w:rPr>
                      <w:rFonts w:ascii="宋体" w:cs="宋体" w:hint="eastAsia"/>
                      <w:b/>
                      <w:bCs/>
                      <w:kern w:val="0"/>
                      <w:sz w:val="18"/>
                      <w:szCs w:val="18"/>
                    </w:rPr>
                  </w:rPrChange>
                </w:rPr>
                <w:t>出资企业实现资产总额</w:t>
              </w:r>
            </w:ins>
            <w:ins w:id="7340" w:author="杨松华" w:date="2020-09-16T19:01:00Z">
              <w:r>
                <w:rPr>
                  <w:rFonts w:ascii="Times New Roman" w:cs="Times New Roman" w:hAnsi="Times New Roman"/>
                  <w:b w:val="0"/>
                  <w:bCs w:val="0"/>
                  <w:kern w:val="0"/>
                  <w:sz w:val="18"/>
                  <w:szCs w:val="18"/>
                  <w:rPrChange w:id="7341" w:author="杨松华" w:date="2020-09-20T11:03:00Z">
                    <w:rPr>
                      <w:rFonts w:ascii="宋体" w:cs="宋体"/>
                      <w:b/>
                      <w:bCs/>
                      <w:kern w:val="0"/>
                      <w:sz w:val="18"/>
                      <w:szCs w:val="18"/>
                    </w:rPr>
                  </w:rPrChange>
                </w:rPr>
                <w:t>403.596</w:t>
              </w:r>
            </w:ins>
            <w:ins w:id="7342" w:author="杨松华" w:date="2020-09-16T19:01:00Z">
              <w:r>
                <w:rPr>
                  <w:rFonts w:ascii="Times New Roman" w:cs="Times New Roman" w:hAnsi="Times New Roman"/>
                  <w:b w:val="0"/>
                  <w:bCs w:val="0"/>
                  <w:kern w:val="0"/>
                  <w:sz w:val="18"/>
                  <w:szCs w:val="18"/>
                  <w:rPrChange w:id="7343" w:author="杨松华" w:date="2020-09-20T11:03:00Z">
                    <w:rPr>
                      <w:rFonts w:ascii="宋体" w:cs="宋体" w:hint="eastAsia"/>
                      <w:b/>
                      <w:bCs/>
                      <w:kern w:val="0"/>
                      <w:sz w:val="18"/>
                      <w:szCs w:val="18"/>
                    </w:rPr>
                  </w:rPrChange>
                </w:rPr>
                <w:t>亿元，</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353" w:author="杨松华" w:date="2020-09-16T19:01:00Z"/>
                <w:rFonts w:ascii="Times New Roman" w:cs="Times New Roman" w:hAnsi="Times New Roman"/>
                <w:kern w:val="0"/>
                <w:sz w:val="18"/>
                <w:szCs w:val="18"/>
                <w:rPrChange w:id="7354" w:author="杨松华" w:date="2020-09-20T11:03:00Z">
                  <w:rPr>
                    <w:ins w:id="7355" w:author="杨松华" w:date="2020-09-16T19:01:00Z"/>
                    <w:rFonts w:ascii="宋体" w:cs="宋体"/>
                    <w:kern w:val="0"/>
                    <w:sz w:val="18"/>
                    <w:szCs w:val="18"/>
                  </w:rPr>
                </w:rPrChange>
              </w:rPr>
            </w:pPr>
            <w:ins w:id="7347" w:author="杨松华" w:date="2020-09-16T19:01:00Z">
              <w:r>
                <w:rPr>
                  <w:rFonts w:ascii="Times New Roman" w:cs="Times New Roman" w:hAnsi="Times New Roman"/>
                  <w:b w:val="0"/>
                  <w:bCs w:val="0"/>
                  <w:kern w:val="0"/>
                  <w:sz w:val="18"/>
                  <w:szCs w:val="18"/>
                  <w:rPrChange w:id="7348" w:author="杨松华" w:date="2020-09-20T11:03:00Z">
                    <w:rPr>
                      <w:rFonts w:ascii="宋体" w:cs="宋体" w:hint="eastAsia"/>
                      <w:b/>
                      <w:bCs/>
                      <w:kern w:val="0"/>
                      <w:sz w:val="18"/>
                      <w:szCs w:val="18"/>
                    </w:rPr>
                  </w:rPrChange>
                </w:rPr>
                <w:t>出资企业实现资产总额</w:t>
              </w:r>
            </w:ins>
            <w:ins w:id="7349" w:author="杨松华" w:date="2020-09-16T19:01:00Z">
              <w:r>
                <w:rPr>
                  <w:rFonts w:ascii="Times New Roman" w:cs="Times New Roman" w:hAnsi="Times New Roman"/>
                  <w:b w:val="0"/>
                  <w:bCs w:val="0"/>
                  <w:kern w:val="0"/>
                  <w:sz w:val="18"/>
                  <w:szCs w:val="18"/>
                  <w:rPrChange w:id="7350" w:author="杨松华" w:date="2020-09-20T11:03:00Z">
                    <w:rPr>
                      <w:rFonts w:ascii="宋体" w:cs="宋体"/>
                      <w:b/>
                      <w:bCs/>
                      <w:kern w:val="0"/>
                      <w:sz w:val="18"/>
                      <w:szCs w:val="18"/>
                    </w:rPr>
                  </w:rPrChange>
                </w:rPr>
                <w:t>403.596</w:t>
              </w:r>
            </w:ins>
            <w:ins w:id="7351" w:author="杨松华" w:date="2020-09-16T19:01:00Z">
              <w:r>
                <w:rPr>
                  <w:rFonts w:ascii="Times New Roman" w:cs="Times New Roman" w:hAnsi="Times New Roman"/>
                  <w:b w:val="0"/>
                  <w:bCs w:val="0"/>
                  <w:kern w:val="0"/>
                  <w:sz w:val="18"/>
                  <w:szCs w:val="18"/>
                  <w:rPrChange w:id="7352" w:author="杨松华" w:date="2020-09-20T11:03:00Z">
                    <w:rPr>
                      <w:rFonts w:ascii="宋体" w:cs="宋体" w:hint="eastAsia"/>
                      <w:b/>
                      <w:bCs/>
                      <w:kern w:val="0"/>
                      <w:sz w:val="18"/>
                      <w:szCs w:val="18"/>
                    </w:rPr>
                  </w:rPrChange>
                </w:rPr>
                <w:t>亿元</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358" w:author="杨松华" w:date="2020-09-16T19:01:00Z"/>
                <w:rFonts w:ascii="Times New Roman" w:cs="Times New Roman" w:hAnsi="Times New Roman"/>
                <w:kern w:val="0"/>
                <w:sz w:val="18"/>
                <w:szCs w:val="18"/>
                <w:rPrChange w:id="7359" w:author="杨松华" w:date="2020-09-20T11:03:00Z">
                  <w:rPr>
                    <w:ins w:id="7360" w:author="杨松华" w:date="2020-09-16T19:01:00Z"/>
                    <w:rFonts w:ascii="宋体" w:cs="宋体"/>
                    <w:kern w:val="0"/>
                    <w:sz w:val="18"/>
                    <w:szCs w:val="18"/>
                  </w:rPr>
                </w:rPrChange>
              </w:rPr>
            </w:pPr>
            <w:ins w:id="7356" w:author="杨松华" w:date="2020-09-16T19:01:00Z">
              <w:r>
                <w:rPr>
                  <w:rFonts w:ascii="Times New Roman" w:cs="Times New Roman" w:hAnsi="Times New Roman"/>
                  <w:b w:val="0"/>
                  <w:bCs w:val="0"/>
                  <w:kern w:val="0"/>
                  <w:sz w:val="18"/>
                  <w:szCs w:val="18"/>
                  <w:rPrChange w:id="7357"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363" w:author="杨松华" w:date="2020-09-16T19:01:00Z"/>
                <w:rFonts w:ascii="Times New Roman" w:cs="Times New Roman" w:hAnsi="Times New Roman"/>
                <w:kern w:val="0"/>
                <w:sz w:val="18"/>
                <w:szCs w:val="18"/>
                <w:rPrChange w:id="7364" w:author="杨松华" w:date="2020-09-20T11:03:00Z">
                  <w:rPr>
                    <w:ins w:id="7365" w:author="杨松华" w:date="2020-09-16T19:01:00Z"/>
                    <w:rFonts w:ascii="宋体" w:cs="宋体"/>
                    <w:kern w:val="0"/>
                    <w:sz w:val="18"/>
                    <w:szCs w:val="18"/>
                  </w:rPr>
                </w:rPrChange>
              </w:rPr>
            </w:pPr>
            <w:ins w:id="7361" w:author="杨松华" w:date="2020-09-16T19:01:00Z">
              <w:r>
                <w:rPr>
                  <w:rFonts w:ascii="Times New Roman" w:cs="Times New Roman" w:hAnsi="Times New Roman"/>
                  <w:b w:val="0"/>
                  <w:bCs w:val="0"/>
                  <w:kern w:val="0"/>
                  <w:sz w:val="18"/>
                  <w:szCs w:val="18"/>
                  <w:rPrChange w:id="7362" w:author="杨松华" w:date="2020-09-20T11:03:00Z">
                    <w:rPr>
                      <w:rFonts w:ascii="宋体" w:cs="宋体" w:hint="eastAsia"/>
                      <w:b/>
                      <w:bCs/>
                      <w:kern w:val="0"/>
                      <w:sz w:val="18"/>
                      <w:szCs w:val="18"/>
                    </w:rPr>
                  </w:rPrChange>
                </w:rPr>
                <w:t>　</w:t>
              </w:r>
            </w:ins>
          </w:p>
        </w:tc>
      </w:tr>
      <w:tr>
        <w:trPr>
          <w:trHeight w:val="1590"/>
          <w:ins w:id="7405"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tcBorders>
              <w:top w:val="nil"/>
              <w:left w:val="nil"/>
              <w:bottom w:val="single" w:sz="4" w:space="0" w:color="auto"/>
              <w:right w:val="single" w:sz="4" w:space="0" w:color="auto"/>
            </w:tcBorders>
            <w:shd w:val="clear" w:color="auto" w:fill="auto"/>
            <w:noWrap/>
            <w:vAlign w:val="center"/>
          </w:tcPr>
          <w:p>
            <w:pPr>
              <w:widowControl/>
              <w:jc w:val="center"/>
              <w:rPr>
                <w:ins w:id="7373" w:author="杨松华" w:date="2020-09-16T19:01:00Z"/>
                <w:rFonts w:ascii="Times New Roman" w:cs="Times New Roman" w:hAnsi="Times New Roman"/>
                <w:kern w:val="0"/>
                <w:sz w:val="18"/>
                <w:szCs w:val="18"/>
                <w:rPrChange w:id="7374" w:author="杨松华" w:date="2020-09-20T11:03:00Z">
                  <w:rPr>
                    <w:ins w:id="7375" w:author="杨松华" w:date="2020-09-16T19:01:00Z"/>
                    <w:rFonts w:ascii="宋体" w:cs="宋体"/>
                    <w:kern w:val="0"/>
                    <w:sz w:val="18"/>
                    <w:szCs w:val="18"/>
                  </w:rPr>
                </w:rPrChange>
              </w:rPr>
            </w:pPr>
            <w:ins w:id="7367" w:author="杨松华" w:date="2020-09-16T19:01:00Z">
              <w:r>
                <w:rPr>
                  <w:rFonts w:ascii="Times New Roman" w:cs="Times New Roman" w:hAnsi="Times New Roman"/>
                  <w:b w:val="0"/>
                  <w:bCs w:val="0"/>
                  <w:kern w:val="0"/>
                  <w:sz w:val="18"/>
                  <w:szCs w:val="18"/>
                  <w:rPrChange w:id="7368" w:author="杨松华" w:date="2020-09-20T11:03:00Z">
                    <w:rPr>
                      <w:rFonts w:ascii="宋体" w:cs="宋体" w:hint="eastAsia"/>
                      <w:b/>
                      <w:bCs/>
                      <w:kern w:val="0"/>
                      <w:sz w:val="18"/>
                      <w:szCs w:val="18"/>
                    </w:rPr>
                  </w:rPrChange>
                </w:rPr>
                <w:t>社会效益</w:t>
              </w:r>
            </w:ins>
            <w:ins w:id="7369" w:author="杨松华" w:date="2020-09-16T19:01:00Z">
              <w:r>
                <w:rPr>
                  <w:rFonts w:ascii="Times New Roman" w:cs="Times New Roman" w:hAnsi="Times New Roman"/>
                  <w:b w:val="0"/>
                  <w:bCs w:val="0"/>
                  <w:kern w:val="0"/>
                  <w:sz w:val="18"/>
                  <w:szCs w:val="18"/>
                  <w:rPrChange w:id="7370" w:author="杨松华" w:date="2020-09-20T11:03:00Z">
                    <w:rPr>
                      <w:rFonts w:ascii="宋体" w:cs="宋体"/>
                      <w:b/>
                      <w:bCs/>
                      <w:kern w:val="0"/>
                      <w:sz w:val="18"/>
                      <w:szCs w:val="18"/>
                    </w:rPr>
                  </w:rPrChange>
                </w:rPr>
                <w:br/>
              </w:r>
            </w:ins>
            <w:ins w:id="7371" w:author="杨松华" w:date="2020-09-16T19:01:00Z">
              <w:r>
                <w:rPr>
                  <w:rFonts w:ascii="Times New Roman" w:cs="Times New Roman" w:hAnsi="Times New Roman"/>
                  <w:b w:val="0"/>
                  <w:bCs w:val="0"/>
                  <w:kern w:val="0"/>
                  <w:sz w:val="18"/>
                  <w:szCs w:val="18"/>
                  <w:rPrChange w:id="7372" w:author="杨松华" w:date="2020-09-20T11:03:00Z">
                    <w:rPr>
                      <w:rFonts w:ascii="宋体" w:cs="宋体" w:hint="eastAsia"/>
                      <w:b/>
                      <w:bCs/>
                      <w:kern w:val="0"/>
                      <w:sz w:val="18"/>
                      <w:szCs w:val="18"/>
                    </w:rPr>
                  </w:rPrChange>
                </w:rPr>
                <w:t>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378" w:author="杨松华" w:date="2020-09-16T19:01:00Z"/>
                <w:rFonts w:ascii="Times New Roman" w:cs="Times New Roman" w:hAnsi="Times New Roman"/>
                <w:kern w:val="0"/>
                <w:sz w:val="18"/>
                <w:szCs w:val="18"/>
                <w:rPrChange w:id="7379" w:author="杨松华" w:date="2020-09-20T11:03:00Z">
                  <w:rPr>
                    <w:ins w:id="7380" w:author="杨松华" w:date="2020-09-16T19:01:00Z"/>
                    <w:rFonts w:ascii="宋体" w:cs="宋体"/>
                    <w:kern w:val="0"/>
                    <w:sz w:val="18"/>
                    <w:szCs w:val="18"/>
                  </w:rPr>
                </w:rPrChange>
              </w:rPr>
            </w:pPr>
            <w:ins w:id="7376" w:author="杨松华" w:date="2020-09-16T19:01:00Z">
              <w:r>
                <w:rPr>
                  <w:rFonts w:ascii="Times New Roman" w:cs="Times New Roman" w:hAnsi="Times New Roman"/>
                  <w:b w:val="0"/>
                  <w:bCs w:val="0"/>
                  <w:kern w:val="0"/>
                  <w:sz w:val="18"/>
                  <w:szCs w:val="18"/>
                  <w:rPrChange w:id="7377" w:author="杨松华" w:date="2020-09-20T11:03:00Z">
                    <w:rPr>
                      <w:rFonts w:ascii="宋体" w:cs="宋体" w:hint="eastAsia"/>
                      <w:b/>
                      <w:bCs/>
                      <w:kern w:val="0"/>
                      <w:sz w:val="18"/>
                      <w:szCs w:val="18"/>
                    </w:rPr>
                  </w:rPrChange>
                </w:rPr>
                <w:t>推动企业转型发展</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383" w:author="杨松华" w:date="2020-09-16T19:01:00Z"/>
                <w:rFonts w:ascii="Times New Roman" w:cs="Times New Roman" w:hAnsi="Times New Roman"/>
                <w:kern w:val="0"/>
                <w:sz w:val="18"/>
                <w:szCs w:val="18"/>
                <w:rPrChange w:id="7384" w:author="杨松华" w:date="2020-09-20T11:03:00Z">
                  <w:rPr>
                    <w:ins w:id="7385" w:author="杨松华" w:date="2020-09-16T19:01:00Z"/>
                    <w:rFonts w:ascii="宋体" w:cs="宋体"/>
                    <w:kern w:val="0"/>
                    <w:sz w:val="18"/>
                    <w:szCs w:val="18"/>
                  </w:rPr>
                </w:rPrChange>
              </w:rPr>
            </w:pPr>
            <w:ins w:id="7381" w:author="杨松华" w:date="2020-09-16T19:01:00Z">
              <w:r>
                <w:rPr>
                  <w:rFonts w:ascii="Times New Roman" w:cs="Times New Roman" w:hAnsi="Times New Roman"/>
                  <w:b w:val="0"/>
                  <w:bCs w:val="0"/>
                  <w:kern w:val="0"/>
                  <w:sz w:val="18"/>
                  <w:szCs w:val="18"/>
                  <w:rPrChange w:id="7382" w:author="杨松华" w:date="2020-09-20T11:03:00Z">
                    <w:rPr>
                      <w:rFonts w:ascii="宋体" w:cs="宋体" w:hint="eastAsia"/>
                      <w:b/>
                      <w:bCs/>
                      <w:kern w:val="0"/>
                      <w:sz w:val="18"/>
                      <w:szCs w:val="18"/>
                    </w:rPr>
                  </w:rPrChange>
                </w:rPr>
                <w:t>推动优质资源整合重组，调整布局，推动企业规范公司治理，加快我市国有企业转型升级，提升竞争力，提高知名度</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392" w:author="杨松华" w:date="2020-09-16T19:01:00Z"/>
                <w:rFonts w:ascii="Times New Roman" w:cs="Times New Roman" w:hAnsi="Times New Roman"/>
                <w:kern w:val="0"/>
                <w:sz w:val="18"/>
                <w:szCs w:val="18"/>
                <w:rPrChange w:id="7393" w:author="杨松华" w:date="2020-09-20T11:03:00Z">
                  <w:rPr>
                    <w:ins w:id="7394" w:author="杨松华" w:date="2020-09-16T19:01:00Z"/>
                    <w:rFonts w:ascii="宋体" w:cs="宋体"/>
                    <w:kern w:val="0"/>
                    <w:sz w:val="18"/>
                    <w:szCs w:val="18"/>
                  </w:rPr>
                </w:rPrChange>
              </w:rPr>
            </w:pPr>
            <w:ins w:id="7386" w:author="杨松华" w:date="2020-09-16T19:01:00Z">
              <w:r>
                <w:rPr>
                  <w:rFonts w:ascii="Times New Roman" w:cs="Times New Roman" w:hAnsi="Times New Roman"/>
                  <w:b w:val="0"/>
                  <w:bCs w:val="0"/>
                  <w:kern w:val="0"/>
                  <w:sz w:val="18"/>
                  <w:szCs w:val="18"/>
                  <w:rPrChange w:id="7387" w:author="杨松华" w:date="2020-09-20T11:03:00Z">
                    <w:rPr>
                      <w:rFonts w:ascii="宋体" w:cs="宋体" w:hint="eastAsia"/>
                      <w:b/>
                      <w:bCs/>
                      <w:kern w:val="0"/>
                      <w:sz w:val="18"/>
                      <w:szCs w:val="18"/>
                    </w:rPr>
                  </w:rPrChange>
                </w:rPr>
                <w:t>重组整合</w:t>
              </w:r>
            </w:ins>
            <w:ins w:id="7388" w:author="杨松华" w:date="2020-09-16T19:01:00Z">
              <w:r>
                <w:rPr>
                  <w:rFonts w:ascii="Times New Roman" w:cs="Times New Roman" w:hAnsi="Times New Roman"/>
                  <w:b w:val="0"/>
                  <w:bCs w:val="0"/>
                  <w:kern w:val="0"/>
                  <w:sz w:val="18"/>
                  <w:szCs w:val="18"/>
                  <w:rPrChange w:id="7389" w:author="杨松华" w:date="2020-09-20T11:03:00Z">
                    <w:rPr>
                      <w:rFonts w:ascii="宋体" w:cs="宋体"/>
                      <w:b/>
                      <w:bCs/>
                      <w:kern w:val="0"/>
                      <w:sz w:val="18"/>
                      <w:szCs w:val="18"/>
                    </w:rPr>
                  </w:rPrChange>
                </w:rPr>
                <w:t>4</w:t>
              </w:r>
            </w:ins>
            <w:ins w:id="7390" w:author="杨松华" w:date="2020-09-16T19:01:00Z">
              <w:r>
                <w:rPr>
                  <w:rFonts w:ascii="Times New Roman" w:cs="Times New Roman" w:hAnsi="Times New Roman"/>
                  <w:b w:val="0"/>
                  <w:bCs w:val="0"/>
                  <w:kern w:val="0"/>
                  <w:sz w:val="18"/>
                  <w:szCs w:val="18"/>
                  <w:rPrChange w:id="7391" w:author="杨松华" w:date="2020-09-20T11:03:00Z">
                    <w:rPr>
                      <w:rFonts w:ascii="宋体" w:cs="宋体" w:hint="eastAsia"/>
                      <w:b/>
                      <w:bCs/>
                      <w:kern w:val="0"/>
                      <w:sz w:val="18"/>
                      <w:szCs w:val="18"/>
                    </w:rPr>
                  </w:rPrChange>
                </w:rPr>
                <w:t>家国有企业，资产并表，所有者权益发生改变，国有资产增加，提升竞争力，提高知名度</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397" w:author="杨松华" w:date="2020-09-16T19:01:00Z"/>
                <w:rFonts w:ascii="Times New Roman" w:cs="Times New Roman" w:hAnsi="Times New Roman"/>
                <w:kern w:val="0"/>
                <w:sz w:val="18"/>
                <w:szCs w:val="18"/>
                <w:rPrChange w:id="7398" w:author="杨松华" w:date="2020-09-20T11:03:00Z">
                  <w:rPr>
                    <w:ins w:id="7399" w:author="杨松华" w:date="2020-09-16T19:01:00Z"/>
                    <w:rFonts w:ascii="宋体" w:cs="宋体"/>
                    <w:kern w:val="0"/>
                    <w:sz w:val="18"/>
                    <w:szCs w:val="18"/>
                  </w:rPr>
                </w:rPrChange>
              </w:rPr>
            </w:pPr>
            <w:ins w:id="7395" w:author="杨松华" w:date="2020-09-16T19:01:00Z">
              <w:r>
                <w:rPr>
                  <w:rFonts w:ascii="Times New Roman" w:cs="Times New Roman" w:hAnsi="Times New Roman"/>
                  <w:b w:val="0"/>
                  <w:bCs w:val="0"/>
                  <w:kern w:val="0"/>
                  <w:sz w:val="18"/>
                  <w:szCs w:val="18"/>
                  <w:rPrChange w:id="7396"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402" w:author="杨松华" w:date="2020-09-16T19:01:00Z"/>
                <w:rFonts w:ascii="Times New Roman" w:cs="Times New Roman" w:hAnsi="Times New Roman"/>
                <w:kern w:val="0"/>
                <w:sz w:val="18"/>
                <w:szCs w:val="18"/>
                <w:rPrChange w:id="7403" w:author="杨松华" w:date="2020-09-20T11:03:00Z">
                  <w:rPr>
                    <w:ins w:id="7404" w:author="杨松华" w:date="2020-09-16T19:01:00Z"/>
                    <w:rFonts w:ascii="宋体" w:cs="宋体"/>
                    <w:kern w:val="0"/>
                    <w:sz w:val="18"/>
                    <w:szCs w:val="18"/>
                  </w:rPr>
                </w:rPrChange>
              </w:rPr>
            </w:pPr>
            <w:ins w:id="7400" w:author="杨松华" w:date="2020-09-16T19:01:00Z">
              <w:r>
                <w:rPr>
                  <w:rFonts w:ascii="Times New Roman" w:cs="Times New Roman" w:hAnsi="Times New Roman"/>
                  <w:b w:val="0"/>
                  <w:bCs w:val="0"/>
                  <w:kern w:val="0"/>
                  <w:sz w:val="18"/>
                  <w:szCs w:val="18"/>
                  <w:rPrChange w:id="7401" w:author="杨松华" w:date="2020-09-20T11:03:00Z">
                    <w:rPr>
                      <w:rFonts w:ascii="宋体" w:cs="宋体" w:hint="eastAsia"/>
                      <w:b/>
                      <w:bCs/>
                      <w:kern w:val="0"/>
                      <w:sz w:val="18"/>
                      <w:szCs w:val="18"/>
                    </w:rPr>
                  </w:rPrChange>
                </w:rPr>
                <w:t>　</w:t>
              </w:r>
            </w:ins>
          </w:p>
        </w:tc>
      </w:tr>
      <w:tr>
        <w:trPr>
          <w:trHeight w:val="570"/>
          <w:ins w:id="7440"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tcBorders>
              <w:top w:val="nil"/>
              <w:left w:val="nil"/>
              <w:bottom w:val="single" w:sz="4" w:space="0" w:color="auto"/>
              <w:right w:val="single" w:sz="4" w:space="0" w:color="auto"/>
            </w:tcBorders>
            <w:shd w:val="clear" w:color="auto" w:fill="auto"/>
            <w:noWrap/>
            <w:vAlign w:val="center"/>
          </w:tcPr>
          <w:p>
            <w:pPr>
              <w:widowControl/>
              <w:jc w:val="center"/>
              <w:rPr>
                <w:ins w:id="7412" w:author="杨松华" w:date="2020-09-16T19:01:00Z"/>
                <w:rFonts w:ascii="Times New Roman" w:cs="Times New Roman" w:hAnsi="Times New Roman"/>
                <w:kern w:val="0"/>
                <w:sz w:val="18"/>
                <w:szCs w:val="18"/>
                <w:rPrChange w:id="7413" w:author="杨松华" w:date="2020-09-20T11:03:00Z">
                  <w:rPr>
                    <w:ins w:id="7414" w:author="杨松华" w:date="2020-09-16T19:01:00Z"/>
                    <w:rFonts w:ascii="宋体" w:cs="宋体"/>
                    <w:kern w:val="0"/>
                    <w:sz w:val="18"/>
                    <w:szCs w:val="18"/>
                  </w:rPr>
                </w:rPrChange>
              </w:rPr>
            </w:pPr>
            <w:ins w:id="7406" w:author="杨松华" w:date="2020-09-16T19:01:00Z">
              <w:r>
                <w:rPr>
                  <w:rFonts w:ascii="Times New Roman" w:cs="Times New Roman" w:hAnsi="Times New Roman"/>
                  <w:b w:val="0"/>
                  <w:bCs w:val="0"/>
                  <w:kern w:val="0"/>
                  <w:sz w:val="18"/>
                  <w:szCs w:val="18"/>
                  <w:rPrChange w:id="7407" w:author="杨松华" w:date="2020-09-20T11:03:00Z">
                    <w:rPr>
                      <w:rFonts w:ascii="宋体" w:cs="宋体" w:hint="eastAsia"/>
                      <w:b/>
                      <w:bCs/>
                      <w:kern w:val="0"/>
                      <w:sz w:val="18"/>
                      <w:szCs w:val="18"/>
                    </w:rPr>
                  </w:rPrChange>
                </w:rPr>
                <w:t>生态效益</w:t>
              </w:r>
            </w:ins>
            <w:ins w:id="7408" w:author="杨松华" w:date="2020-09-16T19:01:00Z">
              <w:r>
                <w:rPr>
                  <w:rFonts w:ascii="Times New Roman" w:cs="Times New Roman" w:hAnsi="Times New Roman"/>
                  <w:b w:val="0"/>
                  <w:bCs w:val="0"/>
                  <w:kern w:val="0"/>
                  <w:sz w:val="18"/>
                  <w:szCs w:val="18"/>
                  <w:rPrChange w:id="7409" w:author="杨松华" w:date="2020-09-20T11:03:00Z">
                    <w:rPr>
                      <w:rFonts w:ascii="宋体" w:cs="宋体"/>
                      <w:b/>
                      <w:bCs/>
                      <w:kern w:val="0"/>
                      <w:sz w:val="18"/>
                      <w:szCs w:val="18"/>
                    </w:rPr>
                  </w:rPrChange>
                </w:rPr>
                <w:br/>
              </w:r>
            </w:ins>
            <w:ins w:id="7410" w:author="杨松华" w:date="2020-09-16T19:01:00Z">
              <w:r>
                <w:rPr>
                  <w:rFonts w:ascii="Times New Roman" w:cs="Times New Roman" w:hAnsi="Times New Roman"/>
                  <w:b w:val="0"/>
                  <w:bCs w:val="0"/>
                  <w:kern w:val="0"/>
                  <w:sz w:val="18"/>
                  <w:szCs w:val="18"/>
                  <w:rPrChange w:id="7411" w:author="杨松华" w:date="2020-09-20T11:03:00Z">
                    <w:rPr>
                      <w:rFonts w:ascii="宋体" w:cs="宋体" w:hint="eastAsia"/>
                      <w:b/>
                      <w:bCs/>
                      <w:kern w:val="0"/>
                      <w:sz w:val="18"/>
                      <w:szCs w:val="18"/>
                    </w:rPr>
                  </w:rPrChange>
                </w:rPr>
                <w:t>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417" w:author="杨松华" w:date="2020-09-16T19:01:00Z"/>
                <w:rFonts w:ascii="Times New Roman" w:cs="Times New Roman" w:hAnsi="Times New Roman"/>
                <w:kern w:val="0"/>
                <w:sz w:val="18"/>
                <w:szCs w:val="18"/>
                <w:rPrChange w:id="7418" w:author="杨松华" w:date="2020-09-20T11:03:00Z">
                  <w:rPr>
                    <w:ins w:id="7419" w:author="杨松华" w:date="2020-09-16T19:01:00Z"/>
                    <w:rFonts w:ascii="宋体" w:cs="宋体"/>
                    <w:kern w:val="0"/>
                    <w:sz w:val="18"/>
                    <w:szCs w:val="18"/>
                  </w:rPr>
                </w:rPrChange>
              </w:rPr>
            </w:pPr>
            <w:ins w:id="7415" w:author="杨松华" w:date="2020-09-16T19:01:00Z">
              <w:r>
                <w:rPr>
                  <w:rFonts w:ascii="Times New Roman" w:cs="Times New Roman" w:hAnsi="Times New Roman"/>
                  <w:b w:val="0"/>
                  <w:bCs w:val="0"/>
                  <w:kern w:val="0"/>
                  <w:sz w:val="18"/>
                  <w:szCs w:val="18"/>
                  <w:rPrChange w:id="7416" w:author="杨松华" w:date="2020-09-20T11:03:00Z">
                    <w:rPr>
                      <w:rFonts w:ascii="宋体" w:cs="宋体" w:hint="eastAsia"/>
                      <w:b/>
                      <w:bCs/>
                      <w:kern w:val="0"/>
                      <w:sz w:val="18"/>
                      <w:szCs w:val="18"/>
                    </w:rPr>
                  </w:rPrChange>
                </w:rPr>
                <w:t>规范企业生产经营行为</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422" w:author="杨松华" w:date="2020-09-16T19:01:00Z"/>
                <w:rFonts w:ascii="Times New Roman" w:cs="Times New Roman" w:hAnsi="Times New Roman"/>
                <w:kern w:val="0"/>
                <w:sz w:val="18"/>
                <w:szCs w:val="18"/>
                <w:rPrChange w:id="7423" w:author="杨松华" w:date="2020-09-20T11:03:00Z">
                  <w:rPr>
                    <w:ins w:id="7424" w:author="杨松华" w:date="2020-09-16T19:01:00Z"/>
                    <w:rFonts w:ascii="宋体" w:cs="宋体"/>
                    <w:kern w:val="0"/>
                    <w:sz w:val="18"/>
                    <w:szCs w:val="18"/>
                  </w:rPr>
                </w:rPrChange>
              </w:rPr>
            </w:pPr>
            <w:ins w:id="7420" w:author="杨松华" w:date="2020-09-16T19:01:00Z">
              <w:r>
                <w:rPr>
                  <w:rFonts w:ascii="Times New Roman" w:cs="Times New Roman" w:hAnsi="Times New Roman"/>
                  <w:b w:val="0"/>
                  <w:bCs w:val="0"/>
                  <w:kern w:val="0"/>
                  <w:sz w:val="18"/>
                  <w:szCs w:val="18"/>
                  <w:rPrChange w:id="7421" w:author="杨松华" w:date="2020-09-20T11:03:00Z">
                    <w:rPr>
                      <w:rFonts w:ascii="宋体" w:cs="宋体" w:hint="eastAsia"/>
                      <w:b/>
                      <w:bCs/>
                      <w:kern w:val="0"/>
                      <w:sz w:val="18"/>
                      <w:szCs w:val="18"/>
                    </w:rPr>
                  </w:rPrChange>
                </w:rPr>
                <w:t>避免环保事件发生、杜绝污染</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427" w:author="杨松华" w:date="2020-09-16T19:01:00Z"/>
                <w:rFonts w:ascii="Times New Roman" w:cs="Times New Roman" w:hAnsi="Times New Roman"/>
                <w:kern w:val="0"/>
                <w:sz w:val="18"/>
                <w:szCs w:val="18"/>
                <w:rPrChange w:id="7428" w:author="杨松华" w:date="2020-09-20T11:03:00Z">
                  <w:rPr>
                    <w:ins w:id="7429" w:author="杨松华" w:date="2020-09-16T19:01:00Z"/>
                    <w:rFonts w:ascii="宋体" w:cs="宋体"/>
                    <w:kern w:val="0"/>
                    <w:sz w:val="18"/>
                    <w:szCs w:val="18"/>
                  </w:rPr>
                </w:rPrChange>
              </w:rPr>
            </w:pPr>
            <w:ins w:id="7425" w:author="杨松华" w:date="2020-09-16T19:01:00Z">
              <w:r>
                <w:rPr>
                  <w:rFonts w:ascii="Times New Roman" w:cs="Times New Roman" w:hAnsi="Times New Roman"/>
                  <w:b w:val="0"/>
                  <w:bCs w:val="0"/>
                  <w:kern w:val="0"/>
                  <w:sz w:val="18"/>
                  <w:szCs w:val="18"/>
                  <w:rPrChange w:id="7426" w:author="杨松华" w:date="2020-09-20T11:03:00Z">
                    <w:rPr>
                      <w:rFonts w:ascii="宋体" w:cs="宋体" w:hint="eastAsia"/>
                      <w:b/>
                      <w:bCs/>
                      <w:kern w:val="0"/>
                      <w:sz w:val="18"/>
                      <w:szCs w:val="18"/>
                    </w:rPr>
                  </w:rPrChange>
                </w:rPr>
                <w:t>没有发生任何危害生态环境事宜</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432" w:author="杨松华" w:date="2020-09-16T19:01:00Z"/>
                <w:rFonts w:ascii="Times New Roman" w:cs="Times New Roman" w:hAnsi="Times New Roman"/>
                <w:kern w:val="0"/>
                <w:sz w:val="18"/>
                <w:szCs w:val="18"/>
                <w:rPrChange w:id="7433" w:author="杨松华" w:date="2020-09-20T11:03:00Z">
                  <w:rPr>
                    <w:ins w:id="7434" w:author="杨松华" w:date="2020-09-16T19:01:00Z"/>
                    <w:rFonts w:ascii="宋体" w:cs="宋体"/>
                    <w:kern w:val="0"/>
                    <w:sz w:val="18"/>
                    <w:szCs w:val="18"/>
                  </w:rPr>
                </w:rPrChange>
              </w:rPr>
            </w:pPr>
            <w:ins w:id="7430" w:author="杨松华" w:date="2020-09-16T19:01:00Z">
              <w:r>
                <w:rPr>
                  <w:rFonts w:ascii="Times New Roman" w:cs="Times New Roman" w:hAnsi="Times New Roman"/>
                  <w:b w:val="0"/>
                  <w:bCs w:val="0"/>
                  <w:kern w:val="0"/>
                  <w:sz w:val="18"/>
                  <w:szCs w:val="18"/>
                  <w:rPrChange w:id="7431"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437" w:author="杨松华" w:date="2020-09-16T19:01:00Z"/>
                <w:rFonts w:ascii="Times New Roman" w:cs="Times New Roman" w:hAnsi="Times New Roman"/>
                <w:kern w:val="0"/>
                <w:sz w:val="18"/>
                <w:szCs w:val="18"/>
                <w:rPrChange w:id="7438" w:author="杨松华" w:date="2020-09-20T11:03:00Z">
                  <w:rPr>
                    <w:ins w:id="7439" w:author="杨松华" w:date="2020-09-16T19:01:00Z"/>
                    <w:rFonts w:ascii="宋体" w:cs="宋体"/>
                    <w:kern w:val="0"/>
                    <w:sz w:val="18"/>
                    <w:szCs w:val="18"/>
                  </w:rPr>
                </w:rPrChange>
              </w:rPr>
            </w:pPr>
            <w:ins w:id="7435" w:author="杨松华" w:date="2020-09-16T19:01:00Z">
              <w:r>
                <w:rPr>
                  <w:rFonts w:ascii="Times New Roman" w:cs="Times New Roman" w:hAnsi="Times New Roman"/>
                  <w:b w:val="0"/>
                  <w:bCs w:val="0"/>
                  <w:kern w:val="0"/>
                  <w:sz w:val="18"/>
                  <w:szCs w:val="18"/>
                  <w:rPrChange w:id="7436" w:author="杨松华" w:date="2020-09-20T11:03:00Z">
                    <w:rPr>
                      <w:rFonts w:ascii="宋体" w:cs="宋体" w:hint="eastAsia"/>
                      <w:b/>
                      <w:bCs/>
                      <w:kern w:val="0"/>
                      <w:sz w:val="18"/>
                      <w:szCs w:val="18"/>
                    </w:rPr>
                  </w:rPrChange>
                </w:rPr>
                <w:t>　</w:t>
              </w:r>
            </w:ins>
          </w:p>
        </w:tc>
      </w:tr>
      <w:tr>
        <w:trPr>
          <w:trHeight w:val="660"/>
          <w:ins w:id="7475"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tcBorders>
              <w:top w:val="nil"/>
              <w:left w:val="nil"/>
              <w:bottom w:val="single" w:sz="4" w:space="0" w:color="auto"/>
              <w:right w:val="single" w:sz="4" w:space="0" w:color="auto"/>
            </w:tcBorders>
            <w:shd w:val="clear" w:color="auto" w:fill="auto"/>
            <w:noWrap/>
            <w:vAlign w:val="center"/>
          </w:tcPr>
          <w:p>
            <w:pPr>
              <w:widowControl/>
              <w:jc w:val="center"/>
              <w:rPr>
                <w:ins w:id="7447" w:author="杨松华" w:date="2020-09-16T19:01:00Z"/>
                <w:rFonts w:ascii="Times New Roman" w:cs="Times New Roman" w:hAnsi="Times New Roman"/>
                <w:kern w:val="0"/>
                <w:sz w:val="18"/>
                <w:szCs w:val="18"/>
                <w:rPrChange w:id="7448" w:author="杨松华" w:date="2020-09-20T11:03:00Z">
                  <w:rPr>
                    <w:ins w:id="7449" w:author="杨松华" w:date="2020-09-16T19:01:00Z"/>
                    <w:rFonts w:ascii="宋体" w:cs="宋体"/>
                    <w:kern w:val="0"/>
                    <w:sz w:val="18"/>
                    <w:szCs w:val="18"/>
                  </w:rPr>
                </w:rPrChange>
              </w:rPr>
            </w:pPr>
            <w:ins w:id="7441" w:author="杨松华" w:date="2020-09-16T19:01:00Z">
              <w:r>
                <w:rPr>
                  <w:rFonts w:ascii="Times New Roman" w:cs="Times New Roman" w:hAnsi="Times New Roman"/>
                  <w:b w:val="0"/>
                  <w:bCs w:val="0"/>
                  <w:kern w:val="0"/>
                  <w:sz w:val="18"/>
                  <w:szCs w:val="18"/>
                  <w:rPrChange w:id="7442" w:author="杨松华" w:date="2020-09-20T11:03:00Z">
                    <w:rPr>
                      <w:rFonts w:ascii="宋体" w:cs="宋体" w:hint="eastAsia"/>
                      <w:b/>
                      <w:bCs/>
                      <w:kern w:val="0"/>
                      <w:sz w:val="18"/>
                      <w:szCs w:val="18"/>
                    </w:rPr>
                  </w:rPrChange>
                </w:rPr>
                <w:t>可持续影响</w:t>
              </w:r>
            </w:ins>
            <w:ins w:id="7443" w:author="杨松华" w:date="2020-09-16T19:01:00Z">
              <w:r>
                <w:rPr>
                  <w:rFonts w:ascii="Times New Roman" w:cs="Times New Roman" w:hAnsi="Times New Roman"/>
                  <w:b w:val="0"/>
                  <w:bCs w:val="0"/>
                  <w:kern w:val="0"/>
                  <w:sz w:val="18"/>
                  <w:szCs w:val="18"/>
                  <w:rPrChange w:id="7444" w:author="杨松华" w:date="2020-09-20T11:03:00Z">
                    <w:rPr>
                      <w:rFonts w:ascii="宋体" w:cs="宋体"/>
                      <w:b/>
                      <w:bCs/>
                      <w:kern w:val="0"/>
                      <w:sz w:val="18"/>
                      <w:szCs w:val="18"/>
                    </w:rPr>
                  </w:rPrChange>
                </w:rPr>
                <w:br/>
              </w:r>
            </w:ins>
            <w:ins w:id="7445" w:author="杨松华" w:date="2020-09-16T19:01:00Z">
              <w:r>
                <w:rPr>
                  <w:rFonts w:ascii="Times New Roman" w:cs="Times New Roman" w:hAnsi="Times New Roman"/>
                  <w:b w:val="0"/>
                  <w:bCs w:val="0"/>
                  <w:kern w:val="0"/>
                  <w:sz w:val="18"/>
                  <w:szCs w:val="18"/>
                  <w:rPrChange w:id="7446" w:author="杨松华" w:date="2020-09-20T11:03:00Z">
                    <w:rPr>
                      <w:rFonts w:ascii="宋体" w:cs="宋体" w:hint="eastAsia"/>
                      <w:b/>
                      <w:bCs/>
                      <w:kern w:val="0"/>
                      <w:sz w:val="18"/>
                      <w:szCs w:val="18"/>
                    </w:rPr>
                  </w:rPrChange>
                </w:rPr>
                <w:t>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452" w:author="杨松华" w:date="2020-09-16T19:01:00Z"/>
                <w:rFonts w:ascii="Times New Roman" w:cs="Times New Roman" w:hAnsi="Times New Roman"/>
                <w:kern w:val="0"/>
                <w:sz w:val="18"/>
                <w:szCs w:val="18"/>
                <w:rPrChange w:id="7453" w:author="杨松华" w:date="2020-09-20T11:03:00Z">
                  <w:rPr>
                    <w:ins w:id="7454" w:author="杨松华" w:date="2020-09-16T19:01:00Z"/>
                    <w:rFonts w:ascii="宋体" w:cs="宋体"/>
                    <w:kern w:val="0"/>
                    <w:sz w:val="18"/>
                    <w:szCs w:val="18"/>
                  </w:rPr>
                </w:rPrChange>
              </w:rPr>
            </w:pPr>
            <w:ins w:id="7450" w:author="杨松华" w:date="2020-09-16T19:01:00Z">
              <w:r>
                <w:rPr>
                  <w:rFonts w:ascii="Times New Roman" w:cs="Times New Roman" w:hAnsi="Times New Roman"/>
                  <w:b w:val="0"/>
                  <w:bCs w:val="0"/>
                  <w:kern w:val="0"/>
                  <w:sz w:val="18"/>
                  <w:szCs w:val="18"/>
                  <w:rPrChange w:id="7451" w:author="杨松华" w:date="2020-09-20T11:03:00Z">
                    <w:rPr>
                      <w:rFonts w:ascii="宋体" w:cs="宋体" w:hint="eastAsia"/>
                      <w:b/>
                      <w:bCs/>
                      <w:kern w:val="0"/>
                      <w:sz w:val="18"/>
                      <w:szCs w:val="18"/>
                    </w:rPr>
                  </w:rPrChange>
                </w:rPr>
                <w:t>以制度规范决策行为</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left"/>
              <w:rPr>
                <w:ins w:id="7457" w:author="杨松华" w:date="2020-09-16T19:01:00Z"/>
                <w:rFonts w:ascii="Times New Roman" w:cs="Times New Roman" w:hAnsi="Times New Roman"/>
                <w:kern w:val="0"/>
                <w:sz w:val="18"/>
                <w:szCs w:val="18"/>
                <w:rPrChange w:id="7458" w:author="杨松华" w:date="2020-09-20T11:03:00Z">
                  <w:rPr>
                    <w:ins w:id="7459" w:author="杨松华" w:date="2020-09-16T19:01:00Z"/>
                    <w:rFonts w:ascii="宋体" w:cs="宋体"/>
                    <w:kern w:val="0"/>
                    <w:sz w:val="18"/>
                    <w:szCs w:val="18"/>
                  </w:rPr>
                </w:rPrChange>
              </w:rPr>
            </w:pPr>
            <w:ins w:id="7455" w:author="杨松华" w:date="2020-09-16T19:01:00Z">
              <w:r>
                <w:rPr>
                  <w:rFonts w:ascii="Times New Roman" w:cs="Times New Roman" w:hAnsi="Times New Roman"/>
                  <w:b w:val="0"/>
                  <w:bCs w:val="0"/>
                  <w:kern w:val="0"/>
                  <w:sz w:val="18"/>
                  <w:szCs w:val="18"/>
                  <w:rPrChange w:id="7456" w:author="杨松华" w:date="2020-09-20T11:03:00Z">
                    <w:rPr>
                      <w:rFonts w:ascii="宋体" w:cs="宋体" w:hint="eastAsia"/>
                      <w:b/>
                      <w:bCs/>
                      <w:kern w:val="0"/>
                      <w:sz w:val="18"/>
                      <w:szCs w:val="18"/>
                    </w:rPr>
                  </w:rPrChange>
                </w:rPr>
                <w:t>使企业生产经营可持续发展</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left"/>
              <w:rPr>
                <w:ins w:id="7462" w:author="杨松华" w:date="2020-09-16T19:01:00Z"/>
                <w:rFonts w:ascii="Times New Roman" w:cs="Times New Roman" w:hAnsi="Times New Roman"/>
                <w:kern w:val="0"/>
                <w:sz w:val="18"/>
                <w:szCs w:val="18"/>
                <w:rPrChange w:id="7463" w:author="杨松华" w:date="2020-09-20T11:03:00Z">
                  <w:rPr>
                    <w:ins w:id="7464" w:author="杨松华" w:date="2020-09-16T19:01:00Z"/>
                    <w:rFonts w:ascii="宋体" w:cs="宋体"/>
                    <w:kern w:val="0"/>
                    <w:sz w:val="18"/>
                    <w:szCs w:val="18"/>
                  </w:rPr>
                </w:rPrChange>
              </w:rPr>
            </w:pPr>
            <w:ins w:id="7460" w:author="杨松华" w:date="2020-09-16T19:01:00Z">
              <w:r>
                <w:rPr>
                  <w:rFonts w:ascii="Times New Roman" w:cs="Times New Roman" w:hAnsi="Times New Roman"/>
                  <w:b w:val="0"/>
                  <w:bCs w:val="0"/>
                  <w:kern w:val="0"/>
                  <w:sz w:val="18"/>
                  <w:szCs w:val="18"/>
                  <w:rPrChange w:id="7461" w:author="杨松华" w:date="2020-09-20T11:03:00Z">
                    <w:rPr>
                      <w:rFonts w:ascii="宋体" w:cs="宋体" w:hint="eastAsia"/>
                      <w:b/>
                      <w:bCs/>
                      <w:kern w:val="0"/>
                      <w:sz w:val="18"/>
                      <w:szCs w:val="18"/>
                    </w:rPr>
                  </w:rPrChange>
                </w:rPr>
                <w:t>按照工作计划有序推进，高质高效完成各项目标任务</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467" w:author="杨松华" w:date="2020-09-16T19:01:00Z"/>
                <w:rFonts w:ascii="Times New Roman" w:cs="Times New Roman" w:hAnsi="Times New Roman"/>
                <w:kern w:val="0"/>
                <w:sz w:val="18"/>
                <w:szCs w:val="18"/>
                <w:rPrChange w:id="7468" w:author="杨松华" w:date="2020-09-20T11:03:00Z">
                  <w:rPr>
                    <w:ins w:id="7469" w:author="杨松华" w:date="2020-09-16T19:01:00Z"/>
                    <w:rFonts w:ascii="宋体" w:cs="宋体"/>
                    <w:kern w:val="0"/>
                    <w:sz w:val="18"/>
                    <w:szCs w:val="18"/>
                  </w:rPr>
                </w:rPrChange>
              </w:rPr>
            </w:pPr>
            <w:ins w:id="7465" w:author="杨松华" w:date="2020-09-16T19:01:00Z">
              <w:r>
                <w:rPr>
                  <w:rFonts w:ascii="Times New Roman" w:cs="Times New Roman" w:hAnsi="Times New Roman"/>
                  <w:b w:val="0"/>
                  <w:bCs w:val="0"/>
                  <w:kern w:val="0"/>
                  <w:sz w:val="18"/>
                  <w:szCs w:val="18"/>
                  <w:rPrChange w:id="7466"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472" w:author="杨松华" w:date="2020-09-16T19:01:00Z"/>
                <w:rFonts w:ascii="Times New Roman" w:cs="Times New Roman" w:hAnsi="Times New Roman"/>
                <w:kern w:val="0"/>
                <w:sz w:val="18"/>
                <w:szCs w:val="18"/>
                <w:rPrChange w:id="7473" w:author="杨松华" w:date="2020-09-20T11:03:00Z">
                  <w:rPr>
                    <w:ins w:id="7474" w:author="杨松华" w:date="2020-09-16T19:01:00Z"/>
                    <w:rFonts w:ascii="宋体" w:cs="宋体"/>
                    <w:kern w:val="0"/>
                    <w:sz w:val="18"/>
                    <w:szCs w:val="18"/>
                  </w:rPr>
                </w:rPrChange>
              </w:rPr>
            </w:pPr>
            <w:ins w:id="7470" w:author="杨松华" w:date="2020-09-16T19:01:00Z">
              <w:r>
                <w:rPr>
                  <w:rFonts w:ascii="Times New Roman" w:cs="Times New Roman" w:hAnsi="Times New Roman"/>
                  <w:b w:val="0"/>
                  <w:bCs w:val="0"/>
                  <w:kern w:val="0"/>
                  <w:sz w:val="18"/>
                  <w:szCs w:val="18"/>
                  <w:rPrChange w:id="7471" w:author="杨松华" w:date="2020-09-20T11:03:00Z">
                    <w:rPr>
                      <w:rFonts w:ascii="宋体" w:cs="宋体" w:hint="eastAsia"/>
                      <w:b/>
                      <w:bCs/>
                      <w:kern w:val="0"/>
                      <w:sz w:val="18"/>
                      <w:szCs w:val="18"/>
                    </w:rPr>
                  </w:rPrChange>
                </w:rPr>
                <w:t>　</w:t>
              </w:r>
            </w:ins>
          </w:p>
        </w:tc>
      </w:tr>
      <w:tr>
        <w:trPr>
          <w:trHeight w:val="465"/>
          <w:ins w:id="7511"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478" w:author="杨松华" w:date="2020-09-16T19:01:00Z"/>
                <w:rFonts w:ascii="Times New Roman" w:cs="Times New Roman" w:hAnsi="Times New Roman"/>
                <w:kern w:val="0"/>
                <w:sz w:val="18"/>
                <w:szCs w:val="18"/>
                <w:rPrChange w:id="7479" w:author="杨松华" w:date="2020-09-20T11:03:00Z">
                  <w:rPr>
                    <w:ins w:id="7480" w:author="杨松华" w:date="2020-09-16T19:01:00Z"/>
                    <w:rFonts w:ascii="宋体" w:cs="宋体"/>
                    <w:kern w:val="0"/>
                    <w:sz w:val="18"/>
                    <w:szCs w:val="18"/>
                  </w:rPr>
                </w:rPrChange>
              </w:rPr>
            </w:pPr>
            <w:ins w:id="7476" w:author="杨松华" w:date="2020-09-16T19:01:00Z">
              <w:r>
                <w:rPr>
                  <w:rFonts w:ascii="Times New Roman" w:cs="Times New Roman" w:hAnsi="Times New Roman"/>
                  <w:b w:val="0"/>
                  <w:bCs w:val="0"/>
                  <w:kern w:val="0"/>
                  <w:sz w:val="18"/>
                  <w:szCs w:val="18"/>
                  <w:rPrChange w:id="7477" w:author="杨松华" w:date="2020-09-20T11:03:00Z">
                    <w:rPr>
                      <w:rFonts w:ascii="宋体" w:cs="宋体" w:hint="eastAsia"/>
                      <w:b/>
                      <w:bCs/>
                      <w:kern w:val="0"/>
                      <w:sz w:val="18"/>
                      <w:szCs w:val="18"/>
                    </w:rPr>
                  </w:rPrChange>
                </w:rPr>
                <w:t>满意度指标</w:t>
              </w:r>
            </w:ins>
          </w:p>
        </w:tc>
        <w:tc>
          <w:tcPr>
            <w:tcW w:w="945"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ins w:id="7483" w:author="杨松华" w:date="2020-09-16T19:01:00Z"/>
                <w:rFonts w:ascii="Times New Roman" w:cs="Times New Roman" w:hAnsi="Times New Roman"/>
                <w:kern w:val="0"/>
                <w:sz w:val="18"/>
                <w:szCs w:val="18"/>
                <w:rPrChange w:id="7484" w:author="杨松华" w:date="2020-09-20T11:03:00Z">
                  <w:rPr>
                    <w:ins w:id="7485" w:author="杨松华" w:date="2020-09-16T19:01:00Z"/>
                    <w:rFonts w:ascii="宋体" w:cs="宋体"/>
                    <w:kern w:val="0"/>
                    <w:sz w:val="18"/>
                    <w:szCs w:val="18"/>
                  </w:rPr>
                </w:rPrChange>
              </w:rPr>
            </w:pPr>
            <w:ins w:id="7481" w:author="杨松华" w:date="2020-09-16T19:01:00Z">
              <w:r>
                <w:rPr>
                  <w:rFonts w:ascii="Times New Roman" w:cs="Times New Roman" w:hAnsi="Times New Roman"/>
                  <w:b w:val="0"/>
                  <w:bCs w:val="0"/>
                  <w:kern w:val="0"/>
                  <w:sz w:val="18"/>
                  <w:szCs w:val="18"/>
                  <w:rPrChange w:id="7482" w:author="杨松华" w:date="2020-09-20T11:03:00Z">
                    <w:rPr>
                      <w:rFonts w:ascii="宋体" w:cs="宋体" w:hint="eastAsia"/>
                      <w:b/>
                      <w:bCs/>
                      <w:kern w:val="0"/>
                      <w:sz w:val="18"/>
                      <w:szCs w:val="18"/>
                    </w:rPr>
                  </w:rPrChange>
                </w:rPr>
                <w:t>满意度指标</w:t>
              </w:r>
            </w:ins>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488" w:author="杨松华" w:date="2020-09-16T19:01:00Z"/>
                <w:rFonts w:ascii="Times New Roman" w:cs="Times New Roman" w:hAnsi="Times New Roman"/>
                <w:kern w:val="0"/>
                <w:sz w:val="18"/>
                <w:szCs w:val="18"/>
                <w:rPrChange w:id="7489" w:author="杨松华" w:date="2020-09-20T11:03:00Z">
                  <w:rPr>
                    <w:ins w:id="7490" w:author="杨松华" w:date="2020-09-16T19:01:00Z"/>
                    <w:rFonts w:ascii="宋体" w:cs="宋体"/>
                    <w:kern w:val="0"/>
                    <w:sz w:val="18"/>
                    <w:szCs w:val="18"/>
                  </w:rPr>
                </w:rPrChange>
              </w:rPr>
            </w:pPr>
            <w:ins w:id="7486" w:author="杨松华" w:date="2020-09-16T19:01:00Z">
              <w:r>
                <w:rPr>
                  <w:rFonts w:ascii="Times New Roman" w:cs="Times New Roman" w:hAnsi="Times New Roman"/>
                  <w:b w:val="0"/>
                  <w:bCs w:val="0"/>
                  <w:kern w:val="0"/>
                  <w:sz w:val="18"/>
                  <w:szCs w:val="18"/>
                  <w:rPrChange w:id="7487" w:author="杨松华" w:date="2020-09-20T11:03:00Z">
                    <w:rPr>
                      <w:rFonts w:ascii="宋体" w:cs="宋体" w:hint="eastAsia"/>
                      <w:b/>
                      <w:bCs/>
                      <w:kern w:val="0"/>
                      <w:sz w:val="18"/>
                      <w:szCs w:val="18"/>
                    </w:rPr>
                  </w:rPrChange>
                </w:rPr>
                <w:t>服务企业</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493" w:author="杨松华" w:date="2020-09-16T19:01:00Z"/>
                <w:rFonts w:ascii="Times New Roman" w:cs="Times New Roman" w:hAnsi="Times New Roman"/>
                <w:kern w:val="0"/>
                <w:sz w:val="18"/>
                <w:szCs w:val="18"/>
                <w:rPrChange w:id="7494" w:author="杨松华" w:date="2020-09-20T11:03:00Z">
                  <w:rPr>
                    <w:ins w:id="7495" w:author="杨松华" w:date="2020-09-16T19:01:00Z"/>
                    <w:rFonts w:ascii="宋体" w:cs="宋体"/>
                    <w:kern w:val="0"/>
                    <w:sz w:val="18"/>
                    <w:szCs w:val="18"/>
                  </w:rPr>
                </w:rPrChange>
              </w:rPr>
            </w:pPr>
            <w:ins w:id="7491" w:author="杨松华" w:date="2020-09-16T19:01:00Z">
              <w:r>
                <w:rPr>
                  <w:rFonts w:ascii="Times New Roman" w:cs="Times New Roman" w:hAnsi="Times New Roman"/>
                  <w:b w:val="0"/>
                  <w:bCs w:val="0"/>
                  <w:kern w:val="0"/>
                  <w:sz w:val="18"/>
                  <w:szCs w:val="18"/>
                  <w:rPrChange w:id="7492" w:author="杨松华" w:date="2020-09-20T11:03:00Z">
                    <w:rPr>
                      <w:rFonts w:ascii="宋体" w:cs="宋体" w:hint="eastAsia"/>
                      <w:b/>
                      <w:bCs/>
                      <w:kern w:val="0"/>
                      <w:sz w:val="18"/>
                      <w:szCs w:val="18"/>
                    </w:rPr>
                  </w:rPrChange>
                </w:rPr>
                <w:t>满意</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498" w:author="杨松华" w:date="2020-09-16T19:01:00Z"/>
                <w:rFonts w:ascii="Times New Roman" w:cs="Times New Roman" w:hAnsi="Times New Roman"/>
                <w:kern w:val="0"/>
                <w:sz w:val="18"/>
                <w:szCs w:val="18"/>
                <w:rPrChange w:id="7499" w:author="杨松华" w:date="2020-09-20T11:03:00Z">
                  <w:rPr>
                    <w:ins w:id="7500" w:author="杨松华" w:date="2020-09-16T19:01:00Z"/>
                    <w:rFonts w:ascii="宋体" w:cs="宋体"/>
                    <w:kern w:val="0"/>
                    <w:sz w:val="18"/>
                    <w:szCs w:val="18"/>
                  </w:rPr>
                </w:rPrChange>
              </w:rPr>
            </w:pPr>
            <w:ins w:id="7496" w:author="杨松华" w:date="2020-09-16T19:01:00Z">
              <w:r>
                <w:rPr>
                  <w:rFonts w:ascii="Times New Roman" w:cs="Times New Roman" w:hAnsi="Times New Roman"/>
                  <w:b w:val="0"/>
                  <w:bCs w:val="0"/>
                  <w:kern w:val="0"/>
                  <w:sz w:val="18"/>
                  <w:szCs w:val="18"/>
                  <w:rPrChange w:id="7497" w:author="杨松华" w:date="2020-09-20T11:03:00Z">
                    <w:rPr>
                      <w:rFonts w:ascii="宋体" w:cs="宋体" w:hint="eastAsia"/>
                      <w:b/>
                      <w:bCs/>
                      <w:kern w:val="0"/>
                      <w:sz w:val="18"/>
                      <w:szCs w:val="18"/>
                    </w:rPr>
                  </w:rPrChange>
                </w:rPr>
                <w:t>满意</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503" w:author="杨松华" w:date="2020-09-16T19:01:00Z"/>
                <w:rFonts w:ascii="Times New Roman" w:cs="Times New Roman" w:hAnsi="Times New Roman"/>
                <w:kern w:val="0"/>
                <w:sz w:val="18"/>
                <w:szCs w:val="18"/>
                <w:rPrChange w:id="7504" w:author="杨松华" w:date="2020-09-20T11:03:00Z">
                  <w:rPr>
                    <w:ins w:id="7505" w:author="杨松华" w:date="2020-09-16T19:01:00Z"/>
                    <w:rFonts w:ascii="宋体" w:cs="宋体"/>
                    <w:kern w:val="0"/>
                    <w:sz w:val="18"/>
                    <w:szCs w:val="18"/>
                  </w:rPr>
                </w:rPrChange>
              </w:rPr>
            </w:pPr>
            <w:ins w:id="7501" w:author="杨松华" w:date="2020-09-16T19:01:00Z">
              <w:r>
                <w:rPr>
                  <w:rFonts w:ascii="Times New Roman" w:cs="Times New Roman" w:hAnsi="Times New Roman"/>
                  <w:b w:val="0"/>
                  <w:bCs w:val="0"/>
                  <w:kern w:val="0"/>
                  <w:sz w:val="18"/>
                  <w:szCs w:val="18"/>
                  <w:rPrChange w:id="7502"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508" w:author="杨松华" w:date="2020-09-16T19:01:00Z"/>
                <w:rFonts w:ascii="Times New Roman" w:cs="Times New Roman" w:hAnsi="Times New Roman"/>
                <w:kern w:val="0"/>
                <w:sz w:val="18"/>
                <w:szCs w:val="18"/>
                <w:rPrChange w:id="7509" w:author="杨松华" w:date="2020-09-20T11:03:00Z">
                  <w:rPr>
                    <w:ins w:id="7510" w:author="杨松华" w:date="2020-09-16T19:01:00Z"/>
                    <w:rFonts w:ascii="宋体" w:cs="宋体"/>
                    <w:kern w:val="0"/>
                    <w:sz w:val="18"/>
                    <w:szCs w:val="18"/>
                  </w:rPr>
                </w:rPrChange>
              </w:rPr>
            </w:pPr>
            <w:ins w:id="7506" w:author="杨松华" w:date="2020-09-16T19:01:00Z">
              <w:r>
                <w:rPr>
                  <w:rFonts w:ascii="Times New Roman" w:cs="Times New Roman" w:hAnsi="Times New Roman"/>
                  <w:b w:val="0"/>
                  <w:bCs w:val="0"/>
                  <w:kern w:val="0"/>
                  <w:sz w:val="18"/>
                  <w:szCs w:val="18"/>
                  <w:rPrChange w:id="7507" w:author="杨松华" w:date="2020-09-20T11:03:00Z">
                    <w:rPr>
                      <w:rFonts w:ascii="宋体" w:cs="宋体" w:hint="eastAsia"/>
                      <w:b/>
                      <w:bCs/>
                      <w:kern w:val="0"/>
                      <w:sz w:val="18"/>
                      <w:szCs w:val="18"/>
                    </w:rPr>
                  </w:rPrChange>
                </w:rPr>
                <w:t>　</w:t>
              </w:r>
            </w:ins>
          </w:p>
        </w:tc>
      </w:tr>
      <w:tr>
        <w:trPr>
          <w:trHeight w:val="465"/>
          <w:ins w:id="7537"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514" w:author="杨松华" w:date="2020-09-16T19:01:00Z"/>
                <w:rFonts w:ascii="Times New Roman" w:cs="Times New Roman" w:hAnsi="Times New Roman"/>
                <w:kern w:val="0"/>
                <w:sz w:val="18"/>
                <w:szCs w:val="18"/>
                <w:rPrChange w:id="7515" w:author="杨松华" w:date="2020-09-20T11:03:00Z">
                  <w:rPr>
                    <w:ins w:id="7516" w:author="杨松华" w:date="2020-09-16T19:01:00Z"/>
                    <w:rFonts w:ascii="宋体" w:cs="宋体"/>
                    <w:kern w:val="0"/>
                    <w:sz w:val="18"/>
                    <w:szCs w:val="18"/>
                  </w:rPr>
                </w:rPrChange>
              </w:rPr>
            </w:pPr>
            <w:ins w:id="7512" w:author="杨松华" w:date="2020-09-16T19:01:00Z">
              <w:r>
                <w:rPr>
                  <w:rFonts w:ascii="Times New Roman" w:cs="Times New Roman" w:hAnsi="Times New Roman"/>
                  <w:b w:val="0"/>
                  <w:bCs w:val="0"/>
                  <w:kern w:val="0"/>
                  <w:sz w:val="18"/>
                  <w:szCs w:val="18"/>
                  <w:rPrChange w:id="7513" w:author="杨松华" w:date="2020-09-20T11:03:00Z">
                    <w:rPr>
                      <w:rFonts w:ascii="宋体" w:cs="宋体" w:hint="eastAsia"/>
                      <w:b/>
                      <w:bCs/>
                      <w:kern w:val="0"/>
                      <w:sz w:val="18"/>
                      <w:szCs w:val="18"/>
                    </w:rPr>
                  </w:rPrChange>
                </w:rPr>
                <w:t>服务扶贫帮乡</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519" w:author="杨松华" w:date="2020-09-16T19:01:00Z"/>
                <w:rFonts w:ascii="Times New Roman" w:cs="Times New Roman" w:hAnsi="Times New Roman"/>
                <w:kern w:val="0"/>
                <w:sz w:val="18"/>
                <w:szCs w:val="18"/>
                <w:rPrChange w:id="7520" w:author="杨松华" w:date="2020-09-20T11:03:00Z">
                  <w:rPr>
                    <w:ins w:id="7521" w:author="杨松华" w:date="2020-09-16T19:01:00Z"/>
                    <w:rFonts w:ascii="宋体" w:cs="宋体"/>
                    <w:kern w:val="0"/>
                    <w:sz w:val="18"/>
                    <w:szCs w:val="18"/>
                  </w:rPr>
                </w:rPrChange>
              </w:rPr>
            </w:pPr>
            <w:ins w:id="7517" w:author="杨松华" w:date="2020-09-16T19:01:00Z">
              <w:r>
                <w:rPr>
                  <w:rFonts w:ascii="Times New Roman" w:cs="Times New Roman" w:hAnsi="Times New Roman"/>
                  <w:b w:val="0"/>
                  <w:bCs w:val="0"/>
                  <w:kern w:val="0"/>
                  <w:sz w:val="18"/>
                  <w:szCs w:val="18"/>
                  <w:rPrChange w:id="7518" w:author="杨松华" w:date="2020-09-20T11:03:00Z">
                    <w:rPr>
                      <w:rFonts w:ascii="宋体" w:cs="宋体" w:hint="eastAsia"/>
                      <w:b/>
                      <w:bCs/>
                      <w:kern w:val="0"/>
                      <w:sz w:val="18"/>
                      <w:szCs w:val="18"/>
                    </w:rPr>
                  </w:rPrChange>
                </w:rPr>
                <w:t>满意</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524" w:author="杨松华" w:date="2020-09-16T19:01:00Z"/>
                <w:rFonts w:ascii="Times New Roman" w:cs="Times New Roman" w:hAnsi="Times New Roman"/>
                <w:kern w:val="0"/>
                <w:sz w:val="18"/>
                <w:szCs w:val="18"/>
                <w:rPrChange w:id="7525" w:author="杨松华" w:date="2020-09-20T11:03:00Z">
                  <w:rPr>
                    <w:ins w:id="7526" w:author="杨松华" w:date="2020-09-16T19:01:00Z"/>
                    <w:rFonts w:ascii="宋体" w:cs="宋体"/>
                    <w:kern w:val="0"/>
                    <w:sz w:val="18"/>
                    <w:szCs w:val="18"/>
                  </w:rPr>
                </w:rPrChange>
              </w:rPr>
            </w:pPr>
            <w:ins w:id="7522" w:author="杨松华" w:date="2020-09-16T19:01:00Z">
              <w:r>
                <w:rPr>
                  <w:rFonts w:ascii="Times New Roman" w:cs="Times New Roman" w:hAnsi="Times New Roman"/>
                  <w:b w:val="0"/>
                  <w:bCs w:val="0"/>
                  <w:kern w:val="0"/>
                  <w:sz w:val="18"/>
                  <w:szCs w:val="18"/>
                  <w:rPrChange w:id="7523" w:author="杨松华" w:date="2020-09-20T11:03:00Z">
                    <w:rPr>
                      <w:rFonts w:ascii="宋体" w:cs="宋体" w:hint="eastAsia"/>
                      <w:b/>
                      <w:bCs/>
                      <w:kern w:val="0"/>
                      <w:sz w:val="18"/>
                      <w:szCs w:val="18"/>
                    </w:rPr>
                  </w:rPrChange>
                </w:rPr>
                <w:t>满意</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529" w:author="杨松华" w:date="2020-09-16T19:01:00Z"/>
                <w:rFonts w:ascii="Times New Roman" w:cs="Times New Roman" w:hAnsi="Times New Roman"/>
                <w:kern w:val="0"/>
                <w:sz w:val="18"/>
                <w:szCs w:val="18"/>
                <w:rPrChange w:id="7530" w:author="杨松华" w:date="2020-09-20T11:03:00Z">
                  <w:rPr>
                    <w:ins w:id="7531" w:author="杨松华" w:date="2020-09-16T19:01:00Z"/>
                    <w:rFonts w:ascii="宋体" w:cs="宋体"/>
                    <w:kern w:val="0"/>
                    <w:sz w:val="18"/>
                    <w:szCs w:val="18"/>
                  </w:rPr>
                </w:rPrChange>
              </w:rPr>
            </w:pPr>
            <w:ins w:id="7527" w:author="杨松华" w:date="2020-09-16T19:01:00Z">
              <w:r>
                <w:rPr>
                  <w:rFonts w:ascii="Times New Roman" w:cs="Times New Roman" w:hAnsi="Times New Roman"/>
                  <w:b w:val="0"/>
                  <w:bCs w:val="0"/>
                  <w:kern w:val="0"/>
                  <w:sz w:val="18"/>
                  <w:szCs w:val="18"/>
                  <w:rPrChange w:id="7528"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534" w:author="杨松华" w:date="2020-09-16T19:01:00Z"/>
                <w:rFonts w:ascii="Times New Roman" w:cs="Times New Roman" w:hAnsi="Times New Roman"/>
                <w:kern w:val="0"/>
                <w:sz w:val="18"/>
                <w:szCs w:val="18"/>
                <w:rPrChange w:id="7535" w:author="杨松华" w:date="2020-09-20T11:03:00Z">
                  <w:rPr>
                    <w:ins w:id="7536" w:author="杨松华" w:date="2020-09-16T19:01:00Z"/>
                    <w:rFonts w:ascii="宋体" w:cs="宋体"/>
                    <w:kern w:val="0"/>
                    <w:sz w:val="18"/>
                    <w:szCs w:val="18"/>
                  </w:rPr>
                </w:rPrChange>
              </w:rPr>
            </w:pPr>
            <w:ins w:id="7532" w:author="杨松华" w:date="2020-09-16T19:01:00Z">
              <w:r>
                <w:rPr>
                  <w:rFonts w:ascii="Times New Roman" w:cs="Times New Roman" w:hAnsi="Times New Roman"/>
                  <w:b w:val="0"/>
                  <w:bCs w:val="0"/>
                  <w:kern w:val="0"/>
                  <w:sz w:val="18"/>
                  <w:szCs w:val="18"/>
                  <w:rPrChange w:id="7533" w:author="杨松华" w:date="2020-09-20T11:03:00Z">
                    <w:rPr>
                      <w:rFonts w:ascii="宋体" w:cs="宋体" w:hint="eastAsia"/>
                      <w:b/>
                      <w:bCs/>
                      <w:kern w:val="0"/>
                      <w:sz w:val="18"/>
                      <w:szCs w:val="18"/>
                    </w:rPr>
                  </w:rPrChange>
                </w:rPr>
                <w:t>　</w:t>
              </w:r>
            </w:ins>
          </w:p>
        </w:tc>
      </w:tr>
      <w:tr>
        <w:trPr>
          <w:trHeight w:val="465"/>
          <w:ins w:id="7563" w:author="杨松华" w:date="2020-09-16T19:01:00Z"/>
        </w:trPr>
        <w:tc>
          <w:tcPr>
            <w:tcW w:w="819" w:type="dxa"/>
            <w:vMerge/>
            <w:tcBorders>
              <w:top w:val="nil"/>
              <w:left w:val="single" w:sz="4" w:space="0" w:color="auto"/>
              <w:bottom w:val="single" w:sz="4" w:space="0" w:color="auto"/>
              <w:right w:val="single" w:sz="4" w:space="0" w:color="auto"/>
            </w:tcBorders>
            <w:noWrap/>
            <w:vAlign w:val="center"/>
          </w:tcPr>
          <w:p/>
        </w:tc>
        <w:tc>
          <w:tcPr>
            <w:tcW w:w="442" w:type="dxa"/>
            <w:vMerge/>
            <w:tcBorders>
              <w:top w:val="nil"/>
              <w:left w:val="single" w:sz="4" w:space="0" w:color="auto"/>
              <w:bottom w:val="single" w:sz="4" w:space="0" w:color="auto"/>
              <w:right w:val="single" w:sz="4" w:space="0" w:color="auto"/>
            </w:tcBorders>
            <w:noWrap/>
            <w:vAlign w:val="center"/>
          </w:tcPr>
          <w:p/>
        </w:tc>
        <w:tc>
          <w:tcPr>
            <w:tcW w:w="945" w:type="dxa"/>
            <w:vMerge/>
            <w:tcBorders>
              <w:top w:val="nil"/>
              <w:left w:val="single" w:sz="4" w:space="0" w:color="auto"/>
              <w:bottom w:val="single" w:sz="4" w:space="0" w:color="auto"/>
              <w:right w:val="single" w:sz="4" w:space="0" w:color="auto"/>
            </w:tcBorders>
            <w:noWrap/>
            <w:vAlign w:val="center"/>
          </w:tcPr>
          <w:p/>
        </w:tc>
        <w:tc>
          <w:tcPr>
            <w:tcW w:w="1701" w:type="dxa"/>
            <w:gridSpan w:val="2"/>
            <w:tcBorders>
              <w:top w:val="nil"/>
              <w:left w:val="nil"/>
              <w:bottom w:val="single" w:sz="4" w:space="0" w:color="auto"/>
              <w:right w:val="single" w:sz="4" w:space="0" w:color="auto"/>
            </w:tcBorders>
            <w:shd w:val="clear" w:color="auto" w:fill="auto"/>
            <w:noWrap/>
            <w:vAlign w:val="center"/>
          </w:tcPr>
          <w:p>
            <w:pPr>
              <w:widowControl/>
              <w:jc w:val="left"/>
              <w:rPr>
                <w:ins w:id="7540" w:author="杨松华" w:date="2020-09-16T19:01:00Z"/>
                <w:rFonts w:ascii="Times New Roman" w:cs="Times New Roman" w:hAnsi="Times New Roman"/>
                <w:kern w:val="0"/>
                <w:sz w:val="18"/>
                <w:szCs w:val="18"/>
                <w:rPrChange w:id="7541" w:author="杨松华" w:date="2020-09-20T11:03:00Z">
                  <w:rPr>
                    <w:ins w:id="7542" w:author="杨松华" w:date="2020-09-16T19:01:00Z"/>
                    <w:rFonts w:ascii="宋体" w:cs="宋体"/>
                    <w:kern w:val="0"/>
                    <w:sz w:val="18"/>
                    <w:szCs w:val="18"/>
                  </w:rPr>
                </w:rPrChange>
              </w:rPr>
            </w:pPr>
            <w:ins w:id="7538" w:author="杨松华" w:date="2020-09-16T19:01:00Z">
              <w:r>
                <w:rPr>
                  <w:rFonts w:ascii="Times New Roman" w:cs="Times New Roman" w:hAnsi="Times New Roman"/>
                  <w:b w:val="0"/>
                  <w:bCs w:val="0"/>
                  <w:kern w:val="0"/>
                  <w:sz w:val="18"/>
                  <w:szCs w:val="18"/>
                  <w:rPrChange w:id="7539" w:author="杨松华" w:date="2020-09-20T11:03:00Z">
                    <w:rPr>
                      <w:rFonts w:ascii="宋体" w:cs="宋体" w:hint="eastAsia"/>
                      <w:b/>
                      <w:bCs/>
                      <w:kern w:val="0"/>
                      <w:sz w:val="18"/>
                      <w:szCs w:val="18"/>
                    </w:rPr>
                  </w:rPrChange>
                </w:rPr>
                <w:t>服务社会</w:t>
              </w:r>
            </w:ins>
          </w:p>
        </w:tc>
        <w:tc>
          <w:tcPr>
            <w:tcW w:w="2552" w:type="dxa"/>
            <w:gridSpan w:val="2"/>
            <w:tcBorders>
              <w:top w:val="nil"/>
              <w:left w:val="nil"/>
              <w:bottom w:val="single" w:sz="4" w:space="0" w:color="auto"/>
              <w:right w:val="single" w:sz="4" w:space="0" w:color="auto"/>
            </w:tcBorders>
            <w:shd w:val="clear" w:color="auto" w:fill="auto"/>
            <w:noWrap/>
            <w:vAlign w:val="center"/>
          </w:tcPr>
          <w:p>
            <w:pPr>
              <w:widowControl/>
              <w:jc w:val="center"/>
              <w:rPr>
                <w:ins w:id="7545" w:author="杨松华" w:date="2020-09-16T19:01:00Z"/>
                <w:rFonts w:ascii="Times New Roman" w:cs="Times New Roman" w:hAnsi="Times New Roman"/>
                <w:kern w:val="0"/>
                <w:sz w:val="18"/>
                <w:szCs w:val="18"/>
                <w:rPrChange w:id="7546" w:author="杨松华" w:date="2020-09-20T11:03:00Z">
                  <w:rPr>
                    <w:ins w:id="7547" w:author="杨松华" w:date="2020-09-16T19:01:00Z"/>
                    <w:rFonts w:ascii="宋体" w:cs="宋体"/>
                    <w:kern w:val="0"/>
                    <w:sz w:val="18"/>
                    <w:szCs w:val="18"/>
                  </w:rPr>
                </w:rPrChange>
              </w:rPr>
            </w:pPr>
            <w:ins w:id="7543" w:author="杨松华" w:date="2020-09-16T19:01:00Z">
              <w:r>
                <w:rPr>
                  <w:rFonts w:ascii="Times New Roman" w:cs="Times New Roman" w:hAnsi="Times New Roman"/>
                  <w:b w:val="0"/>
                  <w:bCs w:val="0"/>
                  <w:kern w:val="0"/>
                  <w:sz w:val="18"/>
                  <w:szCs w:val="18"/>
                  <w:rPrChange w:id="7544" w:author="杨松华" w:date="2020-09-20T11:03:00Z">
                    <w:rPr>
                      <w:rFonts w:ascii="宋体" w:cs="宋体" w:hint="eastAsia"/>
                      <w:b/>
                      <w:bCs/>
                      <w:kern w:val="0"/>
                      <w:sz w:val="18"/>
                      <w:szCs w:val="18"/>
                    </w:rPr>
                  </w:rPrChange>
                </w:rPr>
                <w:t>满意</w:t>
              </w:r>
            </w:ins>
          </w:p>
        </w:tc>
        <w:tc>
          <w:tcPr>
            <w:tcW w:w="2582" w:type="dxa"/>
            <w:tcBorders>
              <w:top w:val="nil"/>
              <w:left w:val="nil"/>
              <w:bottom w:val="single" w:sz="4" w:space="0" w:color="auto"/>
              <w:right w:val="single" w:sz="4" w:space="0" w:color="auto"/>
            </w:tcBorders>
            <w:shd w:val="clear" w:color="auto" w:fill="auto"/>
            <w:noWrap/>
            <w:vAlign w:val="center"/>
          </w:tcPr>
          <w:p>
            <w:pPr>
              <w:widowControl/>
              <w:jc w:val="center"/>
              <w:rPr>
                <w:ins w:id="7550" w:author="杨松华" w:date="2020-09-16T19:01:00Z"/>
                <w:rFonts w:ascii="Times New Roman" w:cs="Times New Roman" w:hAnsi="Times New Roman"/>
                <w:kern w:val="0"/>
                <w:sz w:val="18"/>
                <w:szCs w:val="18"/>
                <w:rPrChange w:id="7551" w:author="杨松华" w:date="2020-09-20T11:03:00Z">
                  <w:rPr>
                    <w:ins w:id="7552" w:author="杨松华" w:date="2020-09-16T19:01:00Z"/>
                    <w:rFonts w:ascii="宋体" w:cs="宋体"/>
                    <w:kern w:val="0"/>
                    <w:sz w:val="18"/>
                    <w:szCs w:val="18"/>
                  </w:rPr>
                </w:rPrChange>
              </w:rPr>
            </w:pPr>
            <w:ins w:id="7548" w:author="杨松华" w:date="2020-09-16T19:01:00Z">
              <w:r>
                <w:rPr>
                  <w:rFonts w:ascii="Times New Roman" w:cs="Times New Roman" w:hAnsi="Times New Roman"/>
                  <w:b w:val="0"/>
                  <w:bCs w:val="0"/>
                  <w:kern w:val="0"/>
                  <w:sz w:val="18"/>
                  <w:szCs w:val="18"/>
                  <w:rPrChange w:id="7549" w:author="杨松华" w:date="2020-09-20T11:03:00Z">
                    <w:rPr>
                      <w:rFonts w:ascii="宋体" w:cs="宋体" w:hint="eastAsia"/>
                      <w:b/>
                      <w:bCs/>
                      <w:kern w:val="0"/>
                      <w:sz w:val="18"/>
                      <w:szCs w:val="18"/>
                    </w:rPr>
                  </w:rPrChange>
                </w:rPr>
                <w:t>满意</w:t>
              </w:r>
            </w:ins>
          </w:p>
        </w:tc>
        <w:tc>
          <w:tcPr>
            <w:tcW w:w="709" w:type="dxa"/>
            <w:tcBorders>
              <w:top w:val="nil"/>
              <w:left w:val="nil"/>
              <w:bottom w:val="single" w:sz="4" w:space="0" w:color="auto"/>
              <w:right w:val="single" w:sz="4" w:space="0" w:color="auto"/>
            </w:tcBorders>
            <w:shd w:val="clear" w:color="auto" w:fill="auto"/>
            <w:noWrap/>
            <w:vAlign w:val="center"/>
          </w:tcPr>
          <w:p>
            <w:pPr>
              <w:widowControl/>
              <w:jc w:val="center"/>
              <w:rPr>
                <w:ins w:id="7555" w:author="杨松华" w:date="2020-09-16T19:01:00Z"/>
                <w:rFonts w:ascii="Times New Roman" w:cs="Times New Roman" w:hAnsi="Times New Roman"/>
                <w:kern w:val="0"/>
                <w:sz w:val="18"/>
                <w:szCs w:val="18"/>
                <w:rPrChange w:id="7556" w:author="杨松华" w:date="2020-09-20T11:03:00Z">
                  <w:rPr>
                    <w:ins w:id="7557" w:author="杨松华" w:date="2020-09-16T19:01:00Z"/>
                    <w:rFonts w:ascii="宋体" w:cs="宋体"/>
                    <w:kern w:val="0"/>
                    <w:sz w:val="18"/>
                    <w:szCs w:val="18"/>
                  </w:rPr>
                </w:rPrChange>
              </w:rPr>
            </w:pPr>
            <w:ins w:id="7553" w:author="杨松华" w:date="2020-09-16T19:01:00Z">
              <w:r>
                <w:rPr>
                  <w:rFonts w:ascii="Times New Roman" w:cs="Times New Roman" w:hAnsi="Times New Roman"/>
                  <w:b w:val="0"/>
                  <w:bCs w:val="0"/>
                  <w:kern w:val="0"/>
                  <w:sz w:val="18"/>
                  <w:szCs w:val="18"/>
                  <w:rPrChange w:id="7554" w:author="杨松华" w:date="2020-09-20T11:03:00Z">
                    <w:rPr>
                      <w:rFonts w:ascii="宋体" w:cs="宋体"/>
                      <w:b/>
                      <w:bCs/>
                      <w:kern w:val="0"/>
                      <w:sz w:val="18"/>
                      <w:szCs w:val="18"/>
                    </w:rPr>
                  </w:rPrChange>
                </w:rPr>
                <w:t>100%</w:t>
              </w:r>
            </w:ins>
          </w:p>
        </w:tc>
        <w:tc>
          <w:tcPr>
            <w:tcW w:w="767" w:type="dxa"/>
            <w:tcBorders>
              <w:top w:val="nil"/>
              <w:left w:val="nil"/>
              <w:bottom w:val="single" w:sz="4" w:space="0" w:color="auto"/>
              <w:right w:val="single" w:sz="4" w:space="0" w:color="auto"/>
            </w:tcBorders>
            <w:shd w:val="clear" w:color="auto" w:fill="auto"/>
            <w:noWrap/>
            <w:vAlign w:val="center"/>
          </w:tcPr>
          <w:p>
            <w:pPr>
              <w:widowControl/>
              <w:jc w:val="left"/>
              <w:rPr>
                <w:ins w:id="7560" w:author="杨松华" w:date="2020-09-16T19:01:00Z"/>
                <w:rFonts w:ascii="Times New Roman" w:cs="Times New Roman" w:hAnsi="Times New Roman"/>
                <w:kern w:val="0"/>
                <w:sz w:val="18"/>
                <w:szCs w:val="18"/>
                <w:rPrChange w:id="7561" w:author="杨松华" w:date="2020-09-20T11:03:00Z">
                  <w:rPr>
                    <w:ins w:id="7562" w:author="杨松华" w:date="2020-09-16T19:01:00Z"/>
                    <w:rFonts w:ascii="宋体" w:cs="宋体"/>
                    <w:kern w:val="0"/>
                    <w:sz w:val="18"/>
                    <w:szCs w:val="18"/>
                  </w:rPr>
                </w:rPrChange>
              </w:rPr>
            </w:pPr>
            <w:ins w:id="7558" w:author="杨松华" w:date="2020-09-16T19:01:00Z">
              <w:r>
                <w:rPr>
                  <w:rFonts w:ascii="Times New Roman" w:cs="Times New Roman" w:hAnsi="Times New Roman"/>
                  <w:b w:val="0"/>
                  <w:bCs w:val="0"/>
                  <w:kern w:val="0"/>
                  <w:sz w:val="18"/>
                  <w:szCs w:val="18"/>
                  <w:rPrChange w:id="7559" w:author="杨松华" w:date="2020-09-20T11:03:00Z">
                    <w:rPr>
                      <w:rFonts w:ascii="宋体" w:cs="宋体" w:hint="eastAsia"/>
                      <w:b/>
                      <w:bCs/>
                      <w:kern w:val="0"/>
                      <w:sz w:val="18"/>
                      <w:szCs w:val="18"/>
                    </w:rPr>
                  </w:rPrChange>
                </w:rPr>
                <w:t>　</w:t>
              </w:r>
            </w:ins>
          </w:p>
        </w:tc>
      </w:tr>
    </w:tbl>
    <w:p>
      <w:pPr>
        <w:spacing w:line="600" w:lineRule="exact"/>
        <w:jc w:val="center"/>
        <w:outlineLvl w:val="0"/>
        <w:rPr>
          <w:ins w:id="7564" w:author="杨松华" w:date="2020-09-16T19:02:00Z"/>
          <w:rFonts w:eastAsia="仿宋"/>
          <w:b/>
          <w:color w:val="000000"/>
          <w:sz w:val="44"/>
          <w:szCs w:val="44"/>
        </w:rPr>
      </w:pPr>
    </w:p>
    <w:p>
      <w:pPr>
        <w:spacing w:line="600" w:lineRule="exact"/>
        <w:jc w:val="center"/>
        <w:outlineLvl w:val="0"/>
        <w:rPr>
          <w:ins w:id="7565" w:author="杨松华" w:date="2020-09-19T10:48:00Z"/>
          <w:rFonts w:eastAsia="仿宋"/>
          <w:b/>
          <w:color w:val="000000"/>
          <w:sz w:val="44"/>
          <w:szCs w:val="44"/>
          <w:rPrChange w:id="7566" w:author="杨松华" w:date="2020-09-20T11:03:00Z">
            <w:rPr>
              <w:ins w:id="7567" w:author="杨松华" w:date="2020-09-19T10:48:00Z"/>
              <w:rFonts w:eastAsia="仿宋" w:hint="eastAsia"/>
              <w:b/>
              <w:color w:val="000000"/>
              <w:sz w:val="44"/>
              <w:szCs w:val="44"/>
            </w:rPr>
          </w:rPrChange>
        </w:rPr>
      </w:pPr>
    </w:p>
    <w:p>
      <w:pPr>
        <w:spacing w:line="600" w:lineRule="exact"/>
        <w:jc w:val="left"/>
        <w:outlineLvl w:val="0"/>
        <w:pPrChange w:id="7568" w:author="杨松华" w:date="2020-09-19T10:48:00Z">
          <w:pPr>
            <w:spacing w:line="600" w:lineRule="exact"/>
            <w:jc w:val="center"/>
            <w:outlineLvl w:val="0"/>
          </w:pPr>
        </w:pPrChange>
        <w:rPr>
          <w:ins w:id="7571" w:author="杨松华" w:date="2020-09-19T10:48:00Z"/>
          <w:rFonts w:eastAsia="黑体"/>
          <w:b w:val="0"/>
          <w:color w:val="000000"/>
          <w:sz w:val="32"/>
          <w:szCs w:val="32"/>
          <w:rPrChange w:id="7572" w:author="杨松华" w:date="2020-09-20T11:03:00Z">
            <w:rPr>
              <w:ins w:id="7573" w:author="杨松华" w:date="2020-09-19T10:48:00Z"/>
              <w:rFonts w:eastAsia="仿宋" w:hint="eastAsia"/>
              <w:b/>
              <w:color w:val="000000"/>
              <w:sz w:val="44"/>
              <w:szCs w:val="44"/>
            </w:rPr>
          </w:rPrChange>
        </w:rPr>
      </w:pPr>
      <w:ins w:id="7569" w:author="杨松华" w:date="2020-09-19T10:48:00Z">
        <w:r>
          <w:rPr>
            <w:rFonts w:eastAsia="黑体"/>
            <w:b w:val="0"/>
            <w:color w:val="000000"/>
            <w:sz w:val="32"/>
            <w:szCs w:val="32"/>
            <w:rPrChange w:id="7570" w:author="杨松华" w:date="2020-09-20T11:03:00Z">
              <w:rPr>
                <w:rFonts w:eastAsia="仿宋" w:hint="eastAsia"/>
                <w:b/>
                <w:color w:val="000000"/>
                <w:sz w:val="44"/>
                <w:szCs w:val="44"/>
              </w:rPr>
            </w:rPrChange>
          </w:rPr>
          <w:t>附件2</w:t>
        </w:r>
      </w:ins>
    </w:p>
    <w:p>
      <w:pPr>
        <w:spacing w:line="580" w:lineRule="exact"/>
        <w:ind w:firstLineChars="200" w:firstLine="640"/>
        <w:rPr>
          <w:ins w:id="7574" w:author="杨松华" w:date="2020-09-19T10:48:00Z"/>
          <w:rFonts w:eastAsia="仿宋_GB2312"/>
          <w:sz w:val="32"/>
          <w:szCs w:val="32"/>
        </w:rPr>
      </w:pPr>
    </w:p>
    <w:p>
      <w:pPr>
        <w:spacing w:line="600" w:lineRule="exact"/>
        <w:jc w:val="center"/>
        <w:rPr>
          <w:ins w:id="7584" w:author="杨松华" w:date="2020-09-20T11:03:00Z"/>
          <w:rFonts w:eastAsia="方正小标宋简体"/>
          <w:kern w:val="0"/>
          <w:sz w:val="44"/>
          <w:szCs w:val="44"/>
          <w:lang w:val="zh-CN"/>
        </w:rPr>
      </w:pPr>
      <w:ins w:id="7575" w:author="杨松华" w:date="2020-09-20T11:03:00Z">
        <w:r>
          <w:rPr>
            <w:rFonts w:eastAsia="方正小标宋简体"/>
            <w:kern w:val="0"/>
            <w:sz w:val="44"/>
            <w:szCs w:val="44"/>
            <w:rPrChange w:id="7576" w:author="杨松华" w:date="2020-09-20T11:03:00Z">
              <w:rPr>
                <w:rFonts w:eastAsia="方正小标宋简体" w:hint="eastAsia"/>
                <w:kern w:val="0"/>
                <w:sz w:val="44"/>
                <w:szCs w:val="44"/>
              </w:rPr>
            </w:rPrChange>
          </w:rPr>
          <w:t>市属国有企业布局调整、重组整合及国有股权划转</w:t>
        </w:r>
      </w:ins>
      <w:ins w:id="7577" w:author="杨松华" w:date="2020-09-20T11:03:00Z">
        <w:r>
          <w:rPr>
            <w:rFonts w:eastAsia="方正小标宋简体"/>
            <w:kern w:val="0"/>
            <w:sz w:val="44"/>
            <w:szCs w:val="44"/>
            <w:lang w:val="zh-CN"/>
            <w:rPrChange w:id="7578" w:author="杨松华" w:date="2020-09-20T11:03:00Z">
              <w:rPr>
                <w:rFonts w:eastAsia="方正小标宋简体" w:hint="eastAsia"/>
                <w:kern w:val="0"/>
                <w:sz w:val="44"/>
                <w:szCs w:val="44"/>
                <w:lang w:val="zh-CN"/>
              </w:rPr>
            </w:rPrChange>
          </w:rPr>
          <w:t>项目</w:t>
        </w:r>
      </w:ins>
      <w:ins w:id="7579" w:author="杨松华" w:date="2020-09-20T11:03:00Z">
        <w:r>
          <w:rPr>
            <w:rFonts w:eastAsia="方正小标宋简体"/>
            <w:kern w:val="0"/>
            <w:sz w:val="44"/>
            <w:szCs w:val="44"/>
          </w:rPr>
          <w:t>2019</w:t>
        </w:r>
      </w:ins>
      <w:ins w:id="7580" w:author="杨松华" w:date="2020-09-20T11:03:00Z">
        <w:r>
          <w:rPr>
            <w:rFonts w:eastAsia="方正小标宋简体"/>
            <w:kern w:val="0"/>
            <w:sz w:val="44"/>
            <w:szCs w:val="44"/>
            <w:rPrChange w:id="7581" w:author="杨松华" w:date="2020-09-20T11:03:00Z">
              <w:rPr>
                <w:rFonts w:eastAsia="方正小标宋简体" w:hint="eastAsia"/>
                <w:kern w:val="0"/>
                <w:sz w:val="44"/>
                <w:szCs w:val="44"/>
              </w:rPr>
            </w:rPrChange>
          </w:rPr>
          <w:t>年</w:t>
        </w:r>
      </w:ins>
      <w:ins w:id="7582" w:author="杨松华" w:date="2020-09-20T11:03:00Z">
        <w:r>
          <w:rPr>
            <w:rFonts w:eastAsia="方正小标宋简体"/>
            <w:kern w:val="0"/>
            <w:sz w:val="44"/>
            <w:szCs w:val="44"/>
            <w:lang w:val="zh-CN"/>
            <w:rPrChange w:id="7583" w:author="杨松华" w:date="2020-09-20T11:03:00Z">
              <w:rPr>
                <w:rFonts w:eastAsia="方正小标宋简体" w:hint="eastAsia"/>
                <w:kern w:val="0"/>
                <w:sz w:val="44"/>
                <w:szCs w:val="44"/>
                <w:lang w:val="zh-CN"/>
              </w:rPr>
            </w:rPrChange>
          </w:rPr>
          <w:t>绩效评价报告</w:t>
        </w:r>
      </w:ins>
    </w:p>
    <w:p>
      <w:pPr>
        <w:spacing w:line="600" w:lineRule="exact"/>
        <w:rPr>
          <w:ins w:id="7585" w:author="杨松华" w:date="2020-09-20T11:03:00Z"/>
          <w:sz w:val="32"/>
          <w:szCs w:val="32"/>
          <w:lang w:val="zh-CN"/>
        </w:rPr>
      </w:pPr>
    </w:p>
    <w:p>
      <w:pPr>
        <w:adjustRightInd w:val="0"/>
        <w:snapToGrid w:val="0"/>
        <w:spacing w:line="600" w:lineRule="exact"/>
        <w:ind w:firstLine="720"/>
        <w:rPr>
          <w:ins w:id="7590" w:author="杨松华" w:date="2020-09-20T11:03:00Z"/>
          <w:rFonts w:eastAsia="黑体"/>
          <w:sz w:val="32"/>
          <w:szCs w:val="32"/>
          <w:lang w:val="zh-CN"/>
        </w:rPr>
      </w:pPr>
      <w:ins w:id="7586" w:author="杨松华" w:date="2020-09-20T11:03:00Z">
        <w:r>
          <w:rPr>
            <w:rFonts w:eastAsia="黑体"/>
            <w:sz w:val="32"/>
            <w:szCs w:val="32"/>
            <w:rPrChange w:id="7587" w:author="杨松华" w:date="2020-09-20T11:03:00Z">
              <w:rPr>
                <w:rFonts w:eastAsia="黑体" w:hint="eastAsia"/>
                <w:sz w:val="32"/>
                <w:szCs w:val="32"/>
              </w:rPr>
            </w:rPrChange>
          </w:rPr>
          <w:t>一、</w:t>
        </w:r>
      </w:ins>
      <w:ins w:id="7588" w:author="杨松华" w:date="2020-09-20T11:03:00Z">
        <w:r>
          <w:rPr>
            <w:rFonts w:eastAsia="黑体"/>
            <w:sz w:val="32"/>
            <w:szCs w:val="32"/>
            <w:lang w:val="zh-CN"/>
            <w:rPrChange w:id="7589" w:author="杨松华" w:date="2020-09-20T11:03:00Z">
              <w:rPr>
                <w:rFonts w:eastAsia="黑体" w:hint="eastAsia"/>
                <w:sz w:val="32"/>
                <w:szCs w:val="32"/>
                <w:lang w:val="zh-CN"/>
              </w:rPr>
            </w:rPrChange>
          </w:rPr>
          <w:t>项目概况</w:t>
        </w:r>
      </w:ins>
    </w:p>
    <w:p>
      <w:pPr>
        <w:adjustRightInd w:val="0"/>
        <w:snapToGrid w:val="0"/>
        <w:spacing w:line="600" w:lineRule="exact"/>
        <w:ind w:firstLine="720"/>
        <w:rPr>
          <w:ins w:id="7593" w:author="杨松华" w:date="2020-09-20T11:03:00Z"/>
          <w:rFonts w:eastAsia="楷体_GB2312"/>
          <w:b/>
          <w:sz w:val="32"/>
          <w:szCs w:val="32"/>
          <w:lang w:val="zh-CN"/>
        </w:rPr>
      </w:pPr>
      <w:ins w:id="7591" w:author="杨松华" w:date="2020-09-20T11:03:00Z">
        <w:r>
          <w:rPr>
            <w:rFonts w:eastAsia="楷体_GB2312"/>
            <w:b/>
            <w:sz w:val="32"/>
            <w:szCs w:val="32"/>
            <w:lang w:val="zh-CN"/>
            <w:rPrChange w:id="7592" w:author="杨松华" w:date="2020-09-20T11:03:00Z">
              <w:rPr>
                <w:rFonts w:eastAsia="楷体_GB2312" w:hint="eastAsia"/>
                <w:b/>
                <w:sz w:val="32"/>
                <w:szCs w:val="32"/>
                <w:lang w:val="zh-CN"/>
              </w:rPr>
            </w:rPrChange>
          </w:rPr>
          <w:t>（一）项目基本情况。</w:t>
        </w:r>
      </w:ins>
    </w:p>
    <w:p>
      <w:pPr>
        <w:spacing w:line="600" w:lineRule="exact"/>
        <w:ind w:firstLineChars="200" w:firstLine="640"/>
        <w:rPr>
          <w:ins w:id="7598" w:author="杨松华" w:date="2020-09-20T11:03:00Z"/>
          <w:rFonts w:eastAsia="仿宋_GB2312"/>
          <w:sz w:val="32"/>
          <w:szCs w:val="32"/>
        </w:rPr>
      </w:pPr>
      <w:ins w:id="7594" w:author="杨松华" w:date="2020-09-20T11:03:00Z">
        <w:r>
          <w:rPr>
            <w:rFonts w:eastAsia="仿宋_GB2312"/>
            <w:sz w:val="32"/>
            <w:szCs w:val="32"/>
            <w:lang w:val="zh-CN"/>
          </w:rPr>
          <w:t>1</w:t>
        </w:r>
      </w:ins>
      <w:ins w:id="7595" w:author="杨松华" w:date="2020-09-20T11:03:00Z">
        <w:r>
          <w:rPr>
            <w:rFonts w:eastAsia="仿宋_GB2312"/>
            <w:sz w:val="32"/>
            <w:szCs w:val="32"/>
            <w:lang w:val="zh-CN"/>
            <w:rPrChange w:id="7596" w:author="杨松华" w:date="2020-09-20T11:03:00Z">
              <w:rPr>
                <w:rFonts w:eastAsia="仿宋_GB2312" w:hint="eastAsia"/>
                <w:sz w:val="32"/>
                <w:szCs w:val="32"/>
                <w:lang w:val="zh-CN"/>
              </w:rPr>
            </w:rPrChange>
          </w:rPr>
          <w:t>．《三定方案》明确，市国资委承担市属国有资本布局结构调整职能，</w:t>
        </w:r>
      </w:ins>
      <w:ins w:id="7597" w:author="杨松华" w:date="2020-09-20T11:03:00Z">
        <w:r>
          <w:rPr>
            <w:rFonts w:eastAsia="仿宋_GB2312"/>
            <w:sz w:val="32"/>
            <w:szCs w:val="32"/>
          </w:rPr>
          <w:t>指导推进国有企业改革和重组；协调解决企业改革改组中的重大问题；牵头协调解决市属国有改制企业遗留问题，配合辖区政府处理好市属国有改制企业信访和维稳工作；组织实施国有资产产权界定、登记、划转、处置及纠纷调处，监督、规范国有产权交易。</w:t>
        </w:r>
      </w:ins>
    </w:p>
    <w:p>
      <w:pPr>
        <w:adjustRightInd w:val="0"/>
        <w:snapToGrid w:val="0"/>
        <w:spacing w:line="600" w:lineRule="exact"/>
        <w:ind w:firstLine="720"/>
        <w:rPr>
          <w:ins w:id="7602" w:author="杨松华" w:date="2020-09-20T11:03:00Z"/>
          <w:rFonts w:eastAsia="仿宋_GB2312"/>
          <w:sz w:val="32"/>
          <w:szCs w:val="32"/>
          <w:lang w:val="zh-CN"/>
        </w:rPr>
      </w:pPr>
      <w:ins w:id="7599" w:author="杨松华" w:date="2020-09-20T11:03:00Z">
        <w:r>
          <w:rPr>
            <w:rFonts w:eastAsia="仿宋_GB2312"/>
            <w:sz w:val="32"/>
            <w:szCs w:val="32"/>
            <w:lang w:val="zh-CN"/>
          </w:rPr>
          <w:t>2</w:t>
        </w:r>
      </w:ins>
      <w:ins w:id="7600" w:author="杨松华" w:date="2020-09-20T11:03:00Z">
        <w:r>
          <w:rPr>
            <w:rFonts w:eastAsia="仿宋_GB2312"/>
            <w:sz w:val="32"/>
            <w:szCs w:val="32"/>
            <w:lang w:val="zh-CN"/>
            <w:rPrChange w:id="7601" w:author="杨松华" w:date="2020-09-20T11:03:00Z">
              <w:rPr>
                <w:rFonts w:eastAsia="仿宋_GB2312" w:hint="eastAsia"/>
                <w:sz w:val="32"/>
                <w:szCs w:val="32"/>
                <w:lang w:val="zh-CN"/>
              </w:rPr>
            </w:rPrChange>
          </w:rPr>
          <w:t>．依据：按照市委、市政府安排，为推进市属国有企业资产资源进一步重组整合优化配置，全面做大做强做优市属国有企业，促进我市地方经济社会高质量发展。</w:t>
        </w:r>
      </w:ins>
    </w:p>
    <w:p>
      <w:pPr>
        <w:adjustRightInd w:val="0"/>
        <w:snapToGrid w:val="0"/>
        <w:spacing w:line="600" w:lineRule="exact"/>
        <w:ind w:firstLine="720"/>
        <w:rPr>
          <w:ins w:id="7606" w:author="杨松华" w:date="2020-09-20T11:03:00Z"/>
          <w:rFonts w:eastAsia="仿宋_GB2312"/>
          <w:sz w:val="32"/>
          <w:szCs w:val="32"/>
          <w:lang w:val="zh-CN"/>
        </w:rPr>
      </w:pPr>
      <w:ins w:id="7603" w:author="杨松华" w:date="2020-09-20T11:03:00Z">
        <w:r>
          <w:rPr>
            <w:rFonts w:eastAsia="仿宋_GB2312"/>
            <w:sz w:val="32"/>
            <w:szCs w:val="32"/>
            <w:lang w:val="zh-CN"/>
          </w:rPr>
          <w:t>3</w:t>
        </w:r>
      </w:ins>
      <w:ins w:id="7604" w:author="杨松华" w:date="2020-09-20T11:03:00Z">
        <w:r>
          <w:rPr>
            <w:rFonts w:eastAsia="仿宋_GB2312"/>
            <w:sz w:val="32"/>
            <w:szCs w:val="32"/>
            <w:lang w:val="zh-CN"/>
            <w:rPrChange w:id="7605" w:author="杨松华" w:date="2020-09-20T11:03:00Z">
              <w:rPr>
                <w:rFonts w:eastAsia="仿宋_GB2312" w:hint="eastAsia"/>
                <w:sz w:val="32"/>
                <w:szCs w:val="32"/>
                <w:lang w:val="zh-CN"/>
              </w:rPr>
            </w:rPrChange>
          </w:rPr>
          <w:t>．市国资委召开主任办公会议，专题研究制定项目资金管理办法，明确项目支出原则、资金审核签字流程及加强监督的具体措施。</w:t>
        </w:r>
      </w:ins>
    </w:p>
    <w:p>
      <w:pPr>
        <w:adjustRightInd w:val="0"/>
        <w:snapToGrid w:val="0"/>
        <w:spacing w:line="600" w:lineRule="exact"/>
        <w:ind w:firstLine="720"/>
        <w:rPr>
          <w:ins w:id="7610" w:author="杨松华" w:date="2020-09-20T11:03:00Z"/>
          <w:rFonts w:eastAsia="仿宋_GB2312"/>
          <w:sz w:val="32"/>
          <w:szCs w:val="32"/>
          <w:lang w:val="zh-CN"/>
        </w:rPr>
      </w:pPr>
      <w:ins w:id="7607" w:author="杨松华" w:date="2020-09-20T11:03:00Z">
        <w:r>
          <w:rPr>
            <w:rFonts w:eastAsia="仿宋_GB2312"/>
            <w:sz w:val="32"/>
            <w:szCs w:val="32"/>
            <w:lang w:val="zh-CN"/>
          </w:rPr>
          <w:t>4</w:t>
        </w:r>
      </w:ins>
      <w:ins w:id="7608" w:author="杨松华" w:date="2020-09-20T11:03:00Z">
        <w:r>
          <w:rPr>
            <w:rFonts w:eastAsia="仿宋_GB2312"/>
            <w:sz w:val="32"/>
            <w:szCs w:val="32"/>
            <w:lang w:val="zh-CN"/>
            <w:rPrChange w:id="7609" w:author="杨松华" w:date="2020-09-20T11:03:00Z">
              <w:rPr>
                <w:rFonts w:eastAsia="仿宋_GB2312" w:hint="eastAsia"/>
                <w:sz w:val="32"/>
                <w:szCs w:val="32"/>
                <w:lang w:val="zh-CN"/>
              </w:rPr>
            </w:rPrChange>
          </w:rPr>
          <w:t>．资金分配的原则及考虑因素。一是按照项目推进进度据实报销，二是严格把控项目质量。</w:t>
        </w:r>
      </w:ins>
    </w:p>
    <w:p>
      <w:pPr>
        <w:adjustRightInd w:val="0"/>
        <w:snapToGrid w:val="0"/>
        <w:spacing w:line="600" w:lineRule="exact"/>
        <w:ind w:firstLine="720"/>
        <w:rPr>
          <w:ins w:id="7613" w:author="杨松华" w:date="2020-09-20T11:03:00Z"/>
          <w:rFonts w:eastAsia="楷体_GB2312"/>
          <w:b/>
          <w:sz w:val="32"/>
          <w:szCs w:val="32"/>
          <w:lang w:val="zh-CN"/>
          <w:rPrChange w:id="7614" w:author="杨松华" w:date="2020-09-20T11:03:00Z">
            <w:rPr>
              <w:ins w:id="7615" w:author="杨松华" w:date="2020-09-20T11:03:00Z"/>
              <w:rFonts w:eastAsia="楷体_GB2312" w:hint="eastAsia"/>
              <w:b/>
              <w:sz w:val="32"/>
              <w:szCs w:val="32"/>
              <w:lang w:val="zh-CN"/>
            </w:rPr>
          </w:rPrChange>
        </w:rPr>
      </w:pPr>
      <w:ins w:id="7611" w:author="杨松华" w:date="2020-09-20T11:03:00Z">
        <w:r>
          <w:rPr>
            <w:rFonts w:eastAsia="楷体_GB2312"/>
            <w:b/>
            <w:sz w:val="32"/>
            <w:szCs w:val="32"/>
            <w:lang w:val="zh-CN"/>
            <w:rPrChange w:id="7612" w:author="杨松华" w:date="2020-09-20T11:03:00Z">
              <w:rPr>
                <w:rFonts w:eastAsia="楷体_GB2312" w:hint="eastAsia"/>
                <w:b/>
                <w:sz w:val="32"/>
                <w:szCs w:val="32"/>
                <w:lang w:val="zh-CN"/>
              </w:rPr>
            </w:rPrChange>
          </w:rPr>
          <w:t>（二）项目绩效目标。</w:t>
        </w:r>
      </w:ins>
    </w:p>
    <w:p>
      <w:pPr>
        <w:adjustRightInd w:val="0"/>
        <w:snapToGrid w:val="0"/>
        <w:spacing w:line="600" w:lineRule="exact"/>
        <w:ind w:firstLine="720"/>
        <w:rPr>
          <w:ins w:id="7624" w:author="杨松华" w:date="2020-09-20T11:03:00Z"/>
          <w:rFonts w:eastAsia="仿宋_GB2312"/>
          <w:sz w:val="32"/>
          <w:szCs w:val="32"/>
          <w:lang w:val="zh-CN"/>
          <w:rPrChange w:id="7625" w:author="杨松华" w:date="2020-09-20T11:03:00Z">
            <w:rPr>
              <w:ins w:id="7626" w:author="杨松华" w:date="2020-09-20T11:03:00Z"/>
              <w:rFonts w:eastAsia="仿宋_GB2312" w:hint="eastAsia"/>
              <w:sz w:val="32"/>
              <w:szCs w:val="32"/>
              <w:lang w:val="zh-CN"/>
            </w:rPr>
          </w:rPrChange>
        </w:rPr>
      </w:pPr>
      <w:ins w:id="7616" w:author="杨松华" w:date="2020-09-20T11:03:00Z">
        <w:r>
          <w:rPr>
            <w:rFonts w:eastAsia="仿宋_GB2312"/>
            <w:b/>
            <w:sz w:val="32"/>
            <w:szCs w:val="32"/>
            <w:lang w:val="zh-CN"/>
          </w:rPr>
          <w:t>1</w:t>
        </w:r>
      </w:ins>
      <w:ins w:id="7617" w:author="杨松华" w:date="2020-09-20T11:03:00Z">
        <w:r>
          <w:rPr>
            <w:rFonts w:eastAsia="仿宋_GB2312"/>
            <w:b/>
            <w:sz w:val="32"/>
            <w:szCs w:val="32"/>
            <w:lang w:val="zh-CN"/>
            <w:rPrChange w:id="7618" w:author="杨松华" w:date="2020-09-20T11:03:00Z">
              <w:rPr>
                <w:rFonts w:eastAsia="仿宋_GB2312" w:hint="eastAsia"/>
                <w:b/>
                <w:sz w:val="32"/>
                <w:szCs w:val="32"/>
                <w:lang w:val="zh-CN"/>
              </w:rPr>
            </w:rPrChange>
          </w:rPr>
          <w:t>．项目主要内容。</w:t>
        </w:r>
      </w:ins>
      <w:ins w:id="7619" w:author="杨松华" w:date="2020-09-20T11:03:00Z">
        <w:r>
          <w:rPr>
            <w:rFonts w:eastAsia="仿宋_GB2312"/>
            <w:sz w:val="32"/>
            <w:szCs w:val="32"/>
            <w:lang w:val="zh-CN"/>
            <w:rPrChange w:id="7620" w:author="杨松华" w:date="2020-09-20T11:03:00Z">
              <w:rPr>
                <w:rFonts w:eastAsia="仿宋_GB2312" w:hint="eastAsia"/>
                <w:sz w:val="32"/>
                <w:szCs w:val="32"/>
                <w:lang w:val="zh-CN"/>
              </w:rPr>
            </w:rPrChange>
          </w:rPr>
          <w:t>按照市委、市政府安排，为推进市属国有企业资产资源进一步重组整合优化配置，全面做大做强做优市属国有企业，促进我市地方经济社会高质量发展</w:t>
        </w:r>
      </w:ins>
      <w:ins w:id="7621" w:author="杨松华" w:date="2020-09-20T11:04:00Z">
        <w:r>
          <w:rPr>
            <w:rFonts w:eastAsia="仿宋_GB2312" w:hint="eastAsia"/>
            <w:sz w:val="32"/>
            <w:szCs w:val="32"/>
            <w:lang w:val="zh-CN"/>
          </w:rPr>
          <w:t>；</w:t>
        </w:r>
      </w:ins>
      <w:ins w:id="7622" w:author="杨松华" w:date="2020-09-20T11:03:00Z">
        <w:r>
          <w:rPr>
            <w:rFonts w:eastAsia="仿宋_GB2312"/>
            <w:sz w:val="32"/>
            <w:szCs w:val="32"/>
            <w:lang w:val="zh-CN"/>
            <w:rPrChange w:id="7623" w:author="杨松华" w:date="2020-09-20T11:03:00Z">
              <w:rPr>
                <w:rFonts w:eastAsia="仿宋_GB2312" w:hint="eastAsia"/>
                <w:sz w:val="32"/>
                <w:szCs w:val="32"/>
                <w:lang w:val="zh-CN"/>
              </w:rPr>
            </w:rPrChange>
          </w:rPr>
          <w:t>对标学习考察省内、省外先进经验，摸底全市国有企业现状，聘请第三方机构，参与重组整合方案的制定，制定划转部分国有资本充实社保基金方案，并请专家对方案进行论证，报政府常委会审定。</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40" w:author="杨松华" w:date="2020-09-20T11:03:00Z"/>
          <w:rFonts w:eastAsia="仿宋_GB2312"/>
          <w:spacing w:val="-4"/>
          <w:sz w:val="32"/>
          <w:szCs w:val="32"/>
          <w:rPrChange w:id="7641" w:author="杨松华" w:date="2020-09-20T11:03:00Z">
            <w:rPr>
              <w:ins w:id="7642" w:author="杨松华" w:date="2020-09-20T11:03:00Z"/>
              <w:rFonts w:eastAsia="仿宋_GB2312" w:hint="eastAsia"/>
              <w:spacing w:val="-4"/>
              <w:sz w:val="32"/>
              <w:szCs w:val="32"/>
            </w:rPr>
          </w:rPrChange>
        </w:rPr>
      </w:pPr>
      <w:ins w:id="7627" w:author="杨松华" w:date="2020-09-20T11:03:00Z">
        <w:r>
          <w:rPr>
            <w:rFonts w:eastAsia="仿宋_GB2312"/>
            <w:b/>
            <w:sz w:val="32"/>
            <w:szCs w:val="32"/>
            <w:lang w:val="zh-CN"/>
          </w:rPr>
          <w:t>2</w:t>
        </w:r>
      </w:ins>
      <w:ins w:id="7628" w:author="杨松华" w:date="2020-09-20T11:03:00Z">
        <w:r>
          <w:rPr>
            <w:rFonts w:eastAsia="仿宋_GB2312"/>
            <w:b/>
            <w:sz w:val="32"/>
            <w:szCs w:val="32"/>
            <w:lang w:val="zh-CN"/>
            <w:rPrChange w:id="7629" w:author="杨松华" w:date="2020-09-20T11:03:00Z">
              <w:rPr>
                <w:rFonts w:eastAsia="仿宋_GB2312" w:hint="eastAsia"/>
                <w:b/>
                <w:sz w:val="32"/>
                <w:szCs w:val="32"/>
                <w:lang w:val="zh-CN"/>
              </w:rPr>
            </w:rPrChange>
          </w:rPr>
          <w:t>．项目应实现的具体绩效目标。</w:t>
        </w:r>
      </w:ins>
      <w:ins w:id="7630" w:author="杨松华" w:date="2020-09-20T11:03:00Z">
        <w:r>
          <w:rPr>
            <w:rFonts w:eastAsia="仿宋_GB2312"/>
            <w:sz w:val="32"/>
            <w:szCs w:val="32"/>
            <w:rPrChange w:id="7631" w:author="杨松华" w:date="2020-09-20T11:03:00Z">
              <w:rPr>
                <w:rFonts w:eastAsia="仿宋_GB2312" w:hint="eastAsia"/>
                <w:sz w:val="32"/>
                <w:szCs w:val="32"/>
              </w:rPr>
            </w:rPrChange>
          </w:rPr>
          <w:t>一是调整布局</w:t>
        </w:r>
      </w:ins>
      <w:ins w:id="7632" w:author="杨松华" w:date="2020-09-20T11:03:00Z">
        <w:del w:id="7633" w:author="陈伟鹏" w:date="2020-04-23T10:31:00Z">
          <w:r>
            <w:rPr>
              <w:rFonts w:eastAsia="仿宋_GB2312"/>
              <w:sz w:val="32"/>
              <w:szCs w:val="32"/>
              <w:rPrChange w:id="7634" w:author="杨松华" w:date="2020-09-20T11:03:00Z">
                <w:rPr>
                  <w:rFonts w:eastAsia="仿宋_GB2312" w:hint="eastAsia"/>
                  <w:sz w:val="32"/>
                  <w:szCs w:val="32"/>
                </w:rPr>
              </w:rPrChange>
            </w:rPr>
            <w:delText>。</w:delText>
          </w:r>
        </w:del>
      </w:ins>
      <w:ins w:id="7635" w:author="杨松华" w:date="2020-09-20T11:03:00Z">
        <w:r>
          <w:rPr>
            <w:rFonts w:eastAsia="仿宋_GB2312"/>
            <w:sz w:val="32"/>
            <w:szCs w:val="32"/>
            <w:rPrChange w:id="7636" w:author="杨松华" w:date="2020-09-20T11:03:00Z">
              <w:rPr>
                <w:rFonts w:eastAsia="仿宋_GB2312" w:hint="eastAsia"/>
                <w:sz w:val="32"/>
                <w:szCs w:val="32"/>
              </w:rPr>
            </w:rPrChange>
          </w:rPr>
          <w:t>。</w:t>
        </w:r>
      </w:ins>
      <w:ins w:id="7637" w:author="杨松华" w:date="2020-09-20T11:03:00Z">
        <w:r>
          <w:rPr>
            <w:rFonts w:eastAsia="仿宋_GB2312"/>
            <w:spacing w:val="-4"/>
            <w:sz w:val="32"/>
            <w:szCs w:val="32"/>
          </w:rPr>
          <w:t>对标学习江苏常州、山东潍坊及省内泸州、凉山等市（州）地方国企重组整合及推动发展的先进经验，结合实际，牵头起草《攀枝花市属国有企业进一步重组整合优化配置实施方案》，着眼市委、市政府对国资国企的职能定位，加快市属重点企业集团重组整合优化配置相关工作。截至</w:t>
        </w:r>
      </w:ins>
      <w:ins w:id="7638" w:author="杨松华" w:date="2020-09-20T11:03:00Z">
        <w:r>
          <w:rPr>
            <w:rFonts w:eastAsia="仿宋_GB2312"/>
            <w:spacing w:val="-4"/>
            <w:sz w:val="32"/>
            <w:szCs w:val="32"/>
            <w:rPrChange w:id="7639" w:author="杨松华" w:date="2020-09-20T11:03:00Z">
              <w:rPr>
                <w:rFonts w:eastAsia="仿宋_GB2312" w:hint="eastAsia"/>
                <w:spacing w:val="-4"/>
                <w:sz w:val="32"/>
                <w:szCs w:val="32"/>
              </w:rPr>
            </w:rPrChange>
          </w:rPr>
          <w:t>2019年底，《方案》已反复征求意见，并按程序报市政府审议。二是主业突出。突出主业、突出特色，使国有企业在落实市委市政府决策部署，服务地方经济发展方面起到支撑引领作用。三是奠定基础。强化对全市国有企业的统一监管，为国有企业做优做强做大奠定基础。四是国有企业竞争力逐步增强。推动优质资源整合重组，增强是国有企业发展活力和发展后劲，确保国有资产保值增值。</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46" w:author="杨松华" w:date="2020-09-20T11:03:00Z"/>
          <w:rFonts w:eastAsia="仿宋_GB2312"/>
          <w:spacing w:val="-4"/>
          <w:sz w:val="32"/>
          <w:szCs w:val="32"/>
          <w:rPrChange w:id="7647" w:author="杨松华" w:date="2020-09-20T11:03:00Z">
            <w:rPr>
              <w:ins w:id="7648" w:author="杨松华" w:date="2020-09-20T11:03:00Z"/>
              <w:rFonts w:eastAsia="仿宋_GB2312" w:hint="eastAsia"/>
              <w:spacing w:val="-4"/>
              <w:sz w:val="32"/>
              <w:szCs w:val="32"/>
            </w:rPr>
          </w:rPrChange>
        </w:rPr>
      </w:pPr>
      <w:ins w:id="7643" w:author="杨松华" w:date="2020-09-20T11:03:00Z">
        <w:r>
          <w:rPr>
            <w:rFonts w:eastAsia="仿宋_GB2312"/>
            <w:sz w:val="32"/>
            <w:szCs w:val="32"/>
            <w:lang w:val="zh-CN"/>
          </w:rPr>
          <w:t>3</w:t>
        </w:r>
      </w:ins>
      <w:ins w:id="7644" w:author="杨松华" w:date="2020-09-20T11:03:00Z">
        <w:r>
          <w:rPr>
            <w:rFonts w:eastAsia="仿宋_GB2312"/>
            <w:sz w:val="32"/>
            <w:szCs w:val="32"/>
            <w:lang w:val="zh-CN"/>
            <w:rPrChange w:id="7645" w:author="杨松华" w:date="2020-09-20T11:03:00Z">
              <w:rPr>
                <w:rFonts w:eastAsia="仿宋_GB2312" w:hint="eastAsia"/>
                <w:sz w:val="32"/>
                <w:szCs w:val="32"/>
                <w:lang w:val="zh-CN"/>
              </w:rPr>
            </w:rPrChange>
          </w:rPr>
          <w:t>．分析评价申报内容与实际相符，申报目标合理可行。</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51" w:author="杨松华" w:date="2020-09-20T11:03:00Z"/>
          <w:rFonts w:eastAsia="仿宋_GB2312"/>
          <w:spacing w:val="-4"/>
          <w:sz w:val="32"/>
          <w:szCs w:val="32"/>
          <w:rPrChange w:id="7652" w:author="杨松华" w:date="2020-09-20T11:03:00Z">
            <w:rPr>
              <w:ins w:id="7653" w:author="杨松华" w:date="2020-09-20T11:03:00Z"/>
              <w:rFonts w:eastAsia="仿宋_GB2312" w:hint="eastAsia"/>
              <w:spacing w:val="-4"/>
              <w:sz w:val="32"/>
              <w:szCs w:val="32"/>
            </w:rPr>
          </w:rPrChange>
        </w:rPr>
      </w:pPr>
      <w:ins w:id="7649" w:author="杨松华" w:date="2020-09-20T11:03:00Z">
        <w:r>
          <w:rPr>
            <w:rFonts w:eastAsia="楷体_GB2312"/>
            <w:b/>
            <w:sz w:val="32"/>
            <w:szCs w:val="32"/>
            <w:lang w:val="zh-CN"/>
            <w:rPrChange w:id="7650" w:author="杨松华" w:date="2020-09-20T11:03:00Z">
              <w:rPr>
                <w:rFonts w:eastAsia="楷体_GB2312" w:hint="eastAsia"/>
                <w:b/>
                <w:sz w:val="32"/>
                <w:szCs w:val="32"/>
                <w:lang w:val="zh-CN"/>
              </w:rPr>
            </w:rPrChange>
          </w:rPr>
          <w:t>（三）项目自评步骤及方法。</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65" w:author="杨松华" w:date="2020-09-20T11:14:00Z"/>
          <w:rFonts w:eastAsia="仿宋_GB2312" w:hint="eastAsia"/>
          <w:sz w:val="32"/>
          <w:szCs w:val="32"/>
          <w:lang w:val="zh-CN"/>
        </w:rPr>
      </w:pPr>
      <w:ins w:id="7654" w:author="杨松华" w:date="2020-09-20T11:03:00Z">
        <w:r>
          <w:rPr>
            <w:rFonts w:eastAsia="仿宋_GB2312"/>
            <w:sz w:val="32"/>
            <w:szCs w:val="32"/>
            <w:rPrChange w:id="7655" w:author="杨松华" w:date="2020-09-20T11:03:00Z">
              <w:rPr>
                <w:rFonts w:eastAsia="仿宋_GB2312" w:hint="eastAsia"/>
                <w:sz w:val="32"/>
                <w:szCs w:val="32"/>
              </w:rPr>
            </w:rPrChange>
          </w:rPr>
          <w:t>方法：</w:t>
        </w:r>
      </w:ins>
      <w:ins w:id="7656" w:author="杨松华" w:date="2020-09-20T11:10:00Z">
        <w:r>
          <w:rPr>
            <w:rFonts w:eastAsia="仿宋_GB2312" w:hint="eastAsia"/>
            <w:sz w:val="32"/>
            <w:szCs w:val="32"/>
          </w:rPr>
          <w:t>拟定了</w:t>
        </w:r>
      </w:ins>
      <w:ins w:id="7657" w:author="杨松华" w:date="2020-09-20T11:09:00Z">
        <w:r>
          <w:rPr>
            <w:rFonts w:eastAsia="仿宋_GB2312"/>
            <w:sz w:val="32"/>
            <w:szCs w:val="32"/>
            <w:lang w:val="zh-CN"/>
          </w:rPr>
          <w:t>项目工作实施方案，并报市国资委主任办公会议进行了专项研究。课题组对每一阶段成果都进行了深入分析讨论，听取相关专家意见</w:t>
        </w:r>
      </w:ins>
      <w:ins w:id="7658" w:author="杨松华" w:date="2020-09-20T11:10:00Z">
        <w:r>
          <w:rPr>
            <w:rFonts w:eastAsia="仿宋_GB2312" w:hint="eastAsia"/>
            <w:sz w:val="32"/>
            <w:szCs w:val="32"/>
            <w:lang w:val="zh-CN"/>
          </w:rPr>
          <w:t>，</w:t>
        </w:r>
      </w:ins>
      <w:ins w:id="7659" w:author="杨松华" w:date="2020-09-20T11:09:00Z">
        <w:r>
          <w:rPr>
            <w:rFonts w:eastAsia="仿宋_GB2312"/>
            <w:sz w:val="32"/>
            <w:szCs w:val="32"/>
            <w:lang w:val="zh-CN"/>
          </w:rPr>
          <w:t>形成报告后及时向市委、市政府主要领导汇报了课题成果，市政府分管领导牵头审核把关后，提交市政府党组会、市委常委会审议通过</w:t>
        </w:r>
      </w:ins>
      <w:ins w:id="7660" w:author="杨松华" w:date="2020-09-20T11:10:00Z">
        <w:r>
          <w:rPr>
            <w:rFonts w:eastAsia="仿宋_GB2312" w:hint="eastAsia"/>
            <w:sz w:val="32"/>
            <w:szCs w:val="32"/>
            <w:lang w:val="zh-CN"/>
          </w:rPr>
          <w:t>，根据方</w:t>
        </w:r>
      </w:ins>
      <w:ins w:id="7661" w:author="杨松华" w:date="2020-09-20T11:11:00Z">
        <w:r>
          <w:rPr>
            <w:rFonts w:eastAsia="仿宋_GB2312" w:hint="eastAsia"/>
            <w:sz w:val="32"/>
            <w:szCs w:val="32"/>
            <w:lang w:val="zh-CN"/>
          </w:rPr>
          <w:t>案进行开展实施，</w:t>
        </w:r>
      </w:ins>
      <w:ins w:id="7662" w:author="杨松华" w:date="2020-09-20T11:13:00Z">
        <w:r>
          <w:rPr>
            <w:rFonts w:eastAsia="仿宋_GB2312" w:hint="eastAsia"/>
            <w:sz w:val="32"/>
            <w:szCs w:val="32"/>
            <w:lang w:val="zh-CN"/>
          </w:rPr>
          <w:t>项目</w:t>
        </w:r>
      </w:ins>
      <w:ins w:id="7663" w:author="杨松华" w:date="2020-09-20T11:14:00Z">
        <w:r>
          <w:rPr>
            <w:rFonts w:eastAsia="仿宋_GB2312" w:hint="eastAsia"/>
            <w:sz w:val="32"/>
            <w:szCs w:val="32"/>
            <w:lang w:val="zh-CN"/>
          </w:rPr>
          <w:t>在推进过程中在按时间节点推进，并保证质量与效益</w:t>
        </w:r>
      </w:ins>
      <w:ins w:id="7664" w:author="杨松华" w:date="2020-09-20T11:15:00Z">
        <w:r>
          <w:rPr>
            <w:rFonts w:eastAsia="仿宋_GB2312" w:hint="eastAsia"/>
            <w:sz w:val="32"/>
            <w:szCs w:val="32"/>
            <w:lang w:val="zh-CN"/>
          </w:rPr>
          <w:t>。</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68" w:author="杨松华" w:date="2020-09-20T11:03:00Z"/>
          <w:rFonts w:eastAsia="仿宋_GB2312"/>
          <w:sz w:val="32"/>
          <w:szCs w:val="32"/>
          <w:lang w:val="zh-CN"/>
          <w:rPrChange w:id="7669" w:author="杨松华" w:date="2020-09-20T11:03:00Z">
            <w:rPr>
              <w:ins w:id="7670" w:author="杨松华" w:date="2020-09-20T11:03:00Z"/>
              <w:rFonts w:eastAsia="仿宋_GB2312" w:hint="eastAsia"/>
              <w:sz w:val="32"/>
              <w:szCs w:val="32"/>
              <w:lang w:val="zh-CN"/>
            </w:rPr>
          </w:rPrChange>
        </w:rPr>
      </w:pPr>
      <w:ins w:id="7666" w:author="杨松华" w:date="2020-09-20T11:03:00Z">
        <w:r>
          <w:rPr>
            <w:rFonts w:eastAsia="仿宋_GB2312"/>
            <w:sz w:val="32"/>
            <w:szCs w:val="32"/>
            <w:lang w:val="zh-CN"/>
            <w:rPrChange w:id="7667" w:author="杨松华" w:date="2020-09-20T11:03:00Z">
              <w:rPr>
                <w:rFonts w:eastAsia="仿宋_GB2312" w:hint="eastAsia"/>
                <w:sz w:val="32"/>
                <w:szCs w:val="32"/>
                <w:lang w:val="zh-CN"/>
              </w:rPr>
            </w:rPrChange>
          </w:rPr>
          <w:t>步骤：1.项目实施过程中根据方案把握有无按照时间节点完成项目进度。</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73" w:author="杨松华" w:date="2020-09-20T11:03:00Z"/>
          <w:rFonts w:eastAsia="仿宋_GB2312"/>
          <w:sz w:val="32"/>
          <w:szCs w:val="32"/>
          <w:lang w:val="zh-CN"/>
          <w:rPrChange w:id="7674" w:author="杨松华" w:date="2020-09-20T11:03:00Z">
            <w:rPr>
              <w:ins w:id="7675" w:author="杨松华" w:date="2020-09-20T11:03:00Z"/>
              <w:rFonts w:eastAsia="仿宋_GB2312" w:hint="eastAsia"/>
              <w:sz w:val="32"/>
              <w:szCs w:val="32"/>
              <w:lang w:val="zh-CN"/>
            </w:rPr>
          </w:rPrChange>
        </w:rPr>
      </w:pPr>
      <w:ins w:id="7671" w:author="杨松华" w:date="2020-09-20T11:03:00Z">
        <w:r>
          <w:rPr>
            <w:rFonts w:eastAsia="仿宋_GB2312"/>
            <w:sz w:val="32"/>
            <w:szCs w:val="32"/>
            <w:lang w:val="zh-CN"/>
            <w:rPrChange w:id="7672" w:author="杨松华" w:date="2020-09-20T11:03:00Z">
              <w:rPr>
                <w:rFonts w:eastAsia="仿宋_GB2312" w:hint="eastAsia"/>
                <w:sz w:val="32"/>
                <w:szCs w:val="32"/>
                <w:lang w:val="zh-CN"/>
              </w:rPr>
            </w:rPrChange>
          </w:rPr>
          <w:t>2.项目实施过程中进行风险防控。</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78" w:author="杨松华" w:date="2020-09-20T11:03:00Z"/>
          <w:rFonts w:eastAsia="仿宋_GB2312"/>
          <w:sz w:val="32"/>
          <w:szCs w:val="32"/>
          <w:lang w:val="zh-CN"/>
          <w:rPrChange w:id="7679" w:author="杨松华" w:date="2020-09-20T11:03:00Z">
            <w:rPr>
              <w:ins w:id="7680" w:author="杨松华" w:date="2020-09-20T11:03:00Z"/>
              <w:rFonts w:eastAsia="仿宋_GB2312" w:hint="eastAsia"/>
              <w:sz w:val="32"/>
              <w:szCs w:val="32"/>
              <w:lang w:val="zh-CN"/>
            </w:rPr>
          </w:rPrChange>
        </w:rPr>
      </w:pPr>
      <w:ins w:id="7676" w:author="杨松华" w:date="2020-09-20T11:03:00Z">
        <w:r>
          <w:rPr>
            <w:rFonts w:eastAsia="仿宋_GB2312"/>
            <w:sz w:val="32"/>
            <w:szCs w:val="32"/>
            <w:lang w:val="zh-CN"/>
            <w:rPrChange w:id="7677" w:author="杨松华" w:date="2020-09-20T11:03:00Z">
              <w:rPr>
                <w:rFonts w:eastAsia="仿宋_GB2312" w:hint="eastAsia"/>
                <w:sz w:val="32"/>
                <w:szCs w:val="32"/>
                <w:lang w:val="zh-CN"/>
              </w:rPr>
            </w:rPrChange>
          </w:rPr>
          <w:t>3.项目实施进展产生的社会效益、经济效益有无达到预期目标。</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83" w:author="杨松华" w:date="2020-09-20T11:03:00Z"/>
          <w:rFonts w:eastAsia="仿宋_GB2312"/>
          <w:sz w:val="32"/>
          <w:szCs w:val="32"/>
          <w:lang w:val="zh-CN"/>
          <w:rPrChange w:id="7684" w:author="杨松华" w:date="2020-09-20T11:03:00Z">
            <w:rPr>
              <w:ins w:id="7685" w:author="杨松华" w:date="2020-09-20T11:03:00Z"/>
              <w:rFonts w:eastAsia="仿宋_GB2312" w:hint="eastAsia"/>
              <w:sz w:val="32"/>
              <w:szCs w:val="32"/>
              <w:lang w:val="zh-CN"/>
            </w:rPr>
          </w:rPrChange>
        </w:rPr>
      </w:pPr>
      <w:ins w:id="7681" w:author="杨松华" w:date="2020-09-20T11:03:00Z">
        <w:r>
          <w:rPr>
            <w:rFonts w:eastAsia="仿宋_GB2312"/>
            <w:sz w:val="32"/>
            <w:szCs w:val="32"/>
            <w:lang w:val="zh-CN"/>
            <w:rPrChange w:id="7682" w:author="杨松华" w:date="2020-09-20T11:03:00Z">
              <w:rPr>
                <w:rFonts w:eastAsia="仿宋_GB2312" w:hint="eastAsia"/>
                <w:sz w:val="32"/>
                <w:szCs w:val="32"/>
                <w:lang w:val="zh-CN"/>
              </w:rPr>
            </w:rPrChange>
          </w:rPr>
          <w:t>4.项目实施质量、成效可持续发展，国有资产是否保值增值。</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88" w:author="杨松华" w:date="2020-09-20T11:03:00Z"/>
          <w:rFonts w:eastAsia="仿宋_GB2312"/>
          <w:spacing w:val="-4"/>
          <w:sz w:val="32"/>
          <w:szCs w:val="32"/>
          <w:rPrChange w:id="7689" w:author="杨松华" w:date="2020-09-20T11:03:00Z">
            <w:rPr>
              <w:ins w:id="7690" w:author="杨松华" w:date="2020-09-20T11:03:00Z"/>
              <w:rFonts w:eastAsia="仿宋_GB2312" w:hint="eastAsia"/>
              <w:spacing w:val="-4"/>
              <w:sz w:val="32"/>
              <w:szCs w:val="32"/>
            </w:rPr>
          </w:rPrChange>
        </w:rPr>
      </w:pPr>
      <w:ins w:id="7686" w:author="杨松华" w:date="2020-09-20T11:03:00Z">
        <w:r>
          <w:rPr>
            <w:rFonts w:eastAsia="黑体"/>
            <w:sz w:val="32"/>
            <w:szCs w:val="32"/>
            <w:rPrChange w:id="7687" w:author="杨松华" w:date="2020-09-20T11:03:00Z">
              <w:rPr>
                <w:rFonts w:eastAsia="黑体" w:hint="eastAsia"/>
                <w:sz w:val="32"/>
                <w:szCs w:val="32"/>
              </w:rPr>
            </w:rPrChange>
          </w:rPr>
          <w:t>二、项目资金申报及使用情况</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695" w:author="杨松华" w:date="2020-09-20T11:03:00Z"/>
          <w:rFonts w:eastAsia="仿宋_GB2312"/>
          <w:spacing w:val="-4"/>
          <w:sz w:val="32"/>
          <w:szCs w:val="32"/>
          <w:rPrChange w:id="7696" w:author="杨松华" w:date="2020-09-20T11:03:00Z">
            <w:rPr>
              <w:ins w:id="7697" w:author="杨松华" w:date="2020-09-20T11:03:00Z"/>
              <w:rFonts w:eastAsia="仿宋_GB2312" w:hint="eastAsia"/>
              <w:spacing w:val="-4"/>
              <w:sz w:val="32"/>
              <w:szCs w:val="32"/>
            </w:rPr>
          </w:rPrChange>
        </w:rPr>
      </w:pPr>
      <w:ins w:id="7691" w:author="杨松华" w:date="2020-09-20T11:03:00Z">
        <w:r>
          <w:rPr>
            <w:rFonts w:eastAsia="楷体_GB2312"/>
            <w:b/>
            <w:sz w:val="32"/>
            <w:szCs w:val="32"/>
            <w:lang w:val="zh-CN"/>
            <w:rPrChange w:id="7692" w:author="杨松华" w:date="2020-09-20T11:03:00Z">
              <w:rPr>
                <w:rFonts w:eastAsia="楷体_GB2312" w:hint="eastAsia"/>
                <w:b/>
                <w:sz w:val="32"/>
                <w:szCs w:val="32"/>
                <w:lang w:val="zh-CN"/>
              </w:rPr>
            </w:rPrChange>
          </w:rPr>
          <w:t>（一）项目资金申报及批复情况。</w:t>
        </w:r>
      </w:ins>
      <w:ins w:id="7693" w:author="杨松华" w:date="2020-09-20T11:03:00Z">
        <w:r>
          <w:rPr>
            <w:rFonts w:eastAsia="仿宋_GB2312"/>
            <w:sz w:val="32"/>
            <w:szCs w:val="32"/>
            <w:lang w:val="zh-CN"/>
            <w:rPrChange w:id="7694" w:author="杨松华" w:date="2020-09-20T11:03:00Z">
              <w:rPr>
                <w:rFonts w:eastAsia="仿宋_GB2312" w:hint="eastAsia"/>
                <w:sz w:val="32"/>
                <w:szCs w:val="32"/>
                <w:lang w:val="zh-CN"/>
              </w:rPr>
            </w:rPrChange>
          </w:rPr>
          <w:t>项目资金年初按部门预算要求立项申报，申报资金为10万元，年初预算批复10万元，年末调整预算数为9.96万元。</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700" w:author="杨松华" w:date="2020-09-20T11:03:00Z"/>
          <w:rFonts w:eastAsia="仿宋_GB2312"/>
          <w:spacing w:val="-4"/>
          <w:sz w:val="32"/>
          <w:szCs w:val="32"/>
          <w:rPrChange w:id="7701" w:author="杨松华" w:date="2020-09-20T11:03:00Z">
            <w:rPr>
              <w:ins w:id="7702" w:author="杨松华" w:date="2020-09-20T11:03:00Z"/>
              <w:rFonts w:eastAsia="仿宋_GB2312" w:hint="eastAsia"/>
              <w:spacing w:val="-4"/>
              <w:sz w:val="32"/>
              <w:szCs w:val="32"/>
            </w:rPr>
          </w:rPrChange>
        </w:rPr>
      </w:pPr>
      <w:ins w:id="7698" w:author="杨松华" w:date="2020-09-20T11:03:00Z">
        <w:r>
          <w:rPr>
            <w:rFonts w:eastAsia="楷体_GB2312"/>
            <w:b/>
            <w:sz w:val="32"/>
            <w:szCs w:val="32"/>
            <w:lang w:val="zh-CN"/>
            <w:rPrChange w:id="7699" w:author="杨松华" w:date="2020-09-20T11:03:00Z">
              <w:rPr>
                <w:rFonts w:eastAsia="楷体_GB2312" w:hint="eastAsia"/>
                <w:b/>
                <w:sz w:val="32"/>
                <w:szCs w:val="32"/>
                <w:lang w:val="zh-CN"/>
              </w:rPr>
            </w:rPrChange>
          </w:rPr>
          <w:t>（二）资金计划、到位及使用情况</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708" w:author="杨松华" w:date="2020-09-20T11:03:00Z"/>
          <w:rFonts w:eastAsia="仿宋_GB2312"/>
          <w:spacing w:val="-4"/>
          <w:sz w:val="32"/>
          <w:szCs w:val="32"/>
          <w:rPrChange w:id="7709" w:author="杨松华" w:date="2020-09-20T11:03:00Z">
            <w:rPr>
              <w:ins w:id="7710" w:author="杨松华" w:date="2020-09-20T11:03:00Z"/>
              <w:rFonts w:eastAsia="仿宋_GB2312" w:hint="eastAsia"/>
              <w:spacing w:val="-4"/>
              <w:sz w:val="32"/>
              <w:szCs w:val="32"/>
            </w:rPr>
          </w:rPrChange>
        </w:rPr>
      </w:pPr>
      <w:ins w:id="7703" w:author="杨松华" w:date="2020-09-20T11:03:00Z">
        <w:r>
          <w:rPr>
            <w:rFonts w:eastAsia="楷体_GB2312"/>
            <w:sz w:val="32"/>
            <w:szCs w:val="32"/>
            <w:lang w:val="zh-CN"/>
          </w:rPr>
          <w:t>1</w:t>
        </w:r>
      </w:ins>
      <w:ins w:id="7704" w:author="杨松华" w:date="2020-09-20T11:03:00Z">
        <w:r>
          <w:rPr>
            <w:rFonts w:eastAsia="楷体_GB2312"/>
            <w:sz w:val="32"/>
            <w:szCs w:val="32"/>
            <w:lang w:val="zh-CN"/>
            <w:rPrChange w:id="7705" w:author="杨松华" w:date="2020-09-20T11:03:00Z">
              <w:rPr>
                <w:rFonts w:eastAsia="楷体_GB2312" w:hint="eastAsia"/>
                <w:sz w:val="32"/>
                <w:szCs w:val="32"/>
                <w:lang w:val="zh-CN"/>
              </w:rPr>
            </w:rPrChange>
          </w:rPr>
          <w:t>．资金计划。</w:t>
        </w:r>
      </w:ins>
      <w:ins w:id="7706" w:author="杨松华" w:date="2020-09-20T11:03:00Z">
        <w:r>
          <w:rPr>
            <w:rFonts w:eastAsia="仿宋_GB2312"/>
            <w:sz w:val="32"/>
            <w:szCs w:val="32"/>
            <w:lang w:val="zh-CN"/>
            <w:rPrChange w:id="7707" w:author="杨松华" w:date="2020-09-20T11:03:00Z">
              <w:rPr>
                <w:rFonts w:eastAsia="仿宋_GB2312" w:hint="eastAsia"/>
                <w:sz w:val="32"/>
                <w:szCs w:val="32"/>
                <w:lang w:val="zh-CN"/>
              </w:rPr>
            </w:rPrChange>
          </w:rPr>
          <w:t>该项目为市级财政全额拨款资金。</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716" w:author="杨松华" w:date="2020-09-20T11:03:00Z"/>
          <w:rFonts w:eastAsia="仿宋_GB2312"/>
          <w:spacing w:val="-4"/>
          <w:sz w:val="32"/>
          <w:szCs w:val="32"/>
          <w:rPrChange w:id="7717" w:author="杨松华" w:date="2020-09-20T11:03:00Z">
            <w:rPr>
              <w:ins w:id="7718" w:author="杨松华" w:date="2020-09-20T11:03:00Z"/>
              <w:rFonts w:eastAsia="仿宋_GB2312" w:hint="eastAsia"/>
              <w:spacing w:val="-4"/>
              <w:sz w:val="32"/>
              <w:szCs w:val="32"/>
            </w:rPr>
          </w:rPrChange>
        </w:rPr>
      </w:pPr>
      <w:ins w:id="7711" w:author="杨松华" w:date="2020-09-20T11:03:00Z">
        <w:r>
          <w:rPr>
            <w:rFonts w:eastAsia="楷体_GB2312"/>
            <w:sz w:val="32"/>
            <w:szCs w:val="32"/>
            <w:lang w:val="zh-CN"/>
          </w:rPr>
          <w:t>2</w:t>
        </w:r>
      </w:ins>
      <w:ins w:id="7712" w:author="杨松华" w:date="2020-09-20T11:03:00Z">
        <w:r>
          <w:rPr>
            <w:rFonts w:eastAsia="楷体_GB2312"/>
            <w:sz w:val="32"/>
            <w:szCs w:val="32"/>
            <w:lang w:val="zh-CN"/>
            <w:rPrChange w:id="7713" w:author="杨松华" w:date="2020-09-20T11:03:00Z">
              <w:rPr>
                <w:rFonts w:eastAsia="楷体_GB2312" w:hint="eastAsia"/>
                <w:sz w:val="32"/>
                <w:szCs w:val="32"/>
                <w:lang w:val="zh-CN"/>
              </w:rPr>
            </w:rPrChange>
          </w:rPr>
          <w:t>．资金到位。</w:t>
        </w:r>
      </w:ins>
      <w:ins w:id="7714" w:author="杨松华" w:date="2020-09-20T11:03:00Z">
        <w:r>
          <w:rPr>
            <w:rFonts w:eastAsia="仿宋_GB2312"/>
            <w:sz w:val="32"/>
            <w:szCs w:val="32"/>
            <w:lang w:val="zh-CN"/>
            <w:rPrChange w:id="7715" w:author="杨松华" w:date="2020-09-20T11:03:00Z">
              <w:rPr>
                <w:rFonts w:eastAsia="仿宋_GB2312" w:hint="eastAsia"/>
                <w:sz w:val="32"/>
                <w:szCs w:val="32"/>
                <w:lang w:val="zh-CN"/>
              </w:rPr>
            </w:rPrChange>
          </w:rPr>
          <w:t>年初项目资金按计划一次性拨付到位，与申报计划资金持平，中途预算调整，最终到位9.96万元，到位率99.56%，根据项目进展情况资金到位并有效使用。</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19" w:author="杨松华" w:date="2020-09-20T11:05:00Z">
          <w:pPr>
            <w:adjustRightInd w:val="0"/>
            <w:snapToGrid w:val="0"/>
            <w:spacing w:line="600" w:lineRule="exact"/>
            <w:ind w:firstLine="720"/>
          </w:pPr>
        </w:pPrChange>
        <w:rPr>
          <w:ins w:id="7732" w:author="杨松华" w:date="2020-09-20T11:05:00Z"/>
          <w:rFonts w:eastAsia="仿宋_GB2312" w:hint="eastAsia"/>
          <w:sz w:val="32"/>
          <w:szCs w:val="32"/>
        </w:rPr>
      </w:pPr>
      <w:ins w:id="7720" w:author="杨松华" w:date="2020-09-20T11:03:00Z">
        <w:r>
          <w:rPr>
            <w:rFonts w:eastAsia="楷体_GB2312"/>
            <w:sz w:val="32"/>
            <w:szCs w:val="32"/>
            <w:lang w:val="zh-CN"/>
          </w:rPr>
          <w:t>3</w:t>
        </w:r>
      </w:ins>
      <w:ins w:id="7721" w:author="杨松华" w:date="2020-09-20T11:03:00Z">
        <w:r>
          <w:rPr>
            <w:rFonts w:eastAsia="楷体_GB2312"/>
            <w:sz w:val="32"/>
            <w:szCs w:val="32"/>
            <w:lang w:val="zh-CN"/>
            <w:rPrChange w:id="7722" w:author="杨松华" w:date="2020-09-20T11:03:00Z">
              <w:rPr>
                <w:rFonts w:eastAsia="楷体_GB2312" w:hint="eastAsia"/>
                <w:sz w:val="32"/>
                <w:szCs w:val="32"/>
                <w:lang w:val="zh-CN"/>
              </w:rPr>
            </w:rPrChange>
          </w:rPr>
          <w:t>．资金使用。</w:t>
        </w:r>
      </w:ins>
      <w:ins w:id="7723" w:author="杨松华" w:date="2020-09-20T11:03:00Z">
        <w:r>
          <w:rPr>
            <w:rFonts w:ascii="Times New Roman" w:eastAsia="仿宋_GB2312" w:hAnsi="Times New Roman"/>
            <w:sz w:val="32"/>
            <w:szCs w:val="32"/>
            <w:lang w:val="zh-CN"/>
            <w:rPrChange w:id="7724" w:author="杨松华" w:date="2020-09-20T11:03:00Z">
              <w:rPr>
                <w:rFonts w:ascii="仿宋_GB2312" w:eastAsia="仿宋_GB2312" w:hint="eastAsia"/>
                <w:sz w:val="32"/>
                <w:szCs w:val="32"/>
                <w:lang w:val="zh-CN"/>
              </w:rPr>
            </w:rPrChange>
          </w:rPr>
          <w:t>资金使用</w:t>
        </w:r>
      </w:ins>
      <w:ins w:id="7725" w:author="杨松华" w:date="2020-09-20T11:03:00Z">
        <w:r>
          <w:rPr>
            <w:rFonts w:ascii="Times New Roman" w:eastAsia="仿宋_GB2312" w:hAnsi="Times New Roman"/>
            <w:sz w:val="32"/>
            <w:szCs w:val="32"/>
            <w:rPrChange w:id="7726" w:author="杨松华" w:date="2020-09-20T11:03:00Z">
              <w:rPr>
                <w:rFonts w:ascii="仿宋_GB2312" w:eastAsia="仿宋_GB2312" w:hint="eastAsia"/>
                <w:sz w:val="32"/>
                <w:szCs w:val="32"/>
              </w:rPr>
            </w:rPrChange>
          </w:rPr>
          <w:t>主要用于学习考察省内、外国有企业布局调整的先进经验，摸底全市国有企业现状，起草重组整合方案、印制汇编材料，县区摸底考察等，工作任务全部按时间节点推进。其中考察学习支出</w:t>
        </w:r>
      </w:ins>
      <w:ins w:id="7727" w:author="杨松华" w:date="2020-09-20T11:03:00Z">
        <w:r>
          <w:rPr>
            <w:rFonts w:eastAsia="仿宋_GB2312"/>
            <w:sz w:val="32"/>
            <w:szCs w:val="32"/>
            <w:rPrChange w:id="7728" w:author="杨松华" w:date="2020-09-20T11:03:00Z">
              <w:rPr>
                <w:rFonts w:eastAsia="仿宋_GB2312" w:hint="eastAsia"/>
                <w:sz w:val="32"/>
                <w:szCs w:val="32"/>
              </w:rPr>
            </w:rPrChange>
          </w:rPr>
          <w:t>7.31万元，县区调研考察摸底租用车辆支出0.31万元，资料汇编印制支出2.34万元，资金使用按照年初预算项目绩效有效推进，有</w:t>
        </w:r>
      </w:ins>
      <w:ins w:id="7729" w:author="杨松华" w:date="2020-09-20T11:06:00Z">
        <w:r>
          <w:rPr>
            <w:rFonts w:eastAsia="仿宋_GB2312" w:hint="eastAsia"/>
            <w:sz w:val="32"/>
            <w:szCs w:val="32"/>
          </w:rPr>
          <w:t>证</w:t>
        </w:r>
      </w:ins>
      <w:ins w:id="7730" w:author="杨松华" w:date="2020-09-20T11:03:00Z">
        <w:r>
          <w:rPr>
            <w:rFonts w:eastAsia="仿宋_GB2312"/>
            <w:sz w:val="32"/>
            <w:szCs w:val="32"/>
            <w:rPrChange w:id="7731" w:author="杨松华" w:date="2020-09-20T11:03:00Z">
              <w:rPr>
                <w:rFonts w:eastAsia="仿宋_GB2312" w:hint="eastAsia"/>
                <w:sz w:val="32"/>
                <w:szCs w:val="32"/>
              </w:rPr>
            </w:rPrChange>
          </w:rPr>
          <w:t>可依、有据可查、合规合法，与预算相符。</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33" w:author="杨松华" w:date="2020-09-20T11:06:00Z">
          <w:pPr>
            <w:adjustRightInd w:val="0"/>
            <w:snapToGrid w:val="0"/>
            <w:spacing w:line="600" w:lineRule="exact"/>
            <w:ind w:firstLine="720"/>
          </w:pPr>
        </w:pPrChange>
        <w:rPr>
          <w:ins w:id="7736" w:author="杨松华" w:date="2020-09-20T11:06:00Z"/>
          <w:rFonts w:eastAsia="楷体_GB2312" w:hint="eastAsia"/>
          <w:b/>
          <w:sz w:val="32"/>
          <w:szCs w:val="32"/>
          <w:lang w:val="zh-CN"/>
        </w:rPr>
      </w:pPr>
      <w:ins w:id="7734" w:author="杨松华" w:date="2020-09-20T11:03:00Z">
        <w:r>
          <w:rPr>
            <w:rFonts w:eastAsia="楷体_GB2312"/>
            <w:b/>
            <w:sz w:val="32"/>
            <w:szCs w:val="32"/>
            <w:lang w:val="zh-CN"/>
            <w:rPrChange w:id="7735" w:author="杨松华" w:date="2020-09-20T11:03:00Z">
              <w:rPr>
                <w:rFonts w:eastAsia="楷体_GB2312" w:hint="eastAsia"/>
                <w:b/>
                <w:sz w:val="32"/>
                <w:szCs w:val="32"/>
                <w:lang w:val="zh-CN"/>
              </w:rPr>
            </w:rPrChange>
          </w:rPr>
          <w:t>（三）项目财务管理情况。</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37" w:author="杨松华" w:date="2020-09-20T11:06:00Z">
          <w:pPr>
            <w:adjustRightInd w:val="0"/>
            <w:snapToGrid w:val="0"/>
            <w:spacing w:line="600" w:lineRule="exact"/>
            <w:ind w:firstLine="720"/>
          </w:pPr>
        </w:pPrChange>
        <w:rPr>
          <w:ins w:id="7742" w:author="杨松华" w:date="2020-09-20T11:06:00Z"/>
          <w:rFonts w:eastAsia="仿宋" w:hint="eastAsia"/>
          <w:sz w:val="32"/>
          <w:szCs w:val="32"/>
        </w:rPr>
      </w:pPr>
      <w:ins w:id="7738" w:author="杨松华" w:date="2020-09-20T11:03:00Z">
        <w:r>
          <w:rPr>
            <w:rFonts w:eastAsia="仿宋_GB2312"/>
            <w:sz w:val="32"/>
            <w:szCs w:val="32"/>
            <w:lang w:val="zh-CN"/>
            <w:rPrChange w:id="7739" w:author="杨松华" w:date="2020-09-20T11:03:00Z">
              <w:rPr>
                <w:rFonts w:eastAsia="仿宋_GB2312" w:hint="eastAsia"/>
                <w:sz w:val="32"/>
                <w:szCs w:val="32"/>
                <w:lang w:val="zh-CN"/>
              </w:rPr>
            </w:rPrChange>
          </w:rPr>
          <w:t>项目实施管理制度健全，严格执行财务管理制度，根据项目推进情况合理使用资金，拨付到位</w:t>
        </w:r>
      </w:ins>
      <w:ins w:id="7740" w:author="杨松华" w:date="2020-09-20T11:03:00Z">
        <w:r>
          <w:rPr>
            <w:rFonts w:ascii="Times New Roman" w:eastAsia="仿宋" w:cs="Times New Roman" w:hAnsi="Times New Roman"/>
            <w:sz w:val="32"/>
            <w:szCs w:val="32"/>
            <w:rPrChange w:id="7741" w:author="杨松华" w:date="2020-09-20T11:03:00Z">
              <w:rPr>
                <w:rFonts w:ascii="仿宋" w:eastAsia="仿宋" w:cs="仿宋_GB2312" w:hint="eastAsia"/>
                <w:sz w:val="32"/>
                <w:szCs w:val="32"/>
              </w:rPr>
            </w:rPrChange>
          </w:rPr>
          <w:t>，保证资金支出科学合理，确保项目有效推进。</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43" w:author="杨松华" w:date="2020-09-20T11:06:00Z">
          <w:pPr>
            <w:adjustRightInd w:val="0"/>
            <w:snapToGrid w:val="0"/>
            <w:spacing w:line="600" w:lineRule="exact"/>
            <w:ind w:firstLine="720"/>
          </w:pPr>
        </w:pPrChange>
        <w:rPr>
          <w:ins w:id="7746" w:author="杨松华" w:date="2020-09-20T11:06:00Z"/>
          <w:rFonts w:eastAsia="黑体" w:hint="eastAsia"/>
          <w:sz w:val="32"/>
          <w:szCs w:val="32"/>
        </w:rPr>
      </w:pPr>
      <w:ins w:id="7744" w:author="杨松华" w:date="2020-09-20T11:03:00Z">
        <w:r>
          <w:rPr>
            <w:rFonts w:eastAsia="黑体"/>
            <w:sz w:val="32"/>
            <w:szCs w:val="32"/>
            <w:rPrChange w:id="7745" w:author="杨松华" w:date="2020-09-20T11:03:00Z">
              <w:rPr>
                <w:rFonts w:eastAsia="黑体" w:hint="eastAsia"/>
                <w:sz w:val="32"/>
                <w:szCs w:val="32"/>
              </w:rPr>
            </w:rPrChange>
          </w:rPr>
          <w:t>三、项目实施及管理情况</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47" w:author="杨松华" w:date="2020-09-20T11:06:00Z">
          <w:pPr>
            <w:adjustRightInd w:val="0"/>
            <w:snapToGrid w:val="0"/>
            <w:spacing w:line="600" w:lineRule="exact"/>
            <w:ind w:firstLine="720"/>
          </w:pPr>
        </w:pPrChange>
        <w:rPr>
          <w:ins w:id="7750" w:author="杨松华" w:date="2020-09-20T11:06:00Z"/>
          <w:rFonts w:eastAsia="仿宋_GB2312" w:hint="eastAsia"/>
          <w:sz w:val="32"/>
          <w:szCs w:val="32"/>
          <w:lang w:val="zh-CN"/>
        </w:rPr>
      </w:pPr>
      <w:ins w:id="7748" w:author="杨松华" w:date="2020-09-20T11:03:00Z">
        <w:r>
          <w:rPr>
            <w:rFonts w:eastAsia="仿宋_GB2312"/>
            <w:sz w:val="32"/>
            <w:szCs w:val="32"/>
            <w:lang w:val="zh-CN"/>
            <w:rPrChange w:id="7749" w:author="杨松华" w:date="2020-09-20T11:03:00Z">
              <w:rPr>
                <w:rFonts w:eastAsia="仿宋_GB2312" w:hint="eastAsia"/>
                <w:sz w:val="32"/>
                <w:szCs w:val="32"/>
                <w:lang w:val="zh-CN"/>
              </w:rPr>
            </w:rPrChange>
          </w:rPr>
          <w:t>结合项目组织实施管理办法，重点围绕以下内容进行分析评价，并对自评中发现的问题分析说明。</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51" w:author="杨松华" w:date="2020-09-20T11:06:00Z">
          <w:pPr>
            <w:adjustRightInd w:val="0"/>
            <w:snapToGrid w:val="0"/>
            <w:spacing w:line="600" w:lineRule="exact"/>
            <w:ind w:firstLine="720"/>
          </w:pPr>
        </w:pPrChange>
        <w:rPr>
          <w:ins w:id="7754" w:author="杨松华" w:date="2020-09-20T11:06:00Z"/>
          <w:rFonts w:eastAsia="仿宋_GB2312" w:hint="eastAsia"/>
          <w:sz w:val="32"/>
          <w:szCs w:val="32"/>
          <w:lang w:val="zh-CN"/>
        </w:rPr>
      </w:pPr>
      <w:ins w:id="7752" w:author="杨松华" w:date="2020-09-20T11:03:00Z">
        <w:r>
          <w:rPr>
            <w:rFonts w:eastAsia="楷体_GB2312"/>
            <w:b/>
            <w:sz w:val="32"/>
            <w:szCs w:val="32"/>
            <w:lang w:val="zh-CN"/>
            <w:rPrChange w:id="7753" w:author="杨松华" w:date="2020-09-20T11:03:00Z">
              <w:rPr>
                <w:rFonts w:eastAsia="楷体_GB2312" w:hint="eastAsia"/>
                <w:b/>
                <w:sz w:val="32"/>
                <w:szCs w:val="32"/>
                <w:lang w:val="zh-CN"/>
              </w:rPr>
            </w:rPrChange>
          </w:rPr>
          <w:t>（一）成立了市属企业重组整合优化配置工作推进领导小组和课题工作组。</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55" w:author="杨松华" w:date="2020-09-20T11:08:00Z">
          <w:pPr>
            <w:adjustRightInd w:val="0"/>
            <w:snapToGrid w:val="0"/>
            <w:spacing w:line="600" w:lineRule="exact"/>
            <w:ind w:firstLine="720"/>
          </w:pPr>
        </w:pPrChange>
        <w:rPr>
          <w:ins w:id="7769" w:author="杨松华" w:date="2020-09-20T11:08:00Z"/>
          <w:rFonts w:eastAsia="仿宋_GB2312" w:hint="eastAsia"/>
          <w:sz w:val="32"/>
          <w:szCs w:val="32"/>
          <w:lang w:val="zh-CN"/>
        </w:rPr>
      </w:pPr>
      <w:ins w:id="7756" w:author="杨松华" w:date="2020-09-20T11:03:00Z">
        <w:r>
          <w:rPr>
            <w:rFonts w:eastAsia="楷体_GB2312"/>
            <w:b/>
            <w:sz w:val="32"/>
            <w:szCs w:val="32"/>
            <w:lang w:val="zh-CN"/>
            <w:rPrChange w:id="7757" w:author="杨松华" w:date="2020-09-20T11:03:00Z">
              <w:rPr>
                <w:rFonts w:eastAsia="楷体_GB2312" w:hint="eastAsia"/>
                <w:b/>
                <w:sz w:val="32"/>
                <w:szCs w:val="32"/>
                <w:lang w:val="zh-CN"/>
              </w:rPr>
            </w:rPrChange>
          </w:rPr>
          <w:t>（二）项目管理情况。</w:t>
        </w:r>
      </w:ins>
      <w:ins w:id="7758" w:author="杨松华" w:date="2020-09-20T11:03:00Z">
        <w:r>
          <w:rPr>
            <w:rFonts w:eastAsia="仿宋_GB2312"/>
            <w:sz w:val="32"/>
            <w:szCs w:val="32"/>
            <w:lang w:val="zh-CN"/>
            <w:rPrChange w:id="7759" w:author="杨松华" w:date="2020-09-20T11:03:00Z">
              <w:rPr>
                <w:rFonts w:eastAsia="仿宋_GB2312" w:hint="eastAsia"/>
                <w:sz w:val="32"/>
                <w:szCs w:val="32"/>
                <w:lang w:val="zh-CN"/>
              </w:rPr>
            </w:rPrChange>
          </w:rPr>
          <w:t>市国资委主任耿立文亲自担任课题</w:t>
        </w:r>
      </w:ins>
      <w:ins w:id="7760" w:author="杨松华" w:date="2020-09-20T11:03:00Z">
        <w:r>
          <w:rPr>
            <w:rFonts w:eastAsia="仿宋_GB2312"/>
            <w:sz w:val="32"/>
            <w:szCs w:val="32"/>
            <w:lang w:val="zh-CN"/>
          </w:rPr>
          <w:t>组组长，分管领导为副组长，产权与法规科、改</w:t>
        </w:r>
      </w:ins>
      <w:ins w:id="7761" w:author="杨松华" w:date="2020-09-20T11:08:00Z">
        <w:r>
          <w:rPr>
            <w:rFonts w:eastAsia="仿宋_GB2312" w:hint="eastAsia"/>
            <w:sz w:val="32"/>
            <w:szCs w:val="32"/>
            <w:lang w:val="zh-CN"/>
          </w:rPr>
          <w:t>革与应急管理科</w:t>
        </w:r>
      </w:ins>
      <w:ins w:id="7762" w:author="杨松华" w:date="2020-09-20T11:03:00Z">
        <w:r>
          <w:rPr>
            <w:rFonts w:eastAsia="仿宋_GB2312"/>
            <w:sz w:val="32"/>
            <w:szCs w:val="32"/>
            <w:lang w:val="zh-CN"/>
          </w:rPr>
          <w:t>、考</w:t>
        </w:r>
      </w:ins>
      <w:ins w:id="7763" w:author="杨松华" w:date="2020-09-20T11:07:00Z">
        <w:r>
          <w:rPr>
            <w:rFonts w:eastAsia="仿宋_GB2312" w:hint="eastAsia"/>
            <w:sz w:val="32"/>
            <w:szCs w:val="32"/>
            <w:lang w:val="zh-CN"/>
          </w:rPr>
          <w:t>评监督科</w:t>
        </w:r>
      </w:ins>
      <w:ins w:id="7764" w:author="杨松华" w:date="2020-09-20T11:03:00Z">
        <w:r>
          <w:rPr>
            <w:rFonts w:eastAsia="仿宋_GB2312"/>
            <w:sz w:val="32"/>
            <w:szCs w:val="32"/>
            <w:lang w:val="zh-CN"/>
            <w:rPrChange w:id="7765" w:author="杨松华" w:date="2020-09-20T11:03:00Z">
              <w:rPr>
                <w:rFonts w:eastAsia="仿宋_GB2312" w:hint="eastAsia"/>
                <w:sz w:val="32"/>
                <w:szCs w:val="32"/>
                <w:lang w:val="zh-CN"/>
              </w:rPr>
            </w:rPrChange>
          </w:rPr>
          <w:t>、规划</w:t>
        </w:r>
      </w:ins>
      <w:ins w:id="7766" w:author="杨松华" w:date="2020-09-20T11:08:00Z">
        <w:r>
          <w:rPr>
            <w:rFonts w:eastAsia="仿宋_GB2312" w:hint="eastAsia"/>
            <w:sz w:val="32"/>
            <w:szCs w:val="32"/>
            <w:lang w:val="zh-CN"/>
          </w:rPr>
          <w:t>发展</w:t>
        </w:r>
      </w:ins>
      <w:ins w:id="7767" w:author="杨松华" w:date="2020-09-20T11:03:00Z">
        <w:r>
          <w:rPr>
            <w:rFonts w:eastAsia="仿宋_GB2312"/>
            <w:sz w:val="32"/>
            <w:szCs w:val="32"/>
            <w:lang w:val="zh-CN"/>
            <w:rPrChange w:id="7768" w:author="杨松华" w:date="2020-09-20T11:03:00Z">
              <w:rPr>
                <w:rFonts w:eastAsia="仿宋_GB2312" w:hint="eastAsia"/>
                <w:sz w:val="32"/>
                <w:szCs w:val="32"/>
                <w:lang w:val="zh-CN"/>
              </w:rPr>
            </w:rPrChange>
          </w:rPr>
          <w:t>与合作科等科室负责人为课题组核心成员。课题组详细研究拟订了项目工作实施方案，并报市国资委主任办公会议进行了专项研究。课题组对每一阶段成果都进行了深入分析讨论，听取相关专家意见。形成报告后及时向市委、市政府主要领导汇报了课题成果，市政府分管领导牵头审核把关后，提交市政府党组会、市委常委会审议通过。</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70" w:author="杨松华" w:date="2020-09-20T11:08:00Z">
          <w:pPr>
            <w:adjustRightInd w:val="0"/>
            <w:snapToGrid w:val="0"/>
            <w:spacing w:line="600" w:lineRule="exact"/>
            <w:ind w:firstLine="720"/>
          </w:pPr>
        </w:pPrChange>
        <w:rPr>
          <w:ins w:id="7775" w:author="杨松华" w:date="2020-09-20T11:08:00Z"/>
          <w:rFonts w:eastAsia="仿宋_GB2312" w:hint="eastAsia"/>
          <w:sz w:val="32"/>
          <w:szCs w:val="32"/>
          <w:lang w:val="zh-CN"/>
        </w:rPr>
      </w:pPr>
      <w:ins w:id="7771" w:author="杨松华" w:date="2020-09-20T11:03:00Z">
        <w:r>
          <w:rPr>
            <w:rFonts w:eastAsia="楷体_GB2312"/>
            <w:b/>
            <w:sz w:val="32"/>
            <w:szCs w:val="32"/>
            <w:lang w:val="zh-CN"/>
            <w:rPrChange w:id="7772" w:author="杨松华" w:date="2020-09-20T11:03:00Z">
              <w:rPr>
                <w:rFonts w:eastAsia="楷体_GB2312" w:hint="eastAsia"/>
                <w:b/>
                <w:sz w:val="32"/>
                <w:szCs w:val="32"/>
                <w:lang w:val="zh-CN"/>
              </w:rPr>
            </w:rPrChange>
          </w:rPr>
          <w:t>（三）项目监管情况。</w:t>
        </w:r>
      </w:ins>
      <w:ins w:id="7773" w:author="杨松华" w:date="2020-09-20T11:03:00Z">
        <w:r>
          <w:rPr>
            <w:rFonts w:eastAsia="仿宋_GB2312"/>
            <w:sz w:val="32"/>
            <w:szCs w:val="32"/>
            <w:lang w:val="zh-CN"/>
            <w:rPrChange w:id="7774" w:author="杨松华" w:date="2020-09-20T11:03:00Z">
              <w:rPr>
                <w:rFonts w:eastAsia="仿宋_GB2312" w:hint="eastAsia"/>
                <w:sz w:val="32"/>
                <w:szCs w:val="32"/>
                <w:lang w:val="zh-CN"/>
              </w:rPr>
            </w:rPrChange>
          </w:rPr>
          <w:t>市国资委主任办公会议对每个阶段的工作听取汇报，分管财务工作领导定期听取资金支出情况汇报，纪检组把项目实施及资金支出纳入重点监督内容</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76" w:author="杨松华" w:date="2020-09-20T11:08:00Z">
          <w:pPr>
            <w:adjustRightInd w:val="0"/>
            <w:snapToGrid w:val="0"/>
            <w:spacing w:line="600" w:lineRule="exact"/>
            <w:ind w:firstLine="720"/>
          </w:pPr>
        </w:pPrChange>
        <w:rPr>
          <w:ins w:id="7780" w:author="杨松华" w:date="2020-09-20T11:08:00Z"/>
          <w:rFonts w:eastAsia="仿宋_GB2312" w:hint="eastAsia"/>
          <w:sz w:val="32"/>
          <w:szCs w:val="32"/>
          <w:lang w:val="zh-CN"/>
        </w:rPr>
      </w:pPr>
      <w:ins w:id="7777" w:author="杨松华" w:date="2020-09-20T11:03:00Z">
        <w:r>
          <w:rPr>
            <w:rFonts w:eastAsia="黑体"/>
            <w:sz w:val="32"/>
            <w:szCs w:val="32"/>
            <w:rPrChange w:id="7778" w:author="杨松华" w:date="2020-09-20T11:03:00Z">
              <w:rPr>
                <w:rFonts w:eastAsia="黑体" w:hint="eastAsia"/>
                <w:sz w:val="32"/>
                <w:szCs w:val="32"/>
              </w:rPr>
            </w:rPrChange>
          </w:rPr>
          <w:t>四、项目绩效情况</w:t>
        </w:r>
      </w:ins>
      <w:ins w:id="7779" w:author="杨松华" w:date="2020-09-20T11:03:00Z">
        <w:r>
          <w:rPr>
            <w:rFonts w:eastAsia="仿宋_GB2312"/>
            <w:sz w:val="32"/>
            <w:szCs w:val="32"/>
            <w:lang w:val="zh-CN"/>
          </w:rPr>
          <w:tab/>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pPrChange w:id="7781" w:author="杨松华" w:date="2020-09-20T11:08:00Z">
          <w:pPr>
            <w:adjustRightInd w:val="0"/>
            <w:snapToGrid w:val="0"/>
            <w:spacing w:line="600" w:lineRule="exact"/>
            <w:ind w:firstLine="720"/>
          </w:pPr>
        </w:pPrChange>
        <w:rPr>
          <w:ins w:id="7786" w:author="杨松华" w:date="2020-09-20T11:03:00Z"/>
          <w:rFonts w:eastAsia="仿宋_GB2312"/>
          <w:sz w:val="32"/>
          <w:szCs w:val="32"/>
          <w:lang w:val="zh-CN"/>
          <w:rPrChange w:id="7787" w:author="杨松华" w:date="2020-09-20T11:08:00Z">
            <w:rPr>
              <w:ins w:id="7788" w:author="杨松华" w:date="2020-09-20T11:03:00Z"/>
              <w:rFonts w:eastAsia="仿宋_GB2312" w:hint="eastAsia"/>
              <w:sz w:val="32"/>
              <w:szCs w:val="32"/>
            </w:rPr>
          </w:rPrChange>
        </w:rPr>
      </w:pPr>
      <w:ins w:id="7782" w:author="杨松华" w:date="2020-09-20T11:03:00Z">
        <w:r>
          <w:rPr>
            <w:rFonts w:eastAsia="楷体_GB2312"/>
            <w:b/>
            <w:sz w:val="32"/>
            <w:szCs w:val="32"/>
            <w:lang w:val="zh-CN"/>
            <w:rPrChange w:id="7783" w:author="杨松华" w:date="2020-09-20T11:03:00Z">
              <w:rPr>
                <w:rFonts w:eastAsia="楷体_GB2312" w:hint="eastAsia"/>
                <w:b/>
                <w:sz w:val="32"/>
                <w:szCs w:val="32"/>
                <w:lang w:val="zh-CN"/>
              </w:rPr>
            </w:rPrChange>
          </w:rPr>
          <w:t>（一）项目完成情况。</w:t>
        </w:r>
      </w:ins>
      <w:ins w:id="7784" w:author="杨松华" w:date="2020-09-20T11:03:00Z">
        <w:r>
          <w:rPr>
            <w:rFonts w:eastAsia="仿宋_GB2312"/>
            <w:sz w:val="32"/>
            <w:szCs w:val="32"/>
            <w:rPrChange w:id="7785" w:author="杨松华" w:date="2020-09-20T11:03:00Z">
              <w:rPr>
                <w:rFonts w:eastAsia="仿宋_GB2312" w:hint="eastAsia"/>
                <w:sz w:val="32"/>
                <w:szCs w:val="32"/>
              </w:rPr>
            </w:rPrChange>
          </w:rPr>
          <w:t>对标考察学习，对全市国有企业的分布、类型、现状等进行详实摸底调查，针对调查结果会商、研究，形成材料，起草方案，对方案进行讨论、会商、论证、评估，邀请专业人士对重组整合方案和划转部分国资本充实社保基金方案进行评估、论证，具有专业性、全面性、可操作性，重点围绕我市国有资本布局，通过进一步重组整合，提升资本运营能力，加快向市场化转型发展的步伐，推进企业转型发展。出台了《中共攀枝花市委 攀枝花市人民政府印发《攀枝花部分市属企业资产进一步重组整合优化配量的方案》的通知》（攀委（2020）110号），对市国投集团进行了重组，新重组成立了城投建设集团，交通发展集团，公用事业集团，资本运营公司，初步形成了全市经营性国有资产集中统一监管格局。</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797" w:author="杨松华" w:date="2020-09-20T11:03:00Z"/>
          <w:rFonts w:eastAsia="仿宋_GB2312"/>
          <w:sz w:val="32"/>
          <w:szCs w:val="32"/>
          <w:lang w:val="zh-CN"/>
          <w:rPrChange w:id="7798" w:author="杨松华" w:date="2020-09-20T11:03:00Z">
            <w:rPr>
              <w:ins w:id="7799" w:author="杨松华" w:date="2020-09-20T11:03:00Z"/>
              <w:rFonts w:eastAsia="仿宋_GB2312" w:hint="eastAsia"/>
              <w:sz w:val="32"/>
              <w:szCs w:val="32"/>
              <w:lang w:val="zh-CN"/>
            </w:rPr>
          </w:rPrChange>
        </w:rPr>
      </w:pPr>
      <w:ins w:id="7789" w:author="杨松华" w:date="2020-09-20T11:03:00Z">
        <w:r>
          <w:rPr>
            <w:rFonts w:eastAsia="楷体_GB2312"/>
            <w:b/>
            <w:sz w:val="32"/>
            <w:szCs w:val="32"/>
            <w:lang w:val="zh-CN"/>
            <w:rPrChange w:id="7790" w:author="杨松华" w:date="2020-09-20T11:03:00Z">
              <w:rPr>
                <w:rFonts w:eastAsia="楷体_GB2312" w:hint="eastAsia"/>
                <w:b/>
                <w:sz w:val="32"/>
                <w:szCs w:val="32"/>
                <w:lang w:val="zh-CN"/>
              </w:rPr>
            </w:rPrChange>
          </w:rPr>
          <w:t>（二）项目效益情况。</w:t>
        </w:r>
      </w:ins>
      <w:ins w:id="7791" w:author="杨松华" w:date="2020-09-20T11:03:00Z">
        <w:r>
          <w:rPr>
            <w:rFonts w:eastAsia="仿宋_GB2312"/>
            <w:sz w:val="32"/>
            <w:szCs w:val="32"/>
            <w:lang w:val="zh-CN"/>
            <w:rPrChange w:id="7792" w:author="杨松华" w:date="2020-09-20T11:03:00Z">
              <w:rPr>
                <w:rFonts w:eastAsia="仿宋_GB2312" w:hint="eastAsia"/>
                <w:sz w:val="32"/>
                <w:szCs w:val="32"/>
                <w:lang w:val="zh-CN"/>
              </w:rPr>
            </w:rPrChange>
          </w:rPr>
          <w:t>一是重组面广，涉及全市经营性国有资产550亿元。二是企业实力全面提升，市国投集团重组后资产总额约317亿元，城投建设集团资产总额约120亿元，交通发展集团约73亿元。三是资产配置全面优化，效益大幅提升，市国投集团在攀西料技城，地方金融，产业发展，大数据，智慧城市集中发展</w:t>
        </w:r>
      </w:ins>
      <w:ins w:id="7793" w:author="杨松华" w:date="2020-09-20T11:09:00Z">
        <w:r>
          <w:rPr>
            <w:rFonts w:eastAsia="仿宋_GB2312" w:hint="eastAsia"/>
            <w:sz w:val="32"/>
            <w:szCs w:val="32"/>
            <w:lang w:val="zh-CN"/>
          </w:rPr>
          <w:t>，</w:t>
        </w:r>
      </w:ins>
      <w:ins w:id="7794" w:author="杨松华" w:date="2020-09-20T11:03:00Z">
        <w:r>
          <w:rPr>
            <w:rFonts w:eastAsia="仿宋_GB2312"/>
            <w:sz w:val="32"/>
            <w:szCs w:val="32"/>
            <w:lang w:val="zh-CN"/>
            <w:rPrChange w:id="7795" w:author="杨松华" w:date="2020-09-20T11:03:00Z">
              <w:rPr>
                <w:rFonts w:eastAsia="仿宋_GB2312" w:hint="eastAsia"/>
                <w:sz w:val="32"/>
                <w:szCs w:val="32"/>
                <w:lang w:val="zh-CN"/>
              </w:rPr>
            </w:rPrChange>
          </w:rPr>
          <w:t>城投建设集团在重大基础设施建设，钒钛新城，阳光康养集中发展，交通发展集团集中在大交通领域发展</w:t>
        </w:r>
      </w:ins>
      <w:ins w:id="7796" w:author="杨松华" w:date="2020-09-20T11:09:00Z">
        <w:r>
          <w:rPr>
            <w:rFonts w:eastAsia="仿宋_GB2312" w:hint="eastAsia"/>
            <w:sz w:val="32"/>
            <w:szCs w:val="32"/>
            <w:lang w:val="zh-CN"/>
          </w:rPr>
          <w:t>。</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02" w:author="杨松华" w:date="2020-09-20T11:03:00Z"/>
          <w:rFonts w:ascii="黑体" w:eastAsia="黑体"/>
          <w:sz w:val="32"/>
          <w:szCs w:val="32"/>
          <w:lang w:val="zh-CN"/>
          <w:rPrChange w:id="7803" w:author="杨松华" w:date="2020-09-20T11:09:00Z">
            <w:rPr>
              <w:ins w:id="7804" w:author="杨松华" w:date="2020-09-20T11:03:00Z"/>
              <w:rFonts w:eastAsia="仿宋_GB2312" w:hint="eastAsia"/>
              <w:sz w:val="32"/>
              <w:szCs w:val="32"/>
              <w:lang w:val="zh-CN"/>
            </w:rPr>
          </w:rPrChange>
        </w:rPr>
      </w:pPr>
      <w:ins w:id="7800" w:author="杨松华" w:date="2020-09-20T11:03:00Z">
        <w:r>
          <w:rPr>
            <w:rFonts w:ascii="黑体" w:eastAsia="黑体"/>
            <w:sz w:val="32"/>
            <w:szCs w:val="32"/>
            <w:lang w:val="zh-CN"/>
            <w:rPrChange w:id="7801" w:author="杨松华" w:date="2020-09-20T11:09:00Z">
              <w:rPr>
                <w:rFonts w:eastAsia="仿宋_GB2312" w:hint="eastAsia"/>
                <w:sz w:val="32"/>
                <w:szCs w:val="32"/>
                <w:lang w:val="zh-CN"/>
              </w:rPr>
            </w:rPrChange>
          </w:rPr>
          <w:t>五、评价结论及建议</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07" w:author="杨松华" w:date="2020-09-20T11:03:00Z"/>
          <w:rFonts w:ascii="楷体_GB2312" w:eastAsia="楷体_GB2312" w:hint="eastAsia"/>
          <w:b/>
          <w:sz w:val="32"/>
          <w:szCs w:val="32"/>
          <w:lang w:val="zh-CN"/>
          <w:rPrChange w:id="7808" w:author="杨松华" w:date="2020-09-20T11:09:00Z">
            <w:rPr>
              <w:ins w:id="7809" w:author="杨松华" w:date="2020-09-20T11:03:00Z"/>
              <w:rFonts w:eastAsia="仿宋_GB2312" w:hint="eastAsia"/>
              <w:sz w:val="32"/>
              <w:szCs w:val="32"/>
              <w:lang w:val="zh-CN"/>
            </w:rPr>
          </w:rPrChange>
        </w:rPr>
      </w:pPr>
      <w:ins w:id="7805" w:author="杨松华" w:date="2020-09-20T11:03:00Z">
        <w:r>
          <w:rPr>
            <w:rFonts w:ascii="楷体_GB2312" w:eastAsia="楷体_GB2312" w:hint="eastAsia"/>
            <w:b/>
            <w:sz w:val="32"/>
            <w:szCs w:val="32"/>
            <w:lang w:val="zh-CN"/>
            <w:rPrChange w:id="7806" w:author="杨松华" w:date="2020-09-20T11:09:00Z">
              <w:rPr>
                <w:rFonts w:eastAsia="仿宋_GB2312" w:hint="eastAsia"/>
                <w:sz w:val="32"/>
                <w:szCs w:val="32"/>
                <w:lang w:val="zh-CN"/>
              </w:rPr>
            </w:rPrChange>
          </w:rPr>
          <w:t>（一）评价结论。</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12" w:author="杨松华" w:date="2020-09-20T11:03:00Z"/>
          <w:rFonts w:eastAsia="仿宋_GB2312"/>
          <w:sz w:val="32"/>
          <w:szCs w:val="32"/>
          <w:lang w:val="zh-CN"/>
          <w:rPrChange w:id="7813" w:author="杨松华" w:date="2020-09-20T11:03:00Z">
            <w:rPr>
              <w:ins w:id="7814" w:author="杨松华" w:date="2020-09-20T11:03:00Z"/>
              <w:rFonts w:eastAsia="仿宋_GB2312" w:hint="eastAsia"/>
              <w:sz w:val="32"/>
              <w:szCs w:val="32"/>
              <w:lang w:val="zh-CN"/>
            </w:rPr>
          </w:rPrChange>
        </w:rPr>
      </w:pPr>
      <w:ins w:id="7810" w:author="杨松华" w:date="2020-09-20T11:03:00Z">
        <w:r>
          <w:rPr>
            <w:rFonts w:eastAsia="仿宋_GB2312"/>
            <w:sz w:val="32"/>
            <w:szCs w:val="32"/>
            <w:lang w:val="zh-CN"/>
            <w:rPrChange w:id="7811" w:author="杨松华" w:date="2020-09-20T11:03:00Z">
              <w:rPr>
                <w:rFonts w:eastAsia="仿宋_GB2312" w:hint="eastAsia"/>
                <w:sz w:val="32"/>
                <w:szCs w:val="32"/>
                <w:lang w:val="zh-CN"/>
              </w:rPr>
            </w:rPrChange>
          </w:rPr>
          <w:t>该项目成果较为优秀，为市委、市政府市属企业重组整合优化配置决策提供了主要依据，得到了市委、市政府主要领导及分管领导的充分肯定。</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17" w:author="杨松华" w:date="2020-09-20T11:03:00Z"/>
          <w:rFonts w:eastAsia="仿宋_GB2312"/>
          <w:sz w:val="32"/>
          <w:szCs w:val="32"/>
          <w:lang w:val="zh-CN"/>
          <w:rPrChange w:id="7818" w:author="杨松华" w:date="2020-09-20T11:03:00Z">
            <w:rPr>
              <w:ins w:id="7819" w:author="杨松华" w:date="2020-09-20T11:03:00Z"/>
              <w:rFonts w:eastAsia="仿宋_GB2312" w:hint="eastAsia"/>
              <w:sz w:val="32"/>
              <w:szCs w:val="32"/>
              <w:lang w:val="zh-CN"/>
            </w:rPr>
          </w:rPrChange>
        </w:rPr>
      </w:pPr>
      <w:ins w:id="7815" w:author="杨松华" w:date="2020-09-20T11:03:00Z">
        <w:r>
          <w:rPr>
            <w:rFonts w:eastAsia="楷体_GB2312"/>
            <w:b/>
            <w:sz w:val="32"/>
            <w:szCs w:val="32"/>
            <w:lang w:val="zh-CN"/>
            <w:rPrChange w:id="7816" w:author="杨松华" w:date="2020-09-20T11:03:00Z">
              <w:rPr>
                <w:rFonts w:eastAsia="楷体_GB2312" w:hint="eastAsia"/>
                <w:b/>
                <w:sz w:val="32"/>
                <w:szCs w:val="32"/>
                <w:lang w:val="zh-CN"/>
              </w:rPr>
            </w:rPrChange>
          </w:rPr>
          <w:t>（二）存在的问题。</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22" w:author="杨松华" w:date="2020-09-20T11:03:00Z"/>
          <w:rFonts w:eastAsia="仿宋_GB2312"/>
          <w:sz w:val="32"/>
          <w:szCs w:val="32"/>
          <w:lang w:val="zh-CN"/>
          <w:rPrChange w:id="7823" w:author="杨松华" w:date="2020-09-20T11:03:00Z">
            <w:rPr>
              <w:ins w:id="7824" w:author="杨松华" w:date="2020-09-20T11:03:00Z"/>
              <w:rFonts w:eastAsia="仿宋_GB2312" w:hint="eastAsia"/>
              <w:sz w:val="32"/>
              <w:szCs w:val="32"/>
              <w:lang w:val="zh-CN"/>
            </w:rPr>
          </w:rPrChange>
        </w:rPr>
      </w:pPr>
      <w:ins w:id="7820" w:author="杨松华" w:date="2020-09-20T11:03:00Z">
        <w:r>
          <w:rPr>
            <w:rFonts w:eastAsia="仿宋_GB2312"/>
            <w:sz w:val="32"/>
            <w:szCs w:val="32"/>
            <w:lang w:val="zh-CN"/>
            <w:rPrChange w:id="7821" w:author="杨松华" w:date="2020-09-20T11:03:00Z">
              <w:rPr>
                <w:rFonts w:eastAsia="仿宋_GB2312" w:hint="eastAsia"/>
                <w:sz w:val="32"/>
                <w:szCs w:val="32"/>
                <w:lang w:val="zh-CN"/>
              </w:rPr>
            </w:rPrChange>
          </w:rPr>
          <w:t>项目时间进度安排不够合理，调查工作力度尚还不够。因保密要求，征求意见不够充分。</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27" w:author="杨松华" w:date="2020-09-20T11:03:00Z"/>
          <w:rFonts w:eastAsia="仿宋_GB2312"/>
          <w:sz w:val="32"/>
          <w:szCs w:val="32"/>
          <w:lang w:val="zh-CN"/>
          <w:rPrChange w:id="7828" w:author="杨松华" w:date="2020-09-20T11:03:00Z">
            <w:rPr>
              <w:ins w:id="7829" w:author="杨松华" w:date="2020-09-20T11:03:00Z"/>
              <w:rFonts w:eastAsia="仿宋_GB2312" w:hint="eastAsia"/>
              <w:sz w:val="32"/>
              <w:szCs w:val="32"/>
              <w:lang w:val="zh-CN"/>
            </w:rPr>
          </w:rPrChange>
        </w:rPr>
      </w:pPr>
      <w:ins w:id="7825" w:author="杨松华" w:date="2020-09-20T11:03:00Z">
        <w:r>
          <w:rPr>
            <w:rFonts w:eastAsia="楷体_GB2312"/>
            <w:b/>
            <w:sz w:val="32"/>
            <w:szCs w:val="32"/>
            <w:lang w:val="zh-CN"/>
            <w:rPrChange w:id="7826" w:author="杨松华" w:date="2020-09-20T11:03:00Z">
              <w:rPr>
                <w:rFonts w:eastAsia="楷体_GB2312" w:hint="eastAsia"/>
                <w:b/>
                <w:sz w:val="32"/>
                <w:szCs w:val="32"/>
                <w:lang w:val="zh-CN"/>
              </w:rPr>
            </w:rPrChange>
          </w:rPr>
          <w:t>（三）相关建议。</w:t>
        </w:r>
      </w:ins>
    </w:p>
    <w:p>
      <w:pPr>
        <w:pBdr>
          <w:top w:val="single" w:sz="4" w:space="0" w:color="FFFFFF"/>
          <w:left w:val="single" w:sz="4" w:space="31" w:color="FFFFFF"/>
          <w:bottom w:val="single" w:sz="4" w:space="31" w:color="FFFFFF"/>
          <w:right w:val="single" w:sz="4" w:space="0" w:color="FFFFFF"/>
        </w:pBdr>
        <w:adjustRightInd w:val="0"/>
        <w:snapToGrid w:val="0"/>
        <w:spacing w:line="600" w:lineRule="exact"/>
        <w:ind w:firstLine="641"/>
        <w:rPr>
          <w:ins w:id="7832" w:author="杨松华" w:date="2020-09-20T11:03:00Z"/>
          <w:rFonts w:eastAsia="仿宋_GB2312"/>
          <w:sz w:val="32"/>
          <w:szCs w:val="32"/>
          <w:lang w:val="zh-CN"/>
        </w:rPr>
      </w:pPr>
      <w:ins w:id="7830" w:author="杨松华" w:date="2020-09-20T11:03:00Z">
        <w:r>
          <w:rPr>
            <w:rFonts w:eastAsia="仿宋_GB2312"/>
            <w:sz w:val="32"/>
            <w:szCs w:val="32"/>
            <w:lang w:val="zh-CN"/>
            <w:rPrChange w:id="7831" w:author="杨松华" w:date="2020-09-20T11:03:00Z">
              <w:rPr>
                <w:rFonts w:eastAsia="仿宋_GB2312" w:hint="eastAsia"/>
                <w:sz w:val="32"/>
                <w:szCs w:val="32"/>
                <w:lang w:val="zh-CN"/>
              </w:rPr>
            </w:rPrChange>
          </w:rPr>
          <w:t>进一步优化项目时间安排，科学制定执行好推进计划，全面提高项目工作质量和效率。</w:t>
        </w:r>
      </w:ins>
    </w:p>
    <w:p>
      <w:pPr>
        <w:spacing w:line="600" w:lineRule="exact"/>
        <w:jc w:val="center"/>
        <w:outlineLvl w:val="0"/>
        <w:rPr>
          <w:ins w:id="7833" w:author="杨松华" w:date="2020-09-19T10:48:00Z"/>
          <w:rFonts w:eastAsia="仿宋"/>
          <w:b/>
          <w:color w:val="000000"/>
          <w:sz w:val="44"/>
          <w:szCs w:val="44"/>
          <w:rPrChange w:id="7834" w:author="杨松华" w:date="2020-09-20T11:03:00Z">
            <w:rPr>
              <w:ins w:id="7835" w:author="杨松华" w:date="2020-09-19T10:48:00Z"/>
              <w:rFonts w:eastAsia="仿宋" w:hint="eastAsia"/>
              <w:b/>
              <w:color w:val="000000"/>
              <w:sz w:val="44"/>
              <w:szCs w:val="44"/>
            </w:rPr>
          </w:rPrChange>
        </w:rPr>
      </w:pPr>
    </w:p>
    <w:p>
      <w:pPr>
        <w:spacing w:line="600" w:lineRule="exact"/>
        <w:jc w:val="center"/>
        <w:outlineLvl w:val="0"/>
        <w:rPr>
          <w:ins w:id="7836" w:author="杨松华" w:date="2020-09-19T10:48:00Z"/>
          <w:rFonts w:eastAsia="仿宋"/>
          <w:b/>
          <w:color w:val="000000"/>
          <w:sz w:val="44"/>
          <w:szCs w:val="44"/>
          <w:rPrChange w:id="7837" w:author="杨松华" w:date="2020-09-20T11:03:00Z">
            <w:rPr>
              <w:ins w:id="7838" w:author="杨松华" w:date="2020-09-19T10:48:00Z"/>
              <w:rFonts w:eastAsia="仿宋" w:hint="eastAsia"/>
              <w:b/>
              <w:color w:val="000000"/>
              <w:sz w:val="44"/>
              <w:szCs w:val="44"/>
            </w:rPr>
          </w:rPrChange>
        </w:rPr>
      </w:pPr>
    </w:p>
    <w:p>
      <w:pPr>
        <w:spacing w:line="600" w:lineRule="exact"/>
        <w:jc w:val="center"/>
        <w:outlineLvl w:val="0"/>
        <w:rPr>
          <w:ins w:id="7839" w:author="杨松华" w:date="2020-09-19T10:48:00Z"/>
          <w:rFonts w:eastAsia="仿宋"/>
          <w:b/>
          <w:color w:val="000000"/>
          <w:sz w:val="44"/>
          <w:szCs w:val="44"/>
          <w:rPrChange w:id="7840" w:author="杨松华" w:date="2020-09-20T11:03:00Z">
            <w:rPr>
              <w:ins w:id="7841" w:author="杨松华" w:date="2020-09-19T10:48:00Z"/>
              <w:rFonts w:eastAsia="仿宋" w:hint="eastAsia"/>
              <w:b/>
              <w:color w:val="000000"/>
              <w:sz w:val="44"/>
              <w:szCs w:val="44"/>
            </w:rPr>
          </w:rPrChange>
        </w:rPr>
      </w:pPr>
    </w:p>
    <w:p>
      <w:pPr>
        <w:spacing w:line="600" w:lineRule="exact"/>
        <w:jc w:val="center"/>
        <w:outlineLvl w:val="0"/>
        <w:rPr>
          <w:ins w:id="7842" w:author="杨松华" w:date="2020-09-19T10:48:00Z"/>
          <w:rFonts w:eastAsia="仿宋"/>
          <w:b/>
          <w:color w:val="000000"/>
          <w:sz w:val="44"/>
          <w:szCs w:val="44"/>
          <w:rPrChange w:id="7843" w:author="杨松华" w:date="2020-09-20T11:03:00Z">
            <w:rPr>
              <w:ins w:id="7844" w:author="杨松华" w:date="2020-09-19T10:48:00Z"/>
              <w:rFonts w:eastAsia="仿宋" w:hint="eastAsia"/>
              <w:b/>
              <w:color w:val="000000"/>
              <w:sz w:val="44"/>
              <w:szCs w:val="44"/>
            </w:rPr>
          </w:rPrChange>
        </w:rPr>
      </w:pPr>
    </w:p>
    <w:p>
      <w:pPr>
        <w:spacing w:line="600" w:lineRule="exact"/>
        <w:jc w:val="center"/>
        <w:outlineLvl w:val="0"/>
        <w:rPr>
          <w:rStyle w:val="1Char"/>
          <w:rFonts w:eastAsia="黑体"/>
          <w:b w:val="0"/>
        </w:rPr>
      </w:pPr>
      <w:ins w:id="7845" w:author="杨松华" w:date="2020-09-16T19:02:00Z">
        <w:r>
          <w:rPr>
            <w:rFonts w:eastAsia="黑体"/>
            <w:b w:val="0"/>
            <w:bCs w:val="0"/>
            <w:color w:val="000000"/>
            <w:kern w:val="2"/>
            <w:sz w:val="44"/>
            <w:szCs w:val="44"/>
            <w:rPrChange w:id="7846" w:author="杨松华" w:date="2020-09-20T11:03:00Z">
              <w:rPr>
                <w:rFonts w:eastAsia="黑体" w:hint="eastAsia"/>
                <w:b/>
                <w:bCs/>
                <w:color w:val="000000"/>
                <w:kern w:val="44"/>
                <w:sz w:val="44"/>
                <w:szCs w:val="44"/>
              </w:rPr>
            </w:rPrChange>
          </w:rPr>
          <w:t>第</w:t>
        </w:r>
      </w:ins>
      <w:ins w:id="7847" w:author="杨松华" w:date="2020-09-16T19:02:00Z">
        <w:r>
          <w:rPr>
            <w:rStyle w:val="1Char"/>
            <w:rFonts w:eastAsia="黑体"/>
            <w:b w:val="0"/>
            <w:rPrChange w:id="7848" w:author="杨松华" w:date="2020-09-20T11:03:00Z">
              <w:rPr>
                <w:rStyle w:val="1Char"/>
                <w:rFonts w:eastAsia="黑体" w:hint="eastAsia"/>
                <w:b w:val="0"/>
              </w:rPr>
            </w:rPrChange>
          </w:rPr>
          <w:t>五部分附表</w:t>
        </w:r>
      </w:ins>
    </w:p>
    <w:p>
      <w:pPr>
        <w:spacing w:line="600" w:lineRule="exact"/>
        <w:jc w:val="center"/>
        <w:outlineLvl w:val="0"/>
        <w:rPr>
          <w:del w:id="7849" w:author="杨松华" w:date="2020-09-16T19:14:00Z"/>
          <w:rFonts w:ascii="Times New Roman" w:eastAsia="仿宋" w:hAnsi="Times New Roman"/>
          <w:b/>
          <w:color w:val="000000"/>
          <w:sz w:val="44"/>
          <w:szCs w:val="44"/>
          <w:rPrChange w:id="7850" w:author="杨松华" w:date="2020-09-20T11:03:00Z">
            <w:rPr>
              <w:del w:id="7851" w:author="杨松华" w:date="2020-09-16T19:14:00Z"/>
              <w:rFonts w:ascii="仿宋" w:eastAsia="仿宋"/>
              <w:b/>
              <w:color w:val="000000"/>
              <w:sz w:val="44"/>
              <w:szCs w:val="44"/>
            </w:rPr>
          </w:rPrChange>
        </w:rPr>
      </w:pPr>
    </w:p>
    <w:p>
      <w:pPr>
        <w:pStyle w:val="2"/>
        <w:rPr>
          <w:rFonts w:ascii="Times New Roman" w:eastAsia="仿宋" w:cs="Times New Roman" w:hAnsi="Times New Roman"/>
          <w:color w:val="000000"/>
          <w:rPrChange w:id="7854" w:author="杨松华" w:date="2020-09-20T11:03:00Z">
            <w:rPr>
              <w:rFonts w:ascii="仿宋" w:eastAsia="仿宋"/>
              <w:color w:val="000000"/>
            </w:rPr>
          </w:rPrChange>
        </w:rPr>
      </w:pPr>
      <w:bookmarkStart w:id="73" w:name="_Toc15396619"/>
      <w:r>
        <w:rPr>
          <w:rFonts w:ascii="Times New Roman" w:eastAsia="仿宋" w:cs="Times New Roman" w:hAnsi="Times New Roman"/>
          <w:b w:val="0"/>
          <w:color w:val="000000"/>
          <w:kern w:val="2"/>
          <w:sz w:val="32"/>
          <w:szCs w:val="32"/>
          <w:rPrChange w:id="7852" w:author="杨松华" w:date="2020-09-20T11:03:00Z">
            <w:rPr>
              <w:rFonts w:ascii="仿宋" w:eastAsia="仿宋" w:cs="Times New Roman" w:hint="eastAsia"/>
              <w:b w:val="0"/>
              <w:color w:val="000000"/>
              <w:kern w:val="44"/>
              <w:sz w:val="44"/>
              <w:szCs w:val="44"/>
            </w:rPr>
          </w:rPrChange>
        </w:rPr>
        <w:t>一、收</w:t>
      </w:r>
      <w:r>
        <w:rPr>
          <w:rStyle w:val="2Char"/>
          <w:rFonts w:ascii="Times New Roman" w:eastAsia="仿宋" w:cs="Times New Roman" w:hAnsi="Times New Roman"/>
          <w:b w:val="0"/>
          <w:bCs w:val="0"/>
          <w:rPrChange w:id="7853" w:author="杨松华" w:date="2020-09-20T11:03:00Z">
            <w:rPr>
              <w:rStyle w:val="2Char"/>
              <w:rFonts w:ascii="仿宋" w:eastAsia="仿宋" w:hint="eastAsia"/>
              <w:b/>
              <w:bCs/>
            </w:rPr>
          </w:rPrChange>
        </w:rPr>
        <w:t>入支出决算总表</w:t>
      </w:r>
      <w:bookmarkEnd w:id="73"/>
    </w:p>
    <w:p>
      <w:pPr>
        <w:pStyle w:val="2"/>
        <w:rPr>
          <w:rFonts w:ascii="Times New Roman" w:eastAsia="仿宋" w:cs="Times New Roman" w:hAnsi="Times New Roman"/>
          <w:color w:val="000000"/>
          <w:rPrChange w:id="7857" w:author="杨松华" w:date="2020-09-20T11:03:00Z">
            <w:rPr>
              <w:rFonts w:ascii="仿宋" w:eastAsia="仿宋"/>
              <w:color w:val="000000"/>
            </w:rPr>
          </w:rPrChange>
        </w:rPr>
      </w:pPr>
      <w:bookmarkStart w:id="74" w:name="_Toc15396620"/>
      <w:r>
        <w:rPr>
          <w:rFonts w:ascii="Times New Roman" w:eastAsia="仿宋" w:cs="Times New Roman" w:hAnsi="Times New Roman"/>
          <w:b w:val="0"/>
          <w:color w:val="000000"/>
          <w:rPrChange w:id="7855" w:author="杨松华" w:date="2020-09-20T11:03:00Z">
            <w:rPr>
              <w:rFonts w:ascii="仿宋" w:eastAsia="仿宋" w:hint="eastAsia"/>
              <w:b w:val="0"/>
              <w:color w:val="000000"/>
            </w:rPr>
          </w:rPrChange>
        </w:rPr>
        <w:t>二、收</w:t>
      </w:r>
      <w:r>
        <w:rPr>
          <w:rStyle w:val="2Char"/>
          <w:rFonts w:ascii="Times New Roman" w:eastAsia="仿宋" w:cs="Times New Roman" w:hAnsi="Times New Roman"/>
          <w:b w:val="0"/>
          <w:bCs w:val="0"/>
          <w:rPrChange w:id="7856" w:author="杨松华" w:date="2020-09-20T11:03:00Z">
            <w:rPr>
              <w:rStyle w:val="2Char"/>
              <w:rFonts w:ascii="仿宋" w:eastAsia="仿宋" w:hint="eastAsia"/>
              <w:b/>
              <w:bCs/>
            </w:rPr>
          </w:rPrChange>
        </w:rPr>
        <w:t>入决算表</w:t>
      </w:r>
      <w:bookmarkEnd w:id="74"/>
    </w:p>
    <w:p>
      <w:pPr>
        <w:pStyle w:val="2"/>
        <w:rPr>
          <w:rFonts w:ascii="Times New Roman" w:eastAsia="仿宋" w:cs="Times New Roman" w:hAnsi="Times New Roman"/>
          <w:color w:val="000000"/>
          <w:rPrChange w:id="7861" w:author="杨松华" w:date="2020-09-20T11:03:00Z">
            <w:rPr>
              <w:rFonts w:ascii="仿宋" w:eastAsia="仿宋"/>
              <w:color w:val="000000"/>
            </w:rPr>
          </w:rPrChange>
        </w:rPr>
      </w:pPr>
      <w:bookmarkStart w:id="75" w:name="_Toc15396621"/>
      <w:r>
        <w:rPr>
          <w:rStyle w:val="2Char"/>
          <w:rFonts w:ascii="Times New Roman" w:eastAsia="仿宋" w:cs="Times New Roman" w:hAnsi="Times New Roman"/>
          <w:b w:val="0"/>
          <w:bCs w:val="0"/>
          <w:rPrChange w:id="7858" w:author="杨松华" w:date="2020-09-20T11:03:00Z">
            <w:rPr>
              <w:rStyle w:val="2Char"/>
              <w:rFonts w:ascii="仿宋" w:eastAsia="仿宋" w:hint="eastAsia"/>
              <w:b/>
              <w:bCs/>
            </w:rPr>
          </w:rPrChange>
        </w:rPr>
        <w:t>三、</w:t>
      </w:r>
      <w:r>
        <w:rPr>
          <w:rFonts w:ascii="Times New Roman" w:eastAsia="仿宋" w:cs="Times New Roman" w:hAnsi="Times New Roman"/>
          <w:b w:val="0"/>
          <w:color w:val="000000"/>
          <w:rPrChange w:id="7859" w:author="杨松华" w:date="2020-09-20T11:03:00Z">
            <w:rPr>
              <w:rFonts w:ascii="仿宋" w:eastAsia="仿宋" w:hint="eastAsia"/>
              <w:b w:val="0"/>
              <w:color w:val="000000"/>
            </w:rPr>
          </w:rPrChange>
        </w:rPr>
        <w:t>支</w:t>
      </w:r>
      <w:r>
        <w:rPr>
          <w:rStyle w:val="2Char"/>
          <w:rFonts w:ascii="Times New Roman" w:eastAsia="仿宋" w:cs="Times New Roman" w:hAnsi="Times New Roman"/>
          <w:b w:val="0"/>
          <w:bCs w:val="0"/>
          <w:rPrChange w:id="7860" w:author="杨松华" w:date="2020-09-20T11:03:00Z">
            <w:rPr>
              <w:rStyle w:val="2Char"/>
              <w:rFonts w:ascii="仿宋" w:eastAsia="仿宋" w:hint="eastAsia"/>
              <w:b/>
              <w:bCs/>
            </w:rPr>
          </w:rPrChange>
        </w:rPr>
        <w:t>出决算表</w:t>
      </w:r>
      <w:bookmarkEnd w:id="75"/>
    </w:p>
    <w:p>
      <w:pPr>
        <w:pStyle w:val="2"/>
        <w:rPr>
          <w:rFonts w:ascii="Times New Roman" w:eastAsia="仿宋" w:cs="Times New Roman" w:hAnsi="Times New Roman"/>
          <w:b w:val="0"/>
          <w:color w:val="000000"/>
          <w:rPrChange w:id="7865" w:author="杨松华" w:date="2020-09-20T11:03:00Z">
            <w:rPr>
              <w:rFonts w:ascii="仿宋" w:eastAsia="仿宋"/>
              <w:b w:val="0"/>
              <w:color w:val="000000"/>
            </w:rPr>
          </w:rPrChange>
        </w:rPr>
      </w:pPr>
      <w:bookmarkStart w:id="76" w:name="_Toc15396622"/>
      <w:r>
        <w:rPr>
          <w:rStyle w:val="2Char"/>
          <w:rFonts w:ascii="Times New Roman" w:eastAsia="仿宋" w:cs="Times New Roman" w:hAnsi="Times New Roman"/>
          <w:b w:val="0"/>
          <w:bCs w:val="0"/>
          <w:rPrChange w:id="7862" w:author="杨松华" w:date="2020-09-20T11:03:00Z">
            <w:rPr>
              <w:rStyle w:val="2Char"/>
              <w:rFonts w:ascii="仿宋" w:eastAsia="仿宋" w:hint="eastAsia"/>
              <w:b/>
              <w:bCs/>
            </w:rPr>
          </w:rPrChange>
        </w:rPr>
        <w:t>四、</w:t>
      </w:r>
      <w:r>
        <w:rPr>
          <w:rFonts w:ascii="Times New Roman" w:eastAsia="仿宋" w:cs="Times New Roman" w:hAnsi="Times New Roman"/>
          <w:b w:val="0"/>
          <w:color w:val="000000"/>
          <w:rPrChange w:id="7863" w:author="杨松华" w:date="2020-09-20T11:03:00Z">
            <w:rPr>
              <w:rFonts w:ascii="仿宋" w:eastAsia="仿宋" w:hint="eastAsia"/>
              <w:b w:val="0"/>
              <w:color w:val="000000"/>
            </w:rPr>
          </w:rPrChange>
        </w:rPr>
        <w:t>财</w:t>
      </w:r>
      <w:r>
        <w:rPr>
          <w:rStyle w:val="2Char"/>
          <w:rFonts w:ascii="Times New Roman" w:eastAsia="仿宋" w:cs="Times New Roman" w:hAnsi="Times New Roman"/>
          <w:b w:val="0"/>
          <w:bCs w:val="0"/>
          <w:rPrChange w:id="7864" w:author="杨松华" w:date="2020-09-20T11:03:00Z">
            <w:rPr>
              <w:rStyle w:val="2Char"/>
              <w:rFonts w:ascii="仿宋" w:eastAsia="仿宋" w:hint="eastAsia"/>
              <w:b/>
              <w:bCs/>
            </w:rPr>
          </w:rPrChange>
        </w:rPr>
        <w:t>政拨款收入支出决算总表</w:t>
      </w:r>
      <w:bookmarkEnd w:id="76"/>
    </w:p>
    <w:p>
      <w:pPr>
        <w:pStyle w:val="2"/>
        <w:rPr>
          <w:rStyle w:val="2Char"/>
          <w:rFonts w:ascii="Times New Roman" w:eastAsia="仿宋" w:cs="Times New Roman" w:hAnsi="Times New Roman"/>
          <w:b w:val="0"/>
          <w:bCs w:val="0"/>
          <w:rPrChange w:id="7869" w:author="杨松华" w:date="2020-09-20T11:03:00Z">
            <w:rPr>
              <w:rStyle w:val="2Char"/>
              <w:rFonts w:ascii="仿宋" w:eastAsia="仿宋"/>
              <w:b w:val="0"/>
              <w:bCs w:val="0"/>
            </w:rPr>
          </w:rPrChange>
        </w:rPr>
      </w:pPr>
      <w:bookmarkStart w:id="77" w:name="_Toc15396623"/>
      <w:r>
        <w:rPr>
          <w:rStyle w:val="2Char"/>
          <w:rFonts w:ascii="Times New Roman" w:eastAsia="仿宋" w:cs="Times New Roman" w:hAnsi="Times New Roman"/>
          <w:b w:val="0"/>
          <w:bCs w:val="0"/>
          <w:rPrChange w:id="7866" w:author="杨松华" w:date="2020-09-20T11:03:00Z">
            <w:rPr>
              <w:rStyle w:val="2Char"/>
              <w:rFonts w:ascii="仿宋" w:eastAsia="仿宋" w:hint="eastAsia"/>
              <w:b/>
              <w:bCs/>
            </w:rPr>
          </w:rPrChange>
        </w:rPr>
        <w:t>五、</w:t>
      </w:r>
      <w:r>
        <w:rPr>
          <w:rFonts w:ascii="Times New Roman" w:eastAsia="仿宋" w:cs="Times New Roman" w:hAnsi="Times New Roman"/>
          <w:b w:val="0"/>
          <w:color w:val="000000"/>
          <w:rPrChange w:id="7867" w:author="杨松华" w:date="2020-09-20T11:03:00Z">
            <w:rPr>
              <w:rFonts w:ascii="仿宋" w:eastAsia="仿宋" w:hint="eastAsia"/>
              <w:b w:val="0"/>
              <w:color w:val="000000"/>
            </w:rPr>
          </w:rPrChange>
        </w:rPr>
        <w:t>财</w:t>
      </w:r>
      <w:r>
        <w:rPr>
          <w:rStyle w:val="2Char"/>
          <w:rFonts w:ascii="Times New Roman" w:eastAsia="仿宋" w:cs="Times New Roman" w:hAnsi="Times New Roman"/>
          <w:b w:val="0"/>
          <w:bCs w:val="0"/>
          <w:rPrChange w:id="7868" w:author="杨松华" w:date="2020-09-20T11:03:00Z">
            <w:rPr>
              <w:rStyle w:val="2Char"/>
              <w:rFonts w:ascii="仿宋" w:eastAsia="仿宋" w:hint="eastAsia"/>
              <w:b/>
              <w:bCs/>
            </w:rPr>
          </w:rPrChange>
        </w:rPr>
        <w:t>政拨款支出决算明细表</w:t>
      </w:r>
      <w:bookmarkStart w:id="78" w:name="_Toc15396624"/>
      <w:bookmarkEnd w:id="77"/>
    </w:p>
    <w:p>
      <w:pPr>
        <w:pStyle w:val="2"/>
        <w:rPr>
          <w:rFonts w:ascii="Times New Roman" w:eastAsia="仿宋" w:cs="Times New Roman" w:hAnsi="Times New Roman"/>
          <w:color w:val="000000"/>
          <w:rPrChange w:id="7873" w:author="杨松华" w:date="2020-09-20T11:03:00Z">
            <w:rPr>
              <w:rFonts w:ascii="仿宋" w:eastAsia="仿宋"/>
              <w:color w:val="000000"/>
            </w:rPr>
          </w:rPrChange>
        </w:rPr>
      </w:pPr>
      <w:r>
        <w:rPr>
          <w:rStyle w:val="2Char"/>
          <w:rFonts w:ascii="Times New Roman" w:eastAsia="仿宋" w:cs="Times New Roman" w:hAnsi="Times New Roman"/>
          <w:b w:val="0"/>
          <w:bCs w:val="0"/>
          <w:rPrChange w:id="7870" w:author="杨松华" w:date="2020-09-20T11:03:00Z">
            <w:rPr>
              <w:rStyle w:val="2Char"/>
              <w:rFonts w:ascii="仿宋" w:eastAsia="仿宋" w:hint="eastAsia"/>
              <w:b/>
              <w:bCs/>
            </w:rPr>
          </w:rPrChange>
        </w:rPr>
        <w:t>六、</w:t>
      </w:r>
      <w:r>
        <w:rPr>
          <w:rFonts w:ascii="Times New Roman" w:eastAsia="仿宋" w:cs="Times New Roman" w:hAnsi="Times New Roman"/>
          <w:b w:val="0"/>
          <w:color w:val="000000"/>
          <w:rPrChange w:id="7871" w:author="杨松华" w:date="2020-09-20T11:03:00Z">
            <w:rPr>
              <w:rFonts w:ascii="仿宋" w:eastAsia="仿宋" w:hint="eastAsia"/>
              <w:b w:val="0"/>
              <w:color w:val="000000"/>
            </w:rPr>
          </w:rPrChange>
        </w:rPr>
        <w:t>一</w:t>
      </w:r>
      <w:r>
        <w:rPr>
          <w:rStyle w:val="2Char"/>
          <w:rFonts w:ascii="Times New Roman" w:eastAsia="仿宋" w:cs="Times New Roman" w:hAnsi="Times New Roman"/>
          <w:b w:val="0"/>
          <w:bCs w:val="0"/>
          <w:rPrChange w:id="7872" w:author="杨松华" w:date="2020-09-20T11:03:00Z">
            <w:rPr>
              <w:rStyle w:val="2Char"/>
              <w:rFonts w:ascii="仿宋" w:eastAsia="仿宋" w:hint="eastAsia"/>
              <w:b/>
              <w:bCs/>
            </w:rPr>
          </w:rPrChange>
        </w:rPr>
        <w:t>般公共预算财政拨款支出决算表</w:t>
      </w:r>
      <w:bookmarkEnd w:id="78"/>
    </w:p>
    <w:p>
      <w:pPr>
        <w:pStyle w:val="2"/>
        <w:rPr>
          <w:rFonts w:ascii="Times New Roman" w:eastAsia="仿宋" w:cs="Times New Roman" w:hAnsi="Times New Roman"/>
          <w:color w:val="000000"/>
          <w:rPrChange w:id="7877" w:author="杨松华" w:date="2020-09-20T11:03:00Z">
            <w:rPr>
              <w:rFonts w:ascii="仿宋" w:eastAsia="仿宋"/>
              <w:color w:val="000000"/>
            </w:rPr>
          </w:rPrChange>
        </w:rPr>
      </w:pPr>
      <w:bookmarkStart w:id="79" w:name="_Toc15396625"/>
      <w:r>
        <w:rPr>
          <w:rStyle w:val="2Char"/>
          <w:rFonts w:ascii="Times New Roman" w:eastAsia="仿宋" w:cs="Times New Roman" w:hAnsi="Times New Roman"/>
          <w:b w:val="0"/>
          <w:bCs w:val="0"/>
          <w:rPrChange w:id="7874" w:author="杨松华" w:date="2020-09-20T11:03:00Z">
            <w:rPr>
              <w:rStyle w:val="2Char"/>
              <w:rFonts w:ascii="仿宋" w:eastAsia="仿宋" w:hint="eastAsia"/>
              <w:b/>
              <w:bCs/>
            </w:rPr>
          </w:rPrChange>
        </w:rPr>
        <w:t>七、</w:t>
      </w:r>
      <w:r>
        <w:rPr>
          <w:rFonts w:ascii="Times New Roman" w:eastAsia="仿宋" w:cs="Times New Roman" w:hAnsi="Times New Roman"/>
          <w:b w:val="0"/>
          <w:color w:val="000000"/>
          <w:rPrChange w:id="7875" w:author="杨松华" w:date="2020-09-20T11:03:00Z">
            <w:rPr>
              <w:rFonts w:ascii="仿宋" w:eastAsia="仿宋" w:hint="eastAsia"/>
              <w:b w:val="0"/>
              <w:color w:val="000000"/>
            </w:rPr>
          </w:rPrChange>
        </w:rPr>
        <w:t>一</w:t>
      </w:r>
      <w:r>
        <w:rPr>
          <w:rStyle w:val="2Char"/>
          <w:rFonts w:ascii="Times New Roman" w:eastAsia="仿宋" w:cs="Times New Roman" w:hAnsi="Times New Roman"/>
          <w:b w:val="0"/>
          <w:bCs w:val="0"/>
          <w:rPrChange w:id="7876" w:author="杨松华" w:date="2020-09-20T11:03:00Z">
            <w:rPr>
              <w:rStyle w:val="2Char"/>
              <w:rFonts w:ascii="仿宋" w:eastAsia="仿宋" w:hint="eastAsia"/>
              <w:b/>
              <w:bCs/>
            </w:rPr>
          </w:rPrChange>
        </w:rPr>
        <w:t>般公共预算财政拨款支出决算明细表</w:t>
      </w:r>
      <w:bookmarkEnd w:id="79"/>
    </w:p>
    <w:p>
      <w:pPr>
        <w:pStyle w:val="2"/>
        <w:rPr>
          <w:rFonts w:ascii="Times New Roman" w:eastAsia="仿宋" w:cs="Times New Roman" w:hAnsi="Times New Roman"/>
          <w:color w:val="000000"/>
          <w:rPrChange w:id="7881" w:author="杨松华" w:date="2020-09-20T11:03:00Z">
            <w:rPr>
              <w:rFonts w:ascii="仿宋" w:eastAsia="仿宋"/>
              <w:color w:val="000000"/>
            </w:rPr>
          </w:rPrChange>
        </w:rPr>
      </w:pPr>
      <w:bookmarkStart w:id="80" w:name="_Toc15396626"/>
      <w:r>
        <w:rPr>
          <w:rStyle w:val="2Char"/>
          <w:rFonts w:ascii="Times New Roman" w:eastAsia="仿宋" w:cs="Times New Roman" w:hAnsi="Times New Roman"/>
          <w:b w:val="0"/>
          <w:bCs w:val="0"/>
          <w:rPrChange w:id="7878" w:author="杨松华" w:date="2020-09-20T11:03:00Z">
            <w:rPr>
              <w:rStyle w:val="2Char"/>
              <w:rFonts w:ascii="仿宋" w:eastAsia="仿宋" w:hint="eastAsia"/>
              <w:b/>
              <w:bCs/>
            </w:rPr>
          </w:rPrChange>
        </w:rPr>
        <w:t>八、</w:t>
      </w:r>
      <w:r>
        <w:rPr>
          <w:rFonts w:ascii="Times New Roman" w:eastAsia="仿宋" w:cs="Times New Roman" w:hAnsi="Times New Roman"/>
          <w:b w:val="0"/>
          <w:color w:val="000000"/>
          <w:rPrChange w:id="7879" w:author="杨松华" w:date="2020-09-20T11:03:00Z">
            <w:rPr>
              <w:rFonts w:ascii="仿宋" w:eastAsia="仿宋" w:hint="eastAsia"/>
              <w:b w:val="0"/>
              <w:color w:val="000000"/>
            </w:rPr>
          </w:rPrChange>
        </w:rPr>
        <w:t>一</w:t>
      </w:r>
      <w:r>
        <w:rPr>
          <w:rStyle w:val="2Char"/>
          <w:rFonts w:ascii="Times New Roman" w:eastAsia="仿宋" w:cs="Times New Roman" w:hAnsi="Times New Roman"/>
          <w:b w:val="0"/>
          <w:bCs w:val="0"/>
          <w:rPrChange w:id="7880" w:author="杨松华" w:date="2020-09-20T11:03:00Z">
            <w:rPr>
              <w:rStyle w:val="2Char"/>
              <w:rFonts w:ascii="仿宋" w:eastAsia="仿宋" w:hint="eastAsia"/>
              <w:b/>
              <w:bCs/>
            </w:rPr>
          </w:rPrChange>
        </w:rPr>
        <w:t>般公共预算财政拨款基本支出决算表</w:t>
      </w:r>
      <w:bookmarkEnd w:id="80"/>
    </w:p>
    <w:p>
      <w:pPr>
        <w:pStyle w:val="2"/>
        <w:rPr>
          <w:rFonts w:ascii="Times New Roman" w:eastAsia="仿宋" w:cs="Times New Roman" w:hAnsi="Times New Roman"/>
          <w:color w:val="000000"/>
          <w:rPrChange w:id="7885" w:author="杨松华" w:date="2020-09-20T11:03:00Z">
            <w:rPr>
              <w:rFonts w:ascii="仿宋" w:eastAsia="仿宋"/>
              <w:color w:val="000000"/>
            </w:rPr>
          </w:rPrChange>
        </w:rPr>
      </w:pPr>
      <w:bookmarkStart w:id="81" w:name="_Toc15396627"/>
      <w:r>
        <w:rPr>
          <w:rStyle w:val="2Char"/>
          <w:rFonts w:ascii="Times New Roman" w:eastAsia="仿宋" w:cs="Times New Roman" w:hAnsi="Times New Roman"/>
          <w:b w:val="0"/>
          <w:bCs w:val="0"/>
          <w:rPrChange w:id="7882" w:author="杨松华" w:date="2020-09-20T11:03:00Z">
            <w:rPr>
              <w:rStyle w:val="2Char"/>
              <w:rFonts w:ascii="仿宋" w:eastAsia="仿宋" w:hint="eastAsia"/>
              <w:b/>
              <w:bCs/>
            </w:rPr>
          </w:rPrChange>
        </w:rPr>
        <w:t>九、</w:t>
      </w:r>
      <w:r>
        <w:rPr>
          <w:rFonts w:ascii="Times New Roman" w:eastAsia="仿宋" w:cs="Times New Roman" w:hAnsi="Times New Roman"/>
          <w:b w:val="0"/>
          <w:color w:val="000000"/>
          <w:rPrChange w:id="7883" w:author="杨松华" w:date="2020-09-20T11:03:00Z">
            <w:rPr>
              <w:rFonts w:ascii="仿宋" w:eastAsia="仿宋" w:hint="eastAsia"/>
              <w:b w:val="0"/>
              <w:color w:val="000000"/>
            </w:rPr>
          </w:rPrChange>
        </w:rPr>
        <w:t>一</w:t>
      </w:r>
      <w:r>
        <w:rPr>
          <w:rStyle w:val="2Char"/>
          <w:rFonts w:ascii="Times New Roman" w:eastAsia="仿宋" w:cs="Times New Roman" w:hAnsi="Times New Roman"/>
          <w:b w:val="0"/>
          <w:bCs w:val="0"/>
          <w:rPrChange w:id="7884" w:author="杨松华" w:date="2020-09-20T11:03:00Z">
            <w:rPr>
              <w:rStyle w:val="2Char"/>
              <w:rFonts w:ascii="仿宋" w:eastAsia="仿宋" w:hint="eastAsia"/>
              <w:b/>
              <w:bCs/>
            </w:rPr>
          </w:rPrChange>
        </w:rPr>
        <w:t>般公共预算财政拨款项目支出决算表</w:t>
      </w:r>
      <w:bookmarkEnd w:id="81"/>
    </w:p>
    <w:p>
      <w:pPr>
        <w:pStyle w:val="2"/>
        <w:rPr>
          <w:rFonts w:ascii="Times New Roman" w:eastAsia="仿宋" w:cs="Times New Roman" w:hAnsi="Times New Roman"/>
          <w:color w:val="000000"/>
          <w:rPrChange w:id="7889" w:author="杨松华" w:date="2020-09-20T11:03:00Z">
            <w:rPr>
              <w:rFonts w:ascii="仿宋" w:eastAsia="仿宋"/>
              <w:color w:val="000000"/>
            </w:rPr>
          </w:rPrChange>
        </w:rPr>
      </w:pPr>
      <w:bookmarkStart w:id="82" w:name="_Toc15396628"/>
      <w:r>
        <w:rPr>
          <w:rStyle w:val="2Char"/>
          <w:rFonts w:ascii="Times New Roman" w:eastAsia="仿宋" w:cs="Times New Roman" w:hAnsi="Times New Roman"/>
          <w:b w:val="0"/>
          <w:bCs w:val="0"/>
          <w:rPrChange w:id="7886" w:author="杨松华" w:date="2020-09-20T11:03:00Z">
            <w:rPr>
              <w:rStyle w:val="2Char"/>
              <w:rFonts w:ascii="仿宋" w:eastAsia="仿宋" w:hint="eastAsia"/>
              <w:b/>
              <w:bCs/>
            </w:rPr>
          </w:rPrChange>
        </w:rPr>
        <w:t>十、</w:t>
      </w:r>
      <w:r>
        <w:rPr>
          <w:rFonts w:ascii="Times New Roman" w:eastAsia="仿宋" w:cs="Times New Roman" w:hAnsi="Times New Roman"/>
          <w:b w:val="0"/>
          <w:color w:val="000000"/>
          <w:rPrChange w:id="7887" w:author="杨松华" w:date="2020-09-20T11:03:00Z">
            <w:rPr>
              <w:rFonts w:ascii="仿宋" w:eastAsia="仿宋" w:hint="eastAsia"/>
              <w:b w:val="0"/>
              <w:color w:val="000000"/>
            </w:rPr>
          </w:rPrChange>
        </w:rPr>
        <w:t>一</w:t>
      </w:r>
      <w:r>
        <w:rPr>
          <w:rStyle w:val="2Char"/>
          <w:rFonts w:ascii="Times New Roman" w:eastAsia="仿宋" w:cs="Times New Roman" w:hAnsi="Times New Roman"/>
          <w:b w:val="0"/>
          <w:bCs w:val="0"/>
          <w:rPrChange w:id="7888" w:author="杨松华" w:date="2020-09-20T11:03:00Z">
            <w:rPr>
              <w:rStyle w:val="2Char"/>
              <w:rFonts w:ascii="仿宋" w:eastAsia="仿宋" w:hint="eastAsia"/>
              <w:b/>
              <w:bCs/>
            </w:rPr>
          </w:rPrChange>
        </w:rPr>
        <w:t>般公共预算财政拨款“三公”经费支出决算表</w:t>
      </w:r>
      <w:bookmarkEnd w:id="82"/>
    </w:p>
    <w:p>
      <w:pPr>
        <w:pStyle w:val="2"/>
        <w:rPr>
          <w:rFonts w:ascii="Times New Roman" w:eastAsia="仿宋" w:cs="Times New Roman" w:hAnsi="Times New Roman"/>
          <w:color w:val="000000"/>
          <w:rPrChange w:id="7895" w:author="杨松华" w:date="2020-09-20T11:03:00Z">
            <w:rPr>
              <w:rFonts w:ascii="仿宋" w:eastAsia="仿宋"/>
              <w:color w:val="000000"/>
            </w:rPr>
          </w:rPrChange>
        </w:rPr>
      </w:pPr>
      <w:bookmarkStart w:id="83" w:name="_Toc15396629"/>
      <w:r>
        <w:rPr>
          <w:rStyle w:val="2Char"/>
          <w:rFonts w:ascii="Times New Roman" w:eastAsia="仿宋" w:cs="Times New Roman" w:hAnsi="Times New Roman"/>
          <w:b w:val="0"/>
          <w:bCs w:val="0"/>
          <w:rPrChange w:id="7890" w:author="杨松华" w:date="2020-09-20T11:03:00Z">
            <w:rPr>
              <w:rStyle w:val="2Char"/>
              <w:rFonts w:ascii="仿宋" w:eastAsia="仿宋" w:hint="eastAsia"/>
              <w:b/>
              <w:bCs/>
            </w:rPr>
          </w:rPrChange>
        </w:rPr>
        <w:t>十一、</w:t>
      </w:r>
      <w:r>
        <w:rPr>
          <w:rFonts w:ascii="Times New Roman" w:eastAsia="仿宋" w:cs="Times New Roman" w:hAnsi="Times New Roman"/>
          <w:b w:val="0"/>
          <w:color w:val="000000"/>
          <w:rPrChange w:id="7891" w:author="杨松华" w:date="2020-09-20T11:03:00Z">
            <w:rPr>
              <w:rFonts w:ascii="仿宋" w:eastAsia="仿宋" w:hint="eastAsia"/>
              <w:b w:val="0"/>
              <w:color w:val="000000"/>
            </w:rPr>
          </w:rPrChange>
        </w:rPr>
        <w:t>政</w:t>
      </w:r>
      <w:r>
        <w:rPr>
          <w:rStyle w:val="2Char"/>
          <w:rFonts w:ascii="Times New Roman" w:eastAsia="仿宋" w:cs="Times New Roman" w:hAnsi="Times New Roman"/>
          <w:b w:val="0"/>
          <w:bCs w:val="0"/>
          <w:rPrChange w:id="7892" w:author="杨松华" w:date="2020-09-20T11:03:00Z">
            <w:rPr>
              <w:rStyle w:val="2Char"/>
              <w:rFonts w:ascii="仿宋" w:eastAsia="仿宋" w:hint="eastAsia"/>
              <w:b/>
              <w:bCs/>
            </w:rPr>
          </w:rPrChange>
        </w:rPr>
        <w:t>府性基金预算财政拨款收入支出决算表</w:t>
      </w:r>
      <w:ins w:id="7893" w:author="杨松华" w:date="2020-09-16T19:02:00Z">
        <w:bookmarkEnd w:id="83"/>
        <w:r>
          <w:rPr>
            <w:rStyle w:val="2Char"/>
            <w:rFonts w:ascii="Times New Roman" w:eastAsia="仿宋" w:cs="Times New Roman" w:hAnsi="Times New Roman"/>
            <w:b w:val="0"/>
            <w:bCs w:val="0"/>
            <w:rPrChange w:id="7894" w:author="杨松华" w:date="2020-09-20T11:03:00Z">
              <w:rPr>
                <w:rStyle w:val="2Char"/>
                <w:rFonts w:ascii="Times New Roman" w:eastAsia="仿宋" w:cs="Times New Roman" w:hAnsi="Times New Roman" w:hint="eastAsia"/>
                <w:b w:val="0"/>
                <w:bCs w:val="0"/>
              </w:rPr>
            </w:rPrChange>
          </w:rPr>
          <w:t>（无数据）</w:t>
        </w:r>
      </w:ins>
    </w:p>
    <w:p>
      <w:pPr>
        <w:pStyle w:val="2"/>
        <w:rPr>
          <w:rFonts w:ascii="Times New Roman" w:eastAsia="仿宋" w:cs="Times New Roman" w:hAnsi="Times New Roman"/>
          <w:color w:val="000000"/>
          <w:rPrChange w:id="7901" w:author="杨松华" w:date="2020-09-20T11:03:00Z">
            <w:rPr>
              <w:rFonts w:ascii="仿宋" w:eastAsia="仿宋"/>
              <w:color w:val="000000"/>
            </w:rPr>
          </w:rPrChange>
        </w:rPr>
      </w:pPr>
      <w:bookmarkStart w:id="84" w:name="_Toc15396630"/>
      <w:r>
        <w:rPr>
          <w:rStyle w:val="2Char"/>
          <w:rFonts w:ascii="Times New Roman" w:eastAsia="仿宋" w:cs="Times New Roman" w:hAnsi="Times New Roman"/>
          <w:b w:val="0"/>
          <w:bCs w:val="0"/>
          <w:rPrChange w:id="7896" w:author="杨松华" w:date="2020-09-20T11:03:00Z">
            <w:rPr>
              <w:rStyle w:val="2Char"/>
              <w:rFonts w:ascii="仿宋" w:eastAsia="仿宋" w:hint="eastAsia"/>
              <w:b/>
              <w:bCs/>
            </w:rPr>
          </w:rPrChange>
        </w:rPr>
        <w:t>十二、</w:t>
      </w:r>
      <w:r>
        <w:rPr>
          <w:rFonts w:ascii="Times New Roman" w:eastAsia="仿宋" w:cs="Times New Roman" w:hAnsi="Times New Roman"/>
          <w:b w:val="0"/>
          <w:color w:val="000000"/>
          <w:rPrChange w:id="7897" w:author="杨松华" w:date="2020-09-20T11:03:00Z">
            <w:rPr>
              <w:rFonts w:ascii="仿宋" w:eastAsia="仿宋" w:hint="eastAsia"/>
              <w:b w:val="0"/>
              <w:color w:val="000000"/>
            </w:rPr>
          </w:rPrChange>
        </w:rPr>
        <w:t>政</w:t>
      </w:r>
      <w:r>
        <w:rPr>
          <w:rStyle w:val="2Char"/>
          <w:rFonts w:ascii="Times New Roman" w:eastAsia="仿宋" w:cs="Times New Roman" w:hAnsi="Times New Roman"/>
          <w:b w:val="0"/>
          <w:bCs w:val="0"/>
          <w:rPrChange w:id="7898" w:author="杨松华" w:date="2020-09-20T11:03:00Z">
            <w:rPr>
              <w:rStyle w:val="2Char"/>
              <w:rFonts w:ascii="仿宋" w:eastAsia="仿宋" w:hint="eastAsia"/>
              <w:b/>
              <w:bCs/>
            </w:rPr>
          </w:rPrChange>
        </w:rPr>
        <w:t>府性基金预算财政拨款“三公”经费支出决算表</w:t>
      </w:r>
      <w:ins w:id="7899" w:author="杨松华" w:date="2020-09-16T19:02:00Z">
        <w:bookmarkEnd w:id="84"/>
        <w:r>
          <w:rPr>
            <w:rStyle w:val="2Char"/>
            <w:rFonts w:ascii="Times New Roman" w:eastAsia="仿宋" w:cs="Times New Roman" w:hAnsi="Times New Roman"/>
            <w:b w:val="0"/>
            <w:bCs w:val="0"/>
            <w:rPrChange w:id="7900" w:author="杨松华" w:date="2020-09-20T11:03:00Z">
              <w:rPr>
                <w:rStyle w:val="2Char"/>
                <w:rFonts w:ascii="Times New Roman" w:eastAsia="仿宋" w:cs="Times New Roman" w:hAnsi="Times New Roman" w:hint="eastAsia"/>
                <w:b w:val="0"/>
                <w:bCs w:val="0"/>
              </w:rPr>
            </w:rPrChange>
          </w:rPr>
          <w:t>（无数据）</w:t>
        </w:r>
      </w:ins>
    </w:p>
    <w:p>
      <w:pPr>
        <w:pStyle w:val="2"/>
        <w:rPr>
          <w:rFonts w:ascii="Times New Roman" w:eastAsia="仿宋" w:cs="Times New Roman" w:hAnsi="Times New Roman"/>
          <w:color w:val="000000"/>
          <w:rPrChange w:id="7907" w:author="杨松华" w:date="2020-09-20T11:03:00Z">
            <w:rPr>
              <w:rFonts w:ascii="仿宋" w:eastAsia="仿宋"/>
              <w:color w:val="000000"/>
            </w:rPr>
          </w:rPrChange>
        </w:rPr>
      </w:pPr>
      <w:bookmarkStart w:id="85" w:name="_Toc15396631"/>
      <w:r>
        <w:rPr>
          <w:rStyle w:val="2Char"/>
          <w:rFonts w:ascii="Times New Roman" w:eastAsia="仿宋" w:cs="Times New Roman" w:hAnsi="Times New Roman"/>
          <w:b w:val="0"/>
          <w:bCs w:val="0"/>
          <w:rPrChange w:id="7902" w:author="杨松华" w:date="2020-09-20T11:03:00Z">
            <w:rPr>
              <w:rStyle w:val="2Char"/>
              <w:rFonts w:ascii="仿宋" w:eastAsia="仿宋" w:hint="eastAsia"/>
              <w:b/>
              <w:bCs/>
            </w:rPr>
          </w:rPrChange>
        </w:rPr>
        <w:t>十三、</w:t>
      </w:r>
      <w:r>
        <w:rPr>
          <w:rFonts w:ascii="Times New Roman" w:eastAsia="仿宋" w:cs="Times New Roman" w:hAnsi="Times New Roman"/>
          <w:b w:val="0"/>
          <w:color w:val="000000"/>
          <w:rPrChange w:id="7903" w:author="杨松华" w:date="2020-09-20T11:03:00Z">
            <w:rPr>
              <w:rFonts w:ascii="仿宋" w:eastAsia="仿宋" w:hint="eastAsia"/>
              <w:b w:val="0"/>
              <w:color w:val="000000"/>
            </w:rPr>
          </w:rPrChange>
        </w:rPr>
        <w:t>国</w:t>
      </w:r>
      <w:r>
        <w:rPr>
          <w:rStyle w:val="2Char"/>
          <w:rFonts w:ascii="Times New Roman" w:eastAsia="仿宋" w:cs="Times New Roman" w:hAnsi="Times New Roman"/>
          <w:b w:val="0"/>
          <w:bCs w:val="0"/>
          <w:rPrChange w:id="7904" w:author="杨松华" w:date="2020-09-20T11:03:00Z">
            <w:rPr>
              <w:rStyle w:val="2Char"/>
              <w:rFonts w:ascii="仿宋" w:eastAsia="仿宋" w:hint="eastAsia"/>
              <w:b/>
              <w:bCs/>
            </w:rPr>
          </w:rPrChange>
        </w:rPr>
        <w:t>有资本经营预算支出决算表</w:t>
      </w:r>
      <w:ins w:id="7905" w:author="杨松华" w:date="2020-09-16T19:02:00Z">
        <w:bookmarkEnd w:id="85"/>
        <w:r>
          <w:rPr>
            <w:rStyle w:val="2Char"/>
            <w:rFonts w:ascii="Times New Roman" w:eastAsia="仿宋" w:cs="Times New Roman" w:hAnsi="Times New Roman"/>
            <w:b w:val="0"/>
            <w:bCs w:val="0"/>
            <w:rPrChange w:id="7906" w:author="杨松华" w:date="2020-09-20T11:03:00Z">
              <w:rPr>
                <w:rStyle w:val="2Char"/>
                <w:rFonts w:ascii="Times New Roman" w:eastAsia="仿宋" w:cs="Times New Roman" w:hAnsi="Times New Roman" w:hint="eastAsia"/>
                <w:b w:val="0"/>
                <w:bCs w:val="0"/>
              </w:rPr>
            </w:rPrChange>
          </w:rPr>
          <w:t>（无数据）</w:t>
        </w:r>
      </w:ins>
    </w:p>
    <w:sectPr>
      <w:headerReference w:type="default" r:id="rId2"/>
      <w:footerReference w:type="default" r:id="rId3"/>
      <w:footerReference w:type="even" r:id="rId4"/>
      <w:pgSz w:w="11906" w:h="16838"/>
      <w:pgMar w:top="2041" w:right="1531" w:bottom="1701" w:left="1531" w:header="851" w:footer="1077" w:gutter="0"/>
      <w:pgNumType w:fmt="numberInDash"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宋体">
    <w:altName w:val="方正书宋_GBK"/>
    <w:panose1 w:val="02010600030101010101"/>
    <w:charset w:val="86"/>
    <w:family w:val="auto"/>
    <w:pitch w:val="variable"/>
    <w:sig w:usb0="00000003" w:usb1="080E0000" w:usb2="00000000" w:usb3="00000000" w:csb0="00040001" w:csb1="00000000"/>
  </w:font>
  <w:font w:name="Times New Roman">
    <w:altName w:val="DejaVu Sans"/>
    <w:panose1 w:val="02020603050405020304"/>
    <w:charset w:val="00"/>
    <w:family w:val="roman"/>
    <w:pitch w:val="variable"/>
    <w:sig w:usb0="20007A87" w:usb1="80000000" w:usb2="00000008" w:usb3="00000000" w:csb0="000001FF" w:csb1="00000000"/>
  </w:font>
  <w:font w:name="方正小标宋简体">
    <w:panose1 w:val="03000509000000000000"/>
    <w:charset w:val="86"/>
    <w:family w:val="script"/>
    <w:pitch w:val="variable"/>
    <w:sig w:usb0="00000001" w:usb1="080E0000" w:usb2="00000000" w:usb3="00000000" w:csb0="00040000" w:csb1="00000000"/>
  </w:font>
  <w:font w:name="黑体">
    <w:panose1 w:val="02010600030101010101"/>
    <w:charset w:val="86"/>
    <w:family w:val="auto"/>
    <w:pitch w:val="variable"/>
    <w:sig w:usb0="00000001" w:usb1="080E0000" w:usb2="00000000" w:usb3="00000000" w:csb0="00040000" w:csb1="00000000"/>
  </w:font>
  <w:font w:name="Arial">
    <w:altName w:val="DejaVu Sans"/>
    <w:panose1 w:val="020B0604020202020204"/>
    <w:charset w:val="01"/>
    <w:family w:val="swiss"/>
    <w:pitch w:val="variable"/>
    <w:sig w:usb0="00007A87" w:usb1="80000000" w:usb2="00000008" w:usb3="00000000" w:csb0="400001FF" w:csb1="FFFF0000"/>
  </w:font>
  <w:font w:name="仿宋">
    <w:altName w:val="宋体"/>
    <w:panose1 w:val="02010609060101010101"/>
    <w:charset w:val="86"/>
    <w:family w:val="modern"/>
    <w:pitch w:val="variable"/>
    <w:sig w:usb0="00000000" w:usb1="00000000" w:usb2="00000016" w:usb3="00000000" w:csb0="00040001" w:csb1="00000000"/>
  </w:font>
  <w:font w:name="楷体_GB2312">
    <w:altName w:val="楷体"/>
    <w:panose1 w:val="02010609030101010101"/>
    <w:charset w:val="86"/>
    <w:family w:val="modern"/>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Cambria">
    <w:altName w:val="DejaVu Sans"/>
    <w:panose1 w:val="02040503050406030204"/>
    <w:charset w:val="00"/>
    <w:family w:val="roman"/>
    <w:pitch w:val="variable"/>
    <w:sig w:usb0="A00002EF" w:usb1="4000004B" w:usb2="00000000" w:usb3="00000000" w:csb0="2000009F" w:csb1="00000000"/>
  </w:font>
  <w:font w:name="楷体">
    <w:altName w:val="楷体_GB2312"/>
    <w:panose1 w:val="02010609060101010101"/>
    <w:charset w:val="86"/>
    <w:family w:val="modern"/>
    <w:pitch w:val="variable"/>
    <w:sig w:usb0="00000000" w:usb1="00000000" w:usb2="00000016" w:usb3="00000000" w:csb0="00040001" w:csb1="00000000"/>
  </w:font>
  <w:font w:name="Calibri">
    <w:altName w:val="DejaVu Sans"/>
    <w:panose1 w:val="020F0502020204030204"/>
    <w:charset w:val="00"/>
    <w:family w:val="swiss"/>
    <w:pitch w:val="variable"/>
    <w:sig w:usb0="A00002EF" w:usb1="4000207B" w:usb2="00000000" w:usb3="00000000" w:csb0="2000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customXmlInsRangeStart w:id="0" w:author="杨松华" w:date="2020-09-16T19:07:00Z"/>
  <w:sdt>
    <w:sdtPr>
      <w:id w:val="899319891"/>
      <w:docPartList>
        <w:docPartGallery w:val="autotext"/>
      </w:docPartList>
    </w:sdtPr>
    <w:sdtEndPr>
      <w:rPr>
        <w:rFonts w:ascii="宋体" w:eastAsia="宋体"/>
        <w:sz w:val="28"/>
        <w:szCs w:val="28"/>
      </w:rPr>
    </w:sdtEndPr>
    <w:sdtContent>
      <w:customXmlInsRangeEnd w:id="0"/>
      <w:p>
        <w:pPr>
          <w:pStyle w:val="18"/>
          <w:tabs>
            <w:tab w:val="center" w:pos="4153"/>
            <w:tab w:val="right" w:pos="8306"/>
          </w:tabs>
          <w:ind w:firstLineChars="100" w:firstLine="180"/>
          <w:jc w:val="left"/>
          <w:pPrChange w:id="1" w:author="杨松华" w:date="2020-09-16T19:07:00Z">
            <w:pPr>
              <w:pStyle w:val="18"/>
              <w:tabs>
                <w:tab w:val="center" w:pos="4153"/>
                <w:tab w:val="right" w:pos="8306"/>
              </w:tabs>
              <w:jc w:val="right"/>
            </w:pPr>
          </w:pPrChange>
          <w:rPr>
            <w:ins w:id="8" w:author="杨松华" w:date="2020-09-16T19:07:00Z"/>
          </w:rPr>
        </w:pPr>
        <w:ins w:id="2" w:author="杨松华" w:date="2020-09-16T19:07:00Z">
          <w:r>
            <w:rPr>
              <w:rFonts w:ascii="宋体" w:eastAsia="宋体"/>
              <w:sz w:val="28"/>
              <w:szCs w:val="28"/>
              <w:rPrChange w:id="3" w:author="杨松华" w:date="2020-09-16T19:07:00Z">
                <w:rPr/>
              </w:rPrChange>
            </w:rPr>
            <w:fldChar w:fldCharType="begin"/>
          </w:r>
          <w:r>
            <w:rPr>
              <w:rFonts w:ascii="宋体" w:eastAsia="宋体"/>
              <w:sz w:val="28"/>
              <w:szCs w:val="28"/>
              <w:rPrChange w:id="4" w:author="杨松华" w:date="2020-09-16T19:07:00Z">
                <w:rPr/>
              </w:rPrChange>
            </w:rPr>
            <w:instrText xml:space="preserve"> PAGE   \* MERGEFORMAT </w:instrText>
          </w:r>
          <w:r>
            <w:rPr>
              <w:rFonts w:ascii="宋体" w:eastAsia="宋体"/>
              <w:sz w:val="28"/>
              <w:szCs w:val="28"/>
              <w:rPrChange w:id="5" w:author="杨松华" w:date="2020-09-16T19:07:00Z">
                <w:rPr/>
              </w:rPrChange>
            </w:rPr>
            <w:fldChar w:fldCharType="separate"/>
          </w:r>
        </w:ins>
        <w:r>
          <w:rPr>
            <w:rFonts w:ascii="宋体" w:eastAsia="宋体"/>
            <w:sz w:val="28"/>
            <w:szCs w:val="28"/>
            <w:lang w:val="zh-CN"/>
          </w:rPr>
          <w:t>-</w:t>
        </w:r>
        <w:r>
          <w:rPr>
            <w:rFonts w:ascii="宋体" w:eastAsia="宋体"/>
            <w:sz w:val="28"/>
            <w:szCs w:val="28"/>
          </w:rPr>
          <w:t xml:space="preserve"> 3 -</w:t>
        </w:r>
        <w:ins w:id="6" w:author="杨松华" w:date="2020-09-16T19:07:00Z">
          <w:r>
            <w:rPr>
              <w:rFonts w:ascii="宋体" w:eastAsia="宋体"/>
              <w:sz w:val="28"/>
              <w:szCs w:val="28"/>
              <w:rPrChange w:id="7" w:author="杨松华" w:date="2020-09-16T19:07:00Z">
                <w:rPr/>
              </w:rPrChange>
            </w:rPr>
            <w:fldChar w:fldCharType="end"/>
          </w:r>
        </w:ins>
      </w:p>
      <w:customXmlInsRangeStart w:id="9" w:author="杨松华" w:date="2020-09-16T19:07:00Z"/>
    </w:sdtContent>
  </w:sdt>
  <w:customXmlInsRangeEnd w:id="9"/>
  <w:p>
    <w:pPr>
      <w:pStyle w:val="18"/>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customXmlInsRangeStart w:id="10" w:author="杨松华" w:date="2020-09-16T19:06:00Z"/>
  <w:sdt>
    <w:sdtPr>
      <w:id w:val="-1704382264"/>
      <w:docPartList>
        <w:docPartGallery w:val="autotext"/>
      </w:docPartList>
    </w:sdtPr>
    <w:sdtEndPr>
      <w:rPr>
        <w:rFonts w:ascii="宋体" w:eastAsia="宋体"/>
        <w:sz w:val="28"/>
        <w:szCs w:val="28"/>
      </w:rPr>
    </w:sdtEndPr>
    <w:sdtContent>
      <w:customXmlInsRangeEnd w:id="10"/>
      <w:p>
        <w:pPr>
          <w:pStyle w:val="18"/>
          <w:tabs>
            <w:tab w:val="center" w:pos="4153"/>
            <w:tab w:val="right" w:pos="8306"/>
          </w:tabs>
          <w:ind w:right="270"/>
          <w:jc w:val="right"/>
          <w:pPrChange w:id="11" w:author="杨松华" w:date="2020-09-16T19:06:00Z">
            <w:pPr>
              <w:pStyle w:val="18"/>
              <w:tabs>
                <w:tab w:val="center" w:pos="4153"/>
                <w:tab w:val="right" w:pos="8306"/>
              </w:tabs>
              <w:jc w:val="right"/>
            </w:pPr>
          </w:pPrChange>
          <w:rPr>
            <w:ins w:id="18" w:author="杨松华" w:date="2020-09-16T19:06:00Z"/>
            <w:rFonts w:ascii="宋体" w:eastAsia="宋体"/>
            <w:sz w:val="28"/>
            <w:szCs w:val="28"/>
            <w:rPrChange w:id="19" w:author="杨松华" w:date="2020-09-16T19:06:00Z">
              <w:rPr>
                <w:ins w:id="20" w:author="杨松华" w:date="2020-09-16T19:06:00Z"/>
              </w:rPr>
            </w:rPrChange>
          </w:rPr>
        </w:pPr>
        <w:ins w:id="12" w:author="杨松华" w:date="2020-09-16T19:06:00Z">
          <w:r>
            <w:rPr>
              <w:rFonts w:ascii="宋体" w:eastAsia="宋体"/>
              <w:sz w:val="28"/>
              <w:szCs w:val="28"/>
              <w:rPrChange w:id="13" w:author="杨松华" w:date="2020-09-16T19:06:00Z">
                <w:rPr/>
              </w:rPrChange>
            </w:rPr>
            <w:fldChar w:fldCharType="begin"/>
          </w:r>
          <w:r>
            <w:rPr>
              <w:rFonts w:ascii="宋体" w:eastAsia="宋体"/>
              <w:sz w:val="28"/>
              <w:szCs w:val="28"/>
              <w:rPrChange w:id="14" w:author="杨松华" w:date="2020-09-16T19:06:00Z">
                <w:rPr/>
              </w:rPrChange>
            </w:rPr>
            <w:instrText xml:space="preserve"> PAGE   \* MERGEFORMAT </w:instrText>
          </w:r>
          <w:r>
            <w:rPr>
              <w:rFonts w:ascii="宋体" w:eastAsia="宋体"/>
              <w:sz w:val="28"/>
              <w:szCs w:val="28"/>
              <w:rPrChange w:id="15" w:author="杨松华" w:date="2020-09-16T19:06:00Z">
                <w:rPr/>
              </w:rPrChange>
            </w:rPr>
            <w:fldChar w:fldCharType="separate"/>
          </w:r>
        </w:ins>
        <w:r>
          <w:rPr>
            <w:rFonts w:ascii="宋体" w:eastAsia="宋体"/>
            <w:sz w:val="28"/>
            <w:szCs w:val="28"/>
            <w:lang w:val="zh-CN"/>
          </w:rPr>
          <w:t>-</w:t>
        </w:r>
        <w:r>
          <w:rPr>
            <w:rFonts w:ascii="宋体" w:eastAsia="宋体"/>
            <w:sz w:val="28"/>
            <w:szCs w:val="28"/>
          </w:rPr>
          <w:t xml:space="preserve"> 4 -</w:t>
        </w:r>
        <w:ins w:id="16" w:author="杨松华" w:date="2020-09-16T19:06:00Z">
          <w:r>
            <w:rPr>
              <w:rFonts w:ascii="宋体" w:eastAsia="宋体"/>
              <w:sz w:val="28"/>
              <w:szCs w:val="28"/>
              <w:rPrChange w:id="17" w:author="杨松华" w:date="2020-09-16T19:06:00Z">
                <w:rPr/>
              </w:rPrChange>
            </w:rPr>
            <w:fldChar w:fldCharType="end"/>
          </w:r>
        </w:ins>
      </w:p>
      <w:customXmlInsRangeStart w:id="21" w:author="杨松华" w:date="2020-09-16T19:06:00Z"/>
    </w:sdtContent>
  </w:sdt>
  <w:customXmlInsRangeEnd w:id="21"/>
  <w:p>
    <w:pPr>
      <w:pStyle w:val="18"/>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2621CDC"/>
    <w:multiLevelType w:val="multilevel"/>
    <w:tmpl w:val="62621CDC"/>
    <w:lvl w:ilvl="0">
      <w:start w:val="1"/>
      <w:numFmt w:val="decimal"/>
      <w:lvlRestart w:val="0"/>
      <w:lvlText w:val="%1."/>
      <w:lvlJc w:val="left"/>
      <w:pPr>
        <w:tabs>
          <w:tab w:val="num" w:pos="0"/>
        </w:tabs>
        <w:ind w:left="1152" w:hanging="480"/>
      </w:pPr>
      <w:rPr>
        <w:rFonts w:hint="default"/>
      </w:rPr>
    </w:lvl>
    <w:lvl w:ilvl="1">
      <w:start w:val="1"/>
      <w:numFmt w:val="lowerLetter"/>
      <w:lvlText w:val="%2)"/>
      <w:lvlJc w:val="left"/>
      <w:pPr>
        <w:tabs>
          <w:tab w:val="num" w:pos="0"/>
        </w:tabs>
        <w:ind w:left="1512" w:hanging="420"/>
      </w:pPr>
    </w:lvl>
    <w:lvl w:ilvl="2">
      <w:start w:val="1"/>
      <w:numFmt w:val="lowerRoman"/>
      <w:lvlText w:val="%3."/>
      <w:lvlJc w:val="right"/>
      <w:pPr>
        <w:tabs>
          <w:tab w:val="num" w:pos="0"/>
        </w:tabs>
        <w:ind w:left="1932" w:hanging="420"/>
      </w:pPr>
    </w:lvl>
    <w:lvl w:ilvl="3">
      <w:start w:val="1"/>
      <w:numFmt w:val="decimal"/>
      <w:lvlText w:val="%4."/>
      <w:lvlJc w:val="left"/>
      <w:pPr>
        <w:tabs>
          <w:tab w:val="num" w:pos="0"/>
        </w:tabs>
        <w:ind w:left="2352" w:hanging="420"/>
      </w:pPr>
    </w:lvl>
    <w:lvl w:ilvl="4">
      <w:start w:val="1"/>
      <w:numFmt w:val="lowerLetter"/>
      <w:lvlText w:val="%5)"/>
      <w:lvlJc w:val="left"/>
      <w:pPr>
        <w:tabs>
          <w:tab w:val="num" w:pos="0"/>
        </w:tabs>
        <w:ind w:left="2772" w:hanging="420"/>
      </w:pPr>
    </w:lvl>
    <w:lvl w:ilvl="5">
      <w:start w:val="1"/>
      <w:numFmt w:val="lowerRoman"/>
      <w:lvlText w:val="%6."/>
      <w:lvlJc w:val="right"/>
      <w:pPr>
        <w:tabs>
          <w:tab w:val="num" w:pos="0"/>
        </w:tabs>
        <w:ind w:left="3192" w:hanging="420"/>
      </w:pPr>
    </w:lvl>
    <w:lvl w:ilvl="6">
      <w:start w:val="1"/>
      <w:numFmt w:val="decimal"/>
      <w:lvlText w:val="%7."/>
      <w:lvlJc w:val="left"/>
      <w:pPr>
        <w:tabs>
          <w:tab w:val="num" w:pos="0"/>
        </w:tabs>
        <w:ind w:left="3612" w:hanging="420"/>
      </w:pPr>
    </w:lvl>
    <w:lvl w:ilvl="7">
      <w:start w:val="1"/>
      <w:numFmt w:val="lowerLetter"/>
      <w:lvlText w:val="%8)"/>
      <w:lvlJc w:val="left"/>
      <w:pPr>
        <w:tabs>
          <w:tab w:val="num" w:pos="0"/>
        </w:tabs>
        <w:ind w:left="4032" w:hanging="420"/>
      </w:pPr>
    </w:lvl>
    <w:lvl w:ilvl="8">
      <w:start w:val="1"/>
      <w:numFmt w:val="lowerRoman"/>
      <w:lvlText w:val="%9."/>
      <w:lvlJc w:val="right"/>
      <w:pPr>
        <w:tabs>
          <w:tab w:val="num" w:pos="0"/>
        </w:tabs>
        <w:ind w:left="4452" w:hanging="420"/>
      </w:pPr>
    </w:lvl>
  </w:abstractNum>
  <w:abstractNum w:abstractNumId="1">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abstractNum w:abstractNumId="4">
    <w:nsid w:val="EB25D72A"/>
    <w:multiLevelType w:val="singleLevel"/>
    <w:tmpl w:val="EB25D72A"/>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trackRevisions/>
  <w:documentProtection w:edit="readOnly" w:enforcement="0"/>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kern w:val="0"/>
      <w:sz w:val="30"/>
    </w:rPr>
  </w:style>
  <w:style w:type="paragraph" w:styleId="16">
    <w:name w:val="toc 3"/>
    <w:basedOn w:val="0"/>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0">
    <w:name w:val="toc 1"/>
    <w:basedOn w:val="0"/>
    <w:next w:val="0"/>
    <w:pPr>
      <w:tabs>
        <w:tab w:val="right" w:leader="dot" w:pos="8296"/>
      </w:tabs>
      <w:spacing w:before="93"/>
      <w:jc w:val="center"/>
    </w:pPr>
    <w:rPr>
      <w:rFonts w:ascii="仿宋" w:eastAsia="仿宋"/>
      <w:sz w:val="28"/>
      <w:szCs w:val="28"/>
    </w:rPr>
  </w:style>
  <w:style w:type="paragraph" w:styleId="21">
    <w:name w:val="toc 2"/>
    <w:basedOn w:val="0"/>
    <w:next w:val="0"/>
    <w:pPr>
      <w:tabs>
        <w:tab w:val="right" w:leader="dot" w:pos="8296"/>
      </w:tabs>
      <w:ind w:leftChars="200" w:left="200"/>
    </w:pPr>
  </w:style>
  <w:style w:type="character" w:styleId="22">
    <w:name w:val="Strong"/>
    <w:basedOn w:val="10"/>
    <w:rPr>
      <w:b/>
    </w:rPr>
  </w:style>
  <w:style w:type="character" w:styleId="23">
    <w:name w:val="Hyperlink"/>
    <w:basedOn w:val="10"/>
    <w:rPr>
      <w:color w:val="0000FF"/>
      <w:u w:val="single"/>
    </w:rPr>
  </w:style>
  <w:style w:type="character" w:customStyle="1" w:styleId="24">
    <w:name w:val="Header Char"/>
    <w:basedOn w:val="10"/>
    <w:rPr>
      <w:rFonts w:ascii="Times New Roman" w:hAnsi="Times New Roman"/>
      <w:sz w:val="18"/>
      <w:szCs w:val="18"/>
    </w:rPr>
  </w:style>
  <w:style w:type="character" w:customStyle="1" w:styleId="25">
    <w:name w:val="Footer Char"/>
    <w:basedOn w:val="10"/>
    <w:rPr>
      <w:rFonts w:ascii="Times New Roman" w:hAnsi="Times New Roman"/>
      <w:sz w:val="18"/>
      <w:szCs w:val="18"/>
    </w:rPr>
  </w:style>
  <w:style w:type="character" w:customStyle="1" w:styleId="26">
    <w:name w:val="Body Text Char"/>
    <w:basedOn w:val="10"/>
    <w:rPr>
      <w:rFonts w:ascii="Times New Roman" w:hAnsi="Times New Roman"/>
      <w:szCs w:val="24"/>
    </w:rPr>
  </w:style>
  <w:style w:type="paragraph" w:customStyle="1" w:styleId="27">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8">
    <w:name w:val="List Paragraph"/>
    <w:basedOn w:val="0"/>
    <w:pPr>
      <w:ind w:firstLineChars="200" w:firstLine="200"/>
    </w:pPr>
  </w:style>
  <w:style w:type="paragraph" w:customStyle="1" w:styleId="29">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paragraph" w:customStyle="1" w:styleId="30">
    <w:name w:val="TOC Heading"/>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styles" Target="styles.xml"/><Relationship Id="rId13" Type="http://schemas.openxmlformats.org/officeDocument/2006/relationships/numbering" Target="numbering.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6976"/>
          <c:y val="0.039204516"/>
          <c:w val="0.6434873"/>
          <c:h val="0.79305553"/>
        </c:manualLayout>
      </c:layout>
      <c:barChart>
        <c:barDir val="col"/>
        <c:grouping val="clustered"/>
        <c:varyColors val="0"/>
        <c:ser>
          <c:idx val="0"/>
          <c:order val="0"/>
          <c:tx>
            <c:strRef>
              <c:f>'Sheet1'!$B$1</c:f>
              <c:strCache>
                <c:ptCount val="1"/>
                <c:pt idx="0">
                  <c:v>2018年</c:v>
                </c:pt>
              </c:strCache>
            </c:strRef>
          </c:tx>
          <c:spPr>
            <a:solidFill>
              <a:srgbClr val="DB843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'Sheet1'!$A$2</c:f>
              <c:strCache>
                <c:ptCount val="1"/>
                <c:pt idx="0">
                  <c:v>收、支决算对比（单位：万元）</c:v>
                </c:pt>
              </c:strCache>
            </c:strRef>
          </c:cat>
          <c:val>
            <c:numRef>
              <c:f>Sheet1!$B$2</c:f>
              <c:numCache>
                <c:formatCode>General</c:formatCode>
                <c:ptCount val="1"/>
                <c:pt idx="0">
                  <c:v>1566.68</c:v>
                </c:pt>
              </c:numCache>
            </c:numRef>
          </c:val>
        </c:ser>
        <c:ser>
          <c:idx val="1"/>
          <c:order val="1"/>
          <c:tx>
            <c:strRef>
              <c:f>'Sheet1'!$C$1</c:f>
              <c:strCache>
                <c:ptCount val="1"/>
                <c:pt idx="0">
                  <c:v>2019年</c:v>
                </c:pt>
              </c:strCache>
            </c:strRef>
          </c:tx>
          <c:spPr>
            <a:solidFill>
              <a:srgbClr val="F9B590"/>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'Sheet1'!$A$2</c:f>
              <c:strCache>
                <c:ptCount val="1"/>
                <c:pt idx="0">
                  <c:v>收、支决算对比（单位：万元）</c:v>
                </c:pt>
              </c:strCache>
            </c:strRef>
          </c:cat>
          <c:val>
            <c:numRef>
              <c:f>Sheet1!$C$2</c:f>
              <c:numCache>
                <c:formatCode>General</c:formatCode>
                <c:ptCount val="1"/>
                <c:pt idx="0">
                  <c:v>1667.54</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At val="1.0"/>
        <c:crossBetween val="between"/>
        <c:crossAx val="0"/>
      </c:valAx>
      <c:spPr>
        <a:solidFill>
          <a:srgbClr val="FFFFFF"/>
        </a:solid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ln w="6350">
      <a:solidFill>
        <a:srgbClr val="4F81BD"/>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(2)'!$B$1</c:f>
              <c:strCache>
                <c:ptCount val="1"/>
                <c:pt idx="0">
                  <c:v>收入对比</c:v>
                </c:pt>
              </c:strCache>
            </c:strRef>
          </c:tx>
          <c:spPr>
            <a:solidFill>
              <a:srgbClr val="4F81BD"/>
            </a:solidFill>
          </c:spPr>
          <c:dPt>
            <c:idx val="0"/>
            <c:bubble3D val="0"/>
            <c:spPr>
              <a:solidFill>
                <a:srgbClr val="4F81BD"/>
              </a:solidFill>
            </c:spPr>
          </c:dPt>
          <c:dPt>
            <c:idx val="1"/>
            <c:bubble3D val="0"/>
            <c:spPr>
              <a:solidFill>
                <a:srgbClr val="C0504D"/>
              </a:solidFill>
            </c:spPr>
          </c:dPt>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0%" sourceLinked="0"/>
            <c:showLegendKey val="0"/>
            <c:showVal val="0"/>
            <c:showCatName val="0"/>
            <c:showSerName val="0"/>
            <c:showPercent val="1"/>
            <c:showBubbleSize val="0"/>
            <c:showLeaderLines val="1"/>
          </c:dLbls>
          <c:cat>
            <c:strRef>
              <c:f>'Sheet1 (2)'!$A$2:$A$3</c:f>
              <c:strCache>
                <c:ptCount val="2"/>
                <c:pt idx="0">
                  <c:v>一般公共预算财政拨款收入</c:v>
                </c:pt>
                <c:pt idx="1">
                  <c:v>其他收入</c:v>
                </c:pt>
              </c:strCache>
            </c:strRef>
          </c:cat>
          <c:val>
            <c:numRef>
              <c:f>'Sheet1 (2)'!$B$2:$B$3</c:f>
              <c:numCache>
                <c:formatCode>General</c:formatCode>
                <c:ptCount val="2"/>
                <c:pt idx="0">
                  <c:v>8.2</c:v>
                </c:pt>
                <c:pt idx="1">
                  <c:v>3.2</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(3)'!$B$1</c:f>
              <c:strCache>
                <c:ptCount val="1"/>
                <c:pt idx="0">
                  <c:v>支出对比</c:v>
                </c:pt>
              </c:strCache>
            </c:strRef>
          </c:tx>
          <c:spPr>
            <a:solidFill>
              <a:srgbClr val="4F81BD"/>
            </a:solidFill>
          </c:spPr>
          <c:dPt>
            <c:idx val="0"/>
            <c:bubble3D val="0"/>
            <c:spPr>
              <a:solidFill>
                <a:srgbClr val="4F81BD"/>
              </a:solidFill>
            </c:spPr>
          </c:dPt>
          <c:dPt>
            <c:idx val="1"/>
            <c:bubble3D val="0"/>
            <c:spPr>
              <a:solidFill>
                <a:srgbClr val="C0504D"/>
              </a:solidFill>
            </c:spPr>
          </c:dPt>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0%" sourceLinked="0"/>
            <c:showLegendKey val="0"/>
            <c:showVal val="0"/>
            <c:showCatName val="0"/>
            <c:showSerName val="0"/>
            <c:showPercent val="1"/>
            <c:showBubbleSize val="0"/>
            <c:showLeaderLines val="1"/>
          </c:dLbls>
          <c:cat>
            <c:strRef>
              <c:f>'Sheet1 (3)'!$A$2:$A$3</c:f>
              <c:strCache>
                <c:ptCount val="2"/>
                <c:pt idx="0">
                  <c:v>基本支出</c:v>
                </c:pt>
                <c:pt idx="1">
                  <c:v>项目支出</c:v>
                </c:pt>
              </c:strCache>
            </c:strRef>
          </c:cat>
          <c:val>
            <c:numRef>
              <c:f>'Sheet1 (3)'!$B$2:$B$3</c:f>
              <c:numCache>
                <c:formatCode>General</c:formatCode>
                <c:ptCount val="2"/>
                <c:pt idx="0">
                  <c:v>698.26</c:v>
                </c:pt>
                <c:pt idx="1">
                  <c:v>135.36</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(4)'!$B$1</c:f>
              <c:strCache>
                <c:ptCount val="1"/>
                <c:pt idx="0">
                  <c:v>2018年</c:v>
                </c:pt>
              </c:strCache>
            </c:strRef>
          </c:tx>
          <c:spPr>
            <a:solidFill>
              <a:srgbClr val="DB843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 (4)'!$A$2</c:f>
              <c:strCache>
                <c:ptCount val="1"/>
                <c:pt idx="0">
                  <c:v>决算支出对比（单位：万元）</c:v>
                </c:pt>
              </c:strCache>
            </c:strRef>
          </c:cat>
          <c:val>
            <c:numRef>
              <c:f>Sheet1 (4)!$B$2</c:f>
              <c:numCache>
                <c:formatCode>General</c:formatCode>
                <c:ptCount val="1"/>
                <c:pt idx="0">
                  <c:v>1560.64</c:v>
                </c:pt>
              </c:numCache>
            </c:numRef>
          </c:val>
        </c:ser>
        <c:ser>
          <c:idx val="1"/>
          <c:order val="1"/>
          <c:tx>
            <c:strRef>
              <c:f>'Sheet1 (4)'!$C$1</c:f>
              <c:strCache>
                <c:ptCount val="1"/>
                <c:pt idx="0">
                  <c:v>2019年</c:v>
                </c:pt>
              </c:strCache>
            </c:strRef>
          </c:tx>
          <c:spPr>
            <a:solidFill>
              <a:srgbClr val="F9B590"/>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 (4)'!$A$2</c:f>
              <c:strCache>
                <c:ptCount val="1"/>
                <c:pt idx="0">
                  <c:v>决算支出对比（单位：万元）</c:v>
                </c:pt>
              </c:strCache>
            </c:strRef>
          </c:cat>
          <c:val>
            <c:numRef>
              <c:f>Sheet1 (4)!$C$2</c:f>
              <c:numCache>
                <c:formatCode>General</c:formatCode>
                <c:ptCount val="1"/>
                <c:pt idx="0">
                  <c:v>1666.56</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At val="1.0"/>
        <c:crossBetween val="between"/>
        <c:crossAx val="0"/>
      </c:valAx>
      <c:spPr>
        <a:solidFill>
          <a:srgbClr val="FFFFFF"/>
        </a:solid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ln w="6350">
      <a:solidFill>
        <a:srgbClr val="4F81BD"/>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(5)'!$B$1</c:f>
              <c:strCache>
                <c:ptCount val="1"/>
                <c:pt idx="0">
                  <c:v>2018年</c:v>
                </c:pt>
              </c:strCache>
            </c:strRef>
          </c:tx>
          <c:spPr>
            <a:solidFill>
              <a:srgbClr val="DB843D"/>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 (5)'!$A$2</c:f>
              <c:strCache>
                <c:ptCount val="1"/>
                <c:pt idx="0">
                  <c:v>决算支出对比（单位：万元）</c:v>
                </c:pt>
              </c:strCache>
            </c:strRef>
          </c:cat>
          <c:val>
            <c:numRef>
              <c:f>Sheet1 (5)!$B$2</c:f>
              <c:numCache>
                <c:formatCode>General</c:formatCode>
                <c:ptCount val="1"/>
                <c:pt idx="0">
                  <c:v>707.73</c:v>
                </c:pt>
              </c:numCache>
            </c:numRef>
          </c:val>
        </c:ser>
        <c:ser>
          <c:idx val="1"/>
          <c:order val="1"/>
          <c:tx>
            <c:strRef>
              <c:f>'Sheet1 (5)'!$C$1</c:f>
              <c:strCache>
                <c:ptCount val="1"/>
                <c:pt idx="0">
                  <c:v>2019年</c:v>
                </c:pt>
              </c:strCache>
            </c:strRef>
          </c:tx>
          <c:spPr>
            <a:solidFill>
              <a:srgbClr val="F9B590"/>
            </a:solidFill>
          </c:spPr>
          <c:invertIfNegative val="0"/>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dLblPos val="outEnd"/>
            <c:showLegendKey val="0"/>
            <c:showVal val="1"/>
            <c:showCatName val="0"/>
            <c:showSerName val="0"/>
            <c:showPercent val="0"/>
            <c:showBubbleSize val="0"/>
            <c:showLeaderLines val="0"/>
          </c:dLbls>
          <c:cat>
            <c:strRef>
              <c:f>'Sheet1 (5)'!$A$2</c:f>
              <c:strCache>
                <c:ptCount val="1"/>
                <c:pt idx="0">
                  <c:v>决算支出对比（单位：万元）</c:v>
                </c:pt>
              </c:strCache>
            </c:strRef>
          </c:cat>
          <c:val>
            <c:numRef>
              <c:f>Sheet1 (5)!$C$2</c:f>
              <c:numCache>
                <c:formatCode>General</c:formatCode>
                <c:ptCount val="1"/>
                <c:pt idx="0">
                  <c:v>767.79</c:v>
                </c:pt>
              </c:numCache>
            </c:numRef>
          </c:val>
        </c:ser>
        <c:gapWidth val="150"/>
        <c:axId val="0"/>
        <c:axId val="1"/>
      </c:barChart>
      <c:catAx>
        <c:axId val="0"/>
        <c:scaling>
          <c:orientation val="minMax"/>
        </c:scaling>
        <c:delete val="0"/>
        <c:axPos val="b"/>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 val="autoZero"/>
        <c:auto val="1"/>
        <c:lblOffset val="100"/>
        <c:lblAlgn val="ctr"/>
        <c:noMultiLvlLbl val="0"/>
        <c:crossAx val="1"/>
      </c:catAx>
      <c:valAx>
        <c:axId val="1"/>
        <c:scaling>
          <c:orientation val="minMax"/>
        </c:scaling>
        <c:delete val="0"/>
        <c:axPos val="l"/>
        <c:majorGridlines/>
        <c:numFmt formatCode="General" sourceLinked="1"/>
        <c:majorTickMark val="out"/>
        <c:minorTickMark val="none"/>
        <c:tickLblPos val="nextTo"/>
        <c:txPr>
          <a:bodyPr/>
          <a:lstStyle/>
          <a:p>
            <a:pPr>
              <a:defRPr sz="1000" b="0" i="0" u="none" strike="noStrike" baseline="0">
                <a:solidFill>
                  <a:srgbClr val="000000"/>
                </a:solidFill>
                <a:latin typeface="方正兰亭黑_GBK"/>
                <a:ea typeface="方正兰亭黑_GBK"/>
                <a:cs typeface="Lucida Sans"/>
              </a:defRPr>
            </a:pPr>
            <a:endParaRPr lang="zh-CN"/>
          </a:p>
        </c:txPr>
        <c:crossesAt val="1.0"/>
        <c:crossBetween val="between"/>
        <c:crossAx val="0"/>
      </c:valAx>
      <c:spPr>
        <a:solidFill>
          <a:srgbClr val="FFFFFF"/>
        </a:solid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a:ln w="6350">
      <a:solidFill>
        <a:srgbClr val="4F81BD"/>
      </a:solidFill>
      <a:prstDash val="solid"/>
    </a:ln>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(6)'!$B$1</c:f>
              <c:strCache>
                <c:ptCount val="1"/>
                <c:pt idx="0">
                  <c:v>公共预算支出对比</c:v>
                </c:pt>
              </c:strCache>
            </c:strRef>
          </c:tx>
          <c:spPr>
            <a:solidFill>
              <a:srgbClr val="4F81BD"/>
            </a:solidFill>
          </c:spPr>
          <c:dPt>
            <c:idx val="0"/>
            <c:bubble3D val="0"/>
            <c:spPr>
              <a:solidFill>
                <a:srgbClr val="4572A7"/>
              </a:solidFill>
            </c:spPr>
          </c:dPt>
          <c:dPt>
            <c:idx val="1"/>
            <c:bubble3D val="0"/>
            <c:spPr>
              <a:solidFill>
                <a:srgbClr val="AA4643"/>
              </a:solidFill>
            </c:spPr>
          </c:dPt>
          <c:dPt>
            <c:idx val="2"/>
            <c:bubble3D val="0"/>
            <c:spPr>
              <a:solidFill>
                <a:srgbClr val="89A54E"/>
              </a:solidFill>
            </c:spPr>
          </c:dPt>
          <c:dPt>
            <c:idx val="3"/>
            <c:bubble3D val="0"/>
            <c:spPr>
              <a:solidFill>
                <a:srgbClr val="71588F"/>
              </a:solidFill>
            </c:spPr>
          </c:dPt>
          <c:dPt>
            <c:idx val="4"/>
            <c:bubble3D val="0"/>
            <c:spPr>
              <a:solidFill>
                <a:srgbClr val="4198AF"/>
              </a:solidFill>
            </c:spPr>
          </c:dPt>
          <c:dPt>
            <c:idx val="5"/>
            <c:bubble3D val="0"/>
            <c:spPr>
              <a:solidFill>
                <a:srgbClr val="DB843D"/>
              </a:solidFill>
            </c:spPr>
          </c:dPt>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0%" sourceLinked="0"/>
            <c:showLegendKey val="0"/>
            <c:showVal val="0"/>
            <c:showCatName val="0"/>
            <c:showSerName val="0"/>
            <c:showPercent val="1"/>
            <c:showBubbleSize val="0"/>
            <c:showLeaderLines val="1"/>
          </c:dLbls>
          <c:cat>
            <c:strRef>
              <c:f>'Sheet1 (6)'!$A$2:$A$7</c:f>
              <c:strCache>
                <c:ptCount val="6"/>
                <c:pt idx="0">
                  <c:v>一般公共服务支出</c:v>
                </c:pt>
                <c:pt idx="1">
                  <c:v>社会保障和就业支出</c:v>
                </c:pt>
                <c:pt idx="2">
                  <c:v>资源勘控信息支出</c:v>
                </c:pt>
                <c:pt idx="3">
                  <c:v>农林水支出</c:v>
                </c:pt>
                <c:pt idx="4">
                  <c:v>住房保障支出</c:v>
                </c:pt>
              </c:strCache>
            </c:strRef>
          </c:cat>
          <c:val>
            <c:numRef>
              <c:f>'Sheet1 (6)'!$B$2:$B$7</c:f>
              <c:numCache>
                <c:formatCode>General</c:formatCode>
                <c:ptCount val="6"/>
                <c:pt idx="0">
                  <c:v>37.21</c:v>
                </c:pt>
                <c:pt idx="1">
                  <c:v>69.63</c:v>
                </c:pt>
                <c:pt idx="2">
                  <c:v>601.09</c:v>
                </c:pt>
                <c:pt idx="3">
                  <c:v>9.56</c:v>
                </c:pt>
                <c:pt idx="4">
                  <c:v>50.3</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strRef>
              <c:f>'Sheet1 (7)'!$B$1</c:f>
              <c:strCache>
                <c:ptCount val="1"/>
                <c:pt idx="0">
                  <c:v>三公经费对比</c:v>
                </c:pt>
              </c:strCache>
            </c:strRef>
          </c:tx>
          <c:spPr>
            <a:solidFill>
              <a:srgbClr val="4F81BD"/>
            </a:solidFill>
          </c:spPr>
          <c:dPt>
            <c:idx val="0"/>
            <c:bubble3D val="0"/>
            <c:spPr>
              <a:solidFill>
                <a:srgbClr val="4F81BD"/>
              </a:solidFill>
            </c:spPr>
          </c:dPt>
          <c:dPt>
            <c:idx val="1"/>
            <c:bubble3D val="0"/>
            <c:spPr>
              <a:solidFill>
                <a:srgbClr val="C0504D"/>
              </a:solidFill>
            </c:spPr>
          </c:dPt>
          <c:dPt>
            <c:idx val="2"/>
            <c:bubble3D val="0"/>
            <c:spPr>
              <a:solidFill>
                <a:srgbClr val="9BBB59"/>
              </a:solidFill>
            </c:spPr>
          </c:dPt>
          <c:dLbls>
            <c:spPr>
              <a:noFill/>
              <a:ln>
                <a:noFill/>
              </a:ln>
            </c:spPr>
            <c:txPr>
              <a:bodyPr vert="horz"/>
              <a:lstStyle/>
              <a:p>
                <a:pPr>
                  <a:defRPr sz="1000" b="0" i="0" u="none" strike="noStrike" baseline="0">
                    <a:solidFill>
                      <a:srgbClr val="000000"/>
                    </a:solidFill>
                    <a:latin typeface="方正兰亭黑_GBK"/>
                    <a:ea typeface="方正兰亭黑_GBK"/>
                    <a:cs typeface="Lucida Sans"/>
                  </a:defRPr>
                </a:pPr>
                <a:endParaRPr lang="zh-CN"/>
              </a:p>
            </c:txPr>
            <c:numFmt formatCode="General" sourceLinked="1"/>
            <c:showLegendKey val="0"/>
            <c:showVal val="1"/>
            <c:showCatName val="0"/>
            <c:showSerName val="0"/>
            <c:showPercent val="0"/>
            <c:showBubbleSize val="0"/>
            <c:showLeaderLines val="1"/>
          </c:dLbls>
          <c:cat>
            <c:strRef>
              <c:f>'Sheet1 (7)'!$A$2:$A$4</c:f>
              <c:strCache>
                <c:ptCount val="3"/>
                <c:pt idx="0">
                  <c:v>因公出国（境）费支出</c:v>
                </c:pt>
                <c:pt idx="1">
                  <c:v>公务用车购置及运行维护费支出</c:v>
                </c:pt>
                <c:pt idx="2">
                  <c:v>公务接待费支出</c:v>
                </c:pt>
              </c:strCache>
            </c:strRef>
          </c:cat>
          <c:val>
            <c:numRef>
              <c:f>'Sheet1 (7)'!$B$2:$B$4</c:f>
              <c:numCache>
                <c:formatCode>General</c:formatCode>
                <c:ptCount val="3"/>
                <c:pt idx="0">
                  <c:v>0.0</c:v>
                </c:pt>
                <c:pt idx="1">
                  <c:v>1.68</c:v>
                </c:pt>
                <c:pt idx="2">
                  <c:v>0.94</c:v>
                </c:pt>
              </c:numCache>
            </c:numRef>
          </c:val>
        </c:ser>
        <c:firstSliceAng val="0"/>
      </c:pieChart>
      <c:spPr>
        <a:noFill/>
      </c:spPr>
    </c:plotArea>
    <c:legend>
      <c:legendPos val="r"/>
      <c:layout/>
      <c:overlay val="0"/>
      <c:spPr>
        <a:noFill/>
        <a:ln>
          <a:noFill/>
        </a:ln>
      </c:spPr>
      <c:txPr>
        <a:bodyPr/>
        <a:lstStyle/>
        <a:p>
          <a:pPr>
            <a:defRPr sz="1000" b="0" i="0" u="none" strike="noStrike" baseline="0">
              <a:solidFill>
                <a:srgbClr val="000000"/>
              </a:solidFill>
              <a:latin typeface="方正兰亭黑_GBK"/>
              <a:ea typeface="方正兰亭黑_GBK"/>
              <a:cs typeface="Lucida Sans"/>
            </a:defRPr>
          </a:pPr>
          <a:endParaRPr lang="zh-CN"/>
        </a:p>
      </c:txPr>
    </c:legend>
    <c:plotVisOnly val="1"/>
    <c:dispBlanksAs val="gap"/>
    <c:showDLblsOverMax val="0"/>
  </c:chart>
  <c:spPr/>
  <c:txPr>
    <a:bodyPr/>
    <a:lstStyle/>
    <a:p>
      <a:pPr>
        <a:defRPr sz="1000" b="0" i="0" u="none" strike="noStrike" baseline="0">
          <a:solidFill>
            <a:srgbClr val="000000"/>
          </a:solidFill>
          <a:latin typeface="方正兰亭黑_GBK"/>
          <a:ea typeface="方正兰亭黑_GBK"/>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11</TotalTime>
  <Application>Yozo_Office27021597764231179</Application>
  <Pages>50</Pages>
  <Words>21672</Words>
  <Characters>23104</Characters>
  <Lines>1847</Lines>
  <Paragraphs>873</Paragraphs>
  <CharactersWithSpaces>23270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62</cp:revision>
  <cp:lastPrinted>2020-09-17T00:40:00Z</cp:lastPrinted>
  <dcterms:created xsi:type="dcterms:W3CDTF">2020-09-11T07:29:00Z</dcterms:created>
  <dcterms:modified xsi:type="dcterms:W3CDTF">2024-04-30T01:37:02Z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